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0B" w:rsidRDefault="00BD620B">
      <w:pPr>
        <w:spacing w:before="4" w:line="160" w:lineRule="exact"/>
        <w:rPr>
          <w:sz w:val="16"/>
          <w:szCs w:val="16"/>
        </w:rPr>
      </w:pPr>
    </w:p>
    <w:p w:rsidR="00BD620B" w:rsidRDefault="000876FA">
      <w:pPr>
        <w:pStyle w:val="Heading1"/>
        <w:spacing w:before="69"/>
        <w:ind w:right="21"/>
        <w:jc w:val="center"/>
        <w:rPr>
          <w:b w:val="0"/>
          <w:bCs w:val="0"/>
        </w:rPr>
      </w:pPr>
      <w:r>
        <w:t>N</w:t>
      </w:r>
      <w:r>
        <w:rPr>
          <w:spacing w:val="-1"/>
        </w:rPr>
        <w:t>Y</w:t>
      </w:r>
      <w:r>
        <w:t>SCHP</w:t>
      </w:r>
      <w:r>
        <w:rPr>
          <w:spacing w:val="-3"/>
        </w:rPr>
        <w:t xml:space="preserve"> </w:t>
      </w:r>
      <w:r>
        <w:t>CONSTIT</w:t>
      </w:r>
      <w:r>
        <w:rPr>
          <w:spacing w:val="1"/>
        </w:rPr>
        <w:t>U</w:t>
      </w:r>
      <w:r>
        <w:t>TION</w:t>
      </w: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BD620B">
      <w:pPr>
        <w:spacing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ind w:left="100" w:firstLine="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.</w:t>
      </w:r>
      <w:r>
        <w:tab/>
        <w:t>N</w:t>
      </w:r>
      <w:r>
        <w:rPr>
          <w:spacing w:val="-1"/>
        </w:rPr>
        <w:t>A</w:t>
      </w:r>
      <w:r>
        <w:t>ME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EC</w:t>
      </w:r>
      <w:r>
        <w:rPr>
          <w:spacing w:val="2"/>
        </w:rPr>
        <w:t>T</w:t>
      </w:r>
      <w:r>
        <w:rPr>
          <w:spacing w:val="-4"/>
        </w:rPr>
        <w:t>I</w:t>
      </w:r>
      <w:r>
        <w:t>VES</w:t>
      </w:r>
    </w:p>
    <w:p w:rsidR="00BD620B" w:rsidRDefault="000876FA">
      <w:pPr>
        <w:pStyle w:val="BodyText"/>
        <w:numPr>
          <w:ilvl w:val="0"/>
          <w:numId w:val="9"/>
        </w:numPr>
        <w:tabs>
          <w:tab w:val="left" w:pos="2260"/>
        </w:tabs>
        <w:spacing w:before="3" w:line="239" w:lineRule="auto"/>
        <w:ind w:left="2260" w:right="158"/>
      </w:pP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me: This 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known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“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w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k State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rFonts w:cs="Times New Roman"/>
          <w:spacing w:val="4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ists,” 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fter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to as the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9"/>
        </w:numPr>
        <w:tabs>
          <w:tab w:val="left" w:pos="2260"/>
        </w:tabs>
        <w:ind w:left="2260"/>
      </w:pP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s: The pu</w:t>
      </w:r>
      <w:r>
        <w:rPr>
          <w:spacing w:val="-2"/>
        </w:rPr>
        <w:t>r</w:t>
      </w:r>
      <w: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t>whi</w:t>
      </w:r>
      <w:r>
        <w:rPr>
          <w:spacing w:val="-1"/>
        </w:rPr>
        <w:t>c</w:t>
      </w:r>
      <w:r>
        <w:t>h the Counc</w:t>
      </w:r>
      <w:r>
        <w:rPr>
          <w:spacing w:val="1"/>
        </w:rPr>
        <w:t>i</w:t>
      </w:r>
      <w:r>
        <w:t>l is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med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875"/>
        <w:jc w:val="both"/>
      </w:pPr>
      <w:r>
        <w:t xml:space="preserve">To </w:t>
      </w:r>
      <w:r>
        <w:rPr>
          <w:spacing w:val="-2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promoti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t>sional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 of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hospit</w:t>
      </w:r>
      <w:r>
        <w:rPr>
          <w:spacing w:val="-1"/>
        </w:rPr>
        <w:t>a</w:t>
      </w:r>
      <w:r>
        <w:t>ls and oth</w:t>
      </w:r>
      <w:r>
        <w:rPr>
          <w:spacing w:val="-1"/>
        </w:rPr>
        <w:t>e</w:t>
      </w:r>
      <w:r>
        <w:t>r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>s thro</w:t>
      </w:r>
      <w:r>
        <w:rPr>
          <w:spacing w:val="2"/>
        </w:rPr>
        <w:t>u</w:t>
      </w:r>
      <w:r>
        <w:rPr>
          <w:spacing w:val="-3"/>
        </w:rPr>
        <w:t>g</w:t>
      </w:r>
      <w:r>
        <w:t>h: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before="1" w:line="276" w:lineRule="exact"/>
        <w:ind w:left="2981" w:right="854"/>
      </w:pPr>
      <w:r>
        <w:rPr>
          <w:spacing w:val="-2"/>
        </w:rPr>
        <w:t>F</w:t>
      </w:r>
      <w:r>
        <w:t>oste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ce</w:t>
      </w:r>
      <w:r>
        <w:t>uti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>s aim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 xml:space="preserve">se </w:t>
      </w:r>
      <w:r>
        <w:rPr>
          <w:spacing w:val="-1"/>
        </w:rPr>
        <w:t>c</w:t>
      </w:r>
      <w:r>
        <w:t>ontrol and</w:t>
      </w:r>
      <w:r>
        <w:rPr>
          <w:spacing w:val="-1"/>
        </w:rPr>
        <w:t xml:space="preserve"> ra</w:t>
      </w:r>
      <w:r>
        <w:t>tion</w:t>
      </w:r>
      <w:r>
        <w:rPr>
          <w:spacing w:val="-1"/>
        </w:rPr>
        <w:t>a</w:t>
      </w:r>
      <w:r>
        <w:t>l dr</w:t>
      </w:r>
      <w:r>
        <w:rPr>
          <w:spacing w:val="1"/>
        </w:rPr>
        <w:t>u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ra</w:t>
      </w:r>
      <w:r>
        <w:rPr>
          <w:spacing w:val="4"/>
        </w:rPr>
        <w:t>p</w:t>
      </w:r>
      <w:r>
        <w:rPr>
          <w:spacing w:val="-5"/>
        </w:rPr>
        <w:t>y</w:t>
      </w:r>
      <w:r>
        <w:t>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697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 xml:space="preserve">rds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rma</w:t>
      </w:r>
      <w:r>
        <w:rPr>
          <w:spacing w:val="-1"/>
        </w:rPr>
        <w:t>ce</w:t>
      </w:r>
      <w:r>
        <w:t>u</w:t>
      </w:r>
      <w:r>
        <w:rPr>
          <w:spacing w:val="2"/>
        </w:rPr>
        <w:t>t</w:t>
      </w:r>
      <w:r>
        <w:t>ic</w:t>
      </w:r>
      <w:r>
        <w:rPr>
          <w:spacing w:val="-2"/>
        </w:rPr>
        <w:t>a</w:t>
      </w:r>
      <w:r>
        <w:t>l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476"/>
      </w:pPr>
      <w:r>
        <w:rPr>
          <w:spacing w:val="-2"/>
        </w:rPr>
        <w:t>F</w:t>
      </w:r>
      <w:r>
        <w:t>oste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supp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of w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-</w:t>
      </w:r>
      <w:r>
        <w:t>tr</w:t>
      </w:r>
      <w:r>
        <w:rPr>
          <w:spacing w:val="-2"/>
        </w:rPr>
        <w:t>a</w:t>
      </w:r>
      <w:r>
        <w:t>ined,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and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312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ms for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imp</w:t>
      </w:r>
      <w:r>
        <w:rPr>
          <w:spacing w:val="-1"/>
        </w:rPr>
        <w:t>r</w:t>
      </w:r>
      <w:r>
        <w:t>oving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ompe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cists and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3" w:lineRule="exact"/>
        <w:ind w:left="2981"/>
      </w:pPr>
      <w:r>
        <w:t>Disseminating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a</w:t>
      </w:r>
      <w:r>
        <w:t>bout pha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</w:p>
    <w:p w:rsidR="00BD620B" w:rsidRDefault="000876FA">
      <w:pPr>
        <w:pStyle w:val="BodyText"/>
        <w:ind w:left="0" w:right="815" w:firstLine="0"/>
        <w:jc w:val="center"/>
      </w:pPr>
      <w:proofErr w:type="gramStart"/>
      <w:r>
        <w:rPr>
          <w:spacing w:val="-1"/>
        </w:rPr>
        <w:t>a</w:t>
      </w:r>
      <w:r>
        <w:t>nd</w:t>
      </w:r>
      <w:proofErr w:type="gramEnd"/>
      <w:r>
        <w:t xml:space="preserve"> r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use;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0"/>
        </w:tabs>
        <w:ind w:left="2981" w:right="782"/>
      </w:pPr>
      <w:r>
        <w:rPr>
          <w:spacing w:val="-4"/>
        </w:rPr>
        <w:t>I</w:t>
      </w:r>
      <w:r>
        <w:t>mprovi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c</w:t>
      </w:r>
      <w:r>
        <w:t>ommunic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the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indust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the publi</w:t>
      </w:r>
      <w:r>
        <w:rPr>
          <w:spacing w:val="1"/>
        </w:rPr>
        <w:t>c</w:t>
      </w:r>
      <w:r>
        <w:t>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ind w:left="2981" w:right="829"/>
      </w:pPr>
      <w:r>
        <w:t>Promoting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a</w:t>
      </w:r>
      <w:r>
        <w:t>nd p</w:t>
      </w:r>
      <w:r>
        <w:rPr>
          <w:spacing w:val="2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 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in pha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>uti</w:t>
      </w:r>
      <w:r>
        <w:rPr>
          <w:spacing w:val="-1"/>
        </w:rPr>
        <w:t>ca</w:t>
      </w:r>
      <w:r>
        <w:t>l se</w:t>
      </w:r>
      <w:r>
        <w:rPr>
          <w:spacing w:val="-1"/>
        </w:rPr>
        <w:t>r</w:t>
      </w:r>
      <w:r>
        <w:t>vic</w:t>
      </w:r>
      <w:r>
        <w:rPr>
          <w:spacing w:val="-2"/>
        </w:rPr>
        <w:t>e</w:t>
      </w:r>
      <w:r>
        <w:t>s;</w:t>
      </w:r>
    </w:p>
    <w:p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ind w:left="2981" w:right="869"/>
      </w:pPr>
      <w:r>
        <w:t>Promoting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rPr>
          <w:spacing w:val="-1"/>
        </w:rPr>
        <w:t>c</w:t>
      </w:r>
      <w:r>
        <w:t>onomic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ists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ted personn</w:t>
      </w:r>
      <w:r>
        <w:rPr>
          <w:spacing w:val="-2"/>
        </w:rPr>
        <w:t>e</w:t>
      </w:r>
      <w:r>
        <w:t>l;</w:t>
      </w: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790"/>
      </w:pPr>
      <w:r>
        <w:t xml:space="preserve">To </w:t>
      </w:r>
      <w:r>
        <w:rPr>
          <w:spacing w:val="-1"/>
        </w:rPr>
        <w:t>f</w:t>
      </w:r>
      <w:r>
        <w:t>oster</w:t>
      </w:r>
      <w:r>
        <w:rPr>
          <w:spacing w:val="-1"/>
        </w:rPr>
        <w:t xml:space="preserve"> ra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use in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a</w:t>
      </w:r>
      <w:r>
        <w:t>dv</w:t>
      </w:r>
      <w:r>
        <w:rPr>
          <w:spacing w:val="2"/>
        </w:rPr>
        <w:t>o</w:t>
      </w:r>
      <w:r>
        <w:rPr>
          <w:spacing w:val="-1"/>
        </w:rPr>
        <w:t>ca</w:t>
      </w:r>
      <w:r>
        <w:t xml:space="preserve">ting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 public polic</w:t>
      </w:r>
      <w:r>
        <w:rPr>
          <w:spacing w:val="2"/>
        </w:rPr>
        <w:t>i</w:t>
      </w:r>
      <w:r>
        <w:rPr>
          <w:spacing w:val="-1"/>
        </w:rPr>
        <w:t>e</w:t>
      </w:r>
      <w:r>
        <w:t>s tow</w:t>
      </w:r>
      <w:r>
        <w:rPr>
          <w:spacing w:val="-1"/>
        </w:rPr>
        <w:t>a</w:t>
      </w:r>
      <w:r>
        <w:t>rd th</w:t>
      </w:r>
      <w:r>
        <w:rPr>
          <w:spacing w:val="-2"/>
        </w:rPr>
        <w:t>a</w:t>
      </w:r>
      <w:r>
        <w:t>t end.</w:t>
      </w: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416"/>
        <w:rPr>
          <w:rFonts w:cs="Times New Roman"/>
        </w:rPr>
      </w:pPr>
      <w:r>
        <w:t>En</w:t>
      </w:r>
      <w:r>
        <w:rPr>
          <w:spacing w:val="-2"/>
        </w:rPr>
        <w:t>c</w:t>
      </w:r>
      <w:r>
        <w:t>oura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1"/>
        </w:rPr>
        <w:t>i</w:t>
      </w:r>
      <w:r>
        <w:t xml:space="preserve">shment </w:t>
      </w:r>
      <w:r>
        <w:rPr>
          <w:spacing w:val="-1"/>
        </w:rPr>
        <w:t>a</w:t>
      </w:r>
      <w:r>
        <w:t>nd g</w:t>
      </w:r>
      <w:r>
        <w:rPr>
          <w:spacing w:val="-1"/>
        </w:rPr>
        <w:t>r</w:t>
      </w:r>
      <w:r>
        <w:t>owth of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2"/>
        </w:rPr>
        <w:t>i</w:t>
      </w:r>
      <w:r>
        <w:t>li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m with </w:t>
      </w:r>
      <w:r>
        <w:rPr>
          <w:spacing w:val="-3"/>
        </w:rPr>
        <w:t>g</w:t>
      </w:r>
      <w:r>
        <w:t>uida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sistan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and obj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233"/>
      </w:pPr>
      <w:r>
        <w:t>To pu</w:t>
      </w:r>
      <w:r>
        <w:rPr>
          <w:spacing w:val="-1"/>
        </w:rPr>
        <w:t>r</w:t>
      </w:r>
      <w:r>
        <w:t xml:space="preserve">sue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</w:t>
      </w:r>
      <w:r>
        <w:rPr>
          <w:spacing w:val="1"/>
        </w:rPr>
        <w:t>e</w:t>
      </w:r>
      <w:r>
        <w:t>r l</w:t>
      </w:r>
      <w:r>
        <w:rPr>
          <w:spacing w:val="-2"/>
        </w:rPr>
        <w:t>a</w:t>
      </w:r>
      <w:r>
        <w:t>wful a</w:t>
      </w:r>
      <w:r>
        <w:rPr>
          <w:spacing w:val="-2"/>
        </w:rPr>
        <w:t>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286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MEM</w:t>
      </w:r>
      <w:r>
        <w:rPr>
          <w:spacing w:val="-2"/>
        </w:rPr>
        <w:t>B</w:t>
      </w:r>
      <w:r>
        <w:t>ER</w:t>
      </w:r>
      <w:r>
        <w:rPr>
          <w:spacing w:val="1"/>
        </w:rPr>
        <w:t>SH</w:t>
      </w:r>
      <w:r>
        <w:rPr>
          <w:spacing w:val="-6"/>
        </w:rPr>
        <w:t>I</w:t>
      </w:r>
      <w:r>
        <w:t xml:space="preserve">P </w:t>
      </w:r>
      <w:proofErr w:type="gramStart"/>
      <w:r>
        <w:t>T</w:t>
      </w:r>
      <w:r>
        <w:rPr>
          <w:spacing w:val="1"/>
        </w:rPr>
        <w:t>h</w:t>
      </w:r>
      <w:r>
        <w:t>e</w:t>
      </w:r>
      <w:proofErr w:type="gramEnd"/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consist of </w:t>
      </w:r>
      <w:r>
        <w:rPr>
          <w:spacing w:val="-2"/>
        </w:rPr>
        <w:t>a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nd hon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as p</w:t>
      </w:r>
      <w:r>
        <w:rPr>
          <w:spacing w:val="-2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s. 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t>tive 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li</w:t>
      </w:r>
      <w:r>
        <w:rPr>
          <w:spacing w:val="-1"/>
        </w:rPr>
        <w:t>ce</w:t>
      </w:r>
      <w:r>
        <w:t>nsed</w:t>
      </w:r>
      <w:r>
        <w:rPr>
          <w:spacing w:val="-1"/>
        </w:rPr>
        <w:t xml:space="preserve"> </w:t>
      </w:r>
      <w:r>
        <w:t>in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>, distri</w:t>
      </w:r>
      <w:r>
        <w:rPr>
          <w:spacing w:val="-2"/>
        </w:rPr>
        <w:t>c</w:t>
      </w:r>
      <w:r>
        <w:t>t or 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Stat</w:t>
      </w:r>
      <w:r>
        <w:rPr>
          <w:spacing w:val="-1"/>
        </w:rPr>
        <w:t>e</w:t>
      </w:r>
      <w:r>
        <w:t>s who have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id dues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stablished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who support the 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 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 in 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 this Constitution.</w:t>
      </w:r>
    </w:p>
    <w:p w:rsidR="00BD620B" w:rsidRDefault="00BD620B">
      <w:pPr>
        <w:spacing w:line="239" w:lineRule="auto"/>
        <w:sectPr w:rsidR="00BD620B">
          <w:footerReference w:type="default" r:id="rId8"/>
          <w:type w:val="continuous"/>
          <w:pgSz w:w="12240" w:h="15840"/>
          <w:pgMar w:top="1480" w:right="1680" w:bottom="900" w:left="1700" w:header="720" w:footer="706" w:gutter="0"/>
          <w:pgNumType w:start="1"/>
          <w:cols w:space="720"/>
        </w:sectPr>
      </w:pPr>
    </w:p>
    <w:p w:rsidR="00BD620B" w:rsidRDefault="000876FA">
      <w:pPr>
        <w:pStyle w:val="BodyText"/>
        <w:tabs>
          <w:tab w:val="left" w:pos="1540"/>
        </w:tabs>
        <w:spacing w:before="74" w:line="239" w:lineRule="auto"/>
        <w:ind w:left="1540" w:right="190" w:hanging="1440"/>
      </w:pPr>
      <w:r>
        <w:lastRenderedPageBreak/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2"/>
        </w:rPr>
        <w:t>C</w:t>
      </w:r>
      <w:r>
        <w:t>ERS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shall be a Pr</w:t>
      </w:r>
      <w:r>
        <w:rPr>
          <w:spacing w:val="-2"/>
        </w:rPr>
        <w:t>e</w:t>
      </w:r>
      <w:r>
        <w:t>sident, an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diate 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sident, a Pr</w:t>
      </w:r>
      <w:r>
        <w:rPr>
          <w:spacing w:val="-2"/>
        </w:rPr>
        <w:t>e</w:t>
      </w:r>
      <w:r>
        <w:t>sid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 xml:space="preserve">t, a 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t>of Public Poli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 a 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t-</w:t>
      </w:r>
      <w:r>
        <w:t>El</w:t>
      </w:r>
      <w:r>
        <w:rPr>
          <w:spacing w:val="-1"/>
        </w:rPr>
        <w:t>ec</w:t>
      </w:r>
      <w:r>
        <w:t>t shall be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-2"/>
        </w:rPr>
        <w:t>a</w:t>
      </w:r>
      <w:r>
        <w:t>n</w:t>
      </w:r>
      <w:r>
        <w:rPr>
          <w:spacing w:val="2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 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 </w:t>
      </w:r>
      <w:r>
        <w:rPr>
          <w:spacing w:val="2"/>
        </w:rPr>
        <w:t>o</w:t>
      </w:r>
      <w:r>
        <w:t xml:space="preserve">f one </w:t>
      </w:r>
      <w:r>
        <w:rPr>
          <w:spacing w:val="-5"/>
        </w:rPr>
        <w:t>y</w:t>
      </w:r>
      <w:r>
        <w:rPr>
          <w:spacing w:val="1"/>
        </w:rPr>
        <w:t>ea</w:t>
      </w:r>
      <w:r>
        <w:t xml:space="preserve">r </w:t>
      </w:r>
      <w:r>
        <w:rPr>
          <w:spacing w:val="-2"/>
        </w:rPr>
        <w:t>a</w:t>
      </w:r>
      <w:r>
        <w:t>nd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</w:t>
      </w:r>
      <w:r>
        <w:rPr>
          <w:spacing w:val="-1"/>
        </w:rPr>
        <w:t>ce</w:t>
      </w:r>
      <w:r>
        <w:t>nd s</w:t>
      </w:r>
      <w:r>
        <w:rPr>
          <w:spacing w:val="2"/>
        </w:rPr>
        <w:t>u</w:t>
      </w:r>
      <w:r>
        <w:rPr>
          <w:spacing w:val="1"/>
        </w:rPr>
        <w:t>c</w:t>
      </w:r>
      <w:r>
        <w:rPr>
          <w:spacing w:val="-1"/>
        </w:rPr>
        <w:t>ce</w:t>
      </w:r>
      <w:r>
        <w:t>ssiv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and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, se</w:t>
      </w:r>
      <w:r>
        <w:rPr>
          <w:spacing w:val="-2"/>
        </w:rPr>
        <w:t>r</w:t>
      </w:r>
      <w:r>
        <w:t>ving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in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position. The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c</w:t>
      </w:r>
      <w:r>
        <w:t>e Pr</w:t>
      </w:r>
      <w:r>
        <w:rPr>
          <w:spacing w:val="-2"/>
        </w:rPr>
        <w:t>e</w:t>
      </w:r>
      <w:r>
        <w:t>sident of Public Policy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surer sh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4"/>
        </w:rPr>
        <w:t>t</w:t>
      </w:r>
      <w:r>
        <w:t xml:space="preserve">e </w:t>
      </w:r>
      <w:r>
        <w:rPr>
          <w:spacing w:val="-5"/>
        </w:rPr>
        <w:t>y</w:t>
      </w:r>
      <w:r>
        <w:rPr>
          <w:spacing w:val="1"/>
        </w:rPr>
        <w:t>ea</w:t>
      </w:r>
      <w:r>
        <w:t xml:space="preserve">rs </w:t>
      </w:r>
      <w:r>
        <w:rPr>
          <w:spacing w:val="-2"/>
        </w:rPr>
        <w:t>f</w:t>
      </w:r>
      <w:r>
        <w:rPr>
          <w:spacing w:val="2"/>
        </w:rPr>
        <w:t>o</w:t>
      </w:r>
      <w:r>
        <w:t>r a</w:t>
      </w:r>
      <w:r>
        <w:rPr>
          <w:spacing w:val="-2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e</w:t>
      </w:r>
      <w:r>
        <w:t>rm</w:t>
      </w:r>
      <w:r>
        <w:rPr>
          <w:spacing w:val="1"/>
        </w:rPr>
        <w:t xml:space="preserve"> </w:t>
      </w:r>
      <w:r>
        <w:t>of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ind w:left="1540" w:right="123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RECT</w:t>
      </w:r>
      <w:r>
        <w:rPr>
          <w:spacing w:val="1"/>
        </w:rPr>
        <w:t>O</w:t>
      </w:r>
      <w:r>
        <w:t>RS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shall be a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onsisting of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rs, Ch</w:t>
      </w:r>
      <w:r>
        <w:rPr>
          <w:spacing w:val="-1"/>
        </w:rPr>
        <w:t>a</w:t>
      </w:r>
      <w:r>
        <w:t>irman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nd Di</w:t>
      </w:r>
      <w:r>
        <w:rPr>
          <w:spacing w:val="-1"/>
        </w:rPr>
        <w:t>rec</w:t>
      </w:r>
      <w:r>
        <w:t xml:space="preserve">tors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</w:p>
    <w:p w:rsidR="00BD620B" w:rsidRDefault="00BD620B">
      <w:pPr>
        <w:spacing w:before="3" w:line="150" w:lineRule="exact"/>
        <w:rPr>
          <w:sz w:val="15"/>
          <w:szCs w:val="15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152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-1"/>
        </w:rPr>
        <w:t>V</w:t>
      </w:r>
      <w:r>
        <w:t>.</w:t>
      </w:r>
      <w:r>
        <w:tab/>
        <w:t>EX</w:t>
      </w:r>
      <w:r>
        <w:rPr>
          <w:spacing w:val="-1"/>
        </w:rPr>
        <w:t>E</w:t>
      </w:r>
      <w:r>
        <w:t>CU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VE </w:t>
      </w:r>
      <w:r>
        <w:rPr>
          <w:spacing w:val="3"/>
        </w:rPr>
        <w:t>D</w:t>
      </w:r>
      <w:r>
        <w:rPr>
          <w:spacing w:val="-6"/>
        </w:rPr>
        <w:t>I</w:t>
      </w:r>
      <w:r>
        <w:t>RECT</w:t>
      </w:r>
      <w:r>
        <w:rPr>
          <w:spacing w:val="1"/>
        </w:rPr>
        <w:t>O</w:t>
      </w:r>
      <w:r>
        <w:t>R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 Coun</w:t>
      </w:r>
      <w:r>
        <w:rPr>
          <w:spacing w:val="-1"/>
        </w:rPr>
        <w:t>c</w:t>
      </w:r>
      <w:r>
        <w:t>il pro</w:t>
      </w:r>
      <w:r>
        <w:rPr>
          <w:spacing w:val="-1"/>
        </w:rPr>
        <w:t>v</w:t>
      </w:r>
      <w:r>
        <w:t xml:space="preserve">ided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s</w:t>
      </w:r>
      <w:r>
        <w:rPr>
          <w:spacing w:val="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t</w:t>
      </w:r>
      <w:r>
        <w:rPr>
          <w:spacing w:val="2"/>
        </w:rPr>
        <w:t>h</w:t>
      </w:r>
      <w:r>
        <w:t>e Chief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4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474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rPr>
          <w:spacing w:val="-4"/>
        </w:rPr>
        <w:t>I</w:t>
      </w:r>
      <w:r>
        <w:t>.</w:t>
      </w:r>
      <w:r>
        <w:tab/>
        <w:t>H</w:t>
      </w:r>
      <w:r>
        <w:rPr>
          <w:spacing w:val="-1"/>
        </w:rPr>
        <w:t>O</w:t>
      </w:r>
      <w:r>
        <w:t>USE OF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T</w:t>
      </w:r>
      <w:r>
        <w:t>ES 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onsisting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ffiliat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>s</w:t>
      </w:r>
      <w:r>
        <w:t xml:space="preserve">, </w:t>
      </w:r>
      <w:ins w:id="3" w:author="Lombardi, Tom" w:date="2018-04-25T08:26:00Z">
        <w:r w:rsidR="005200FA">
          <w:t xml:space="preserve">Student Delegates, </w:t>
        </w:r>
      </w:ins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 xml:space="preserve">sidents and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s pr</w:t>
      </w:r>
      <w:r>
        <w:rPr>
          <w:spacing w:val="1"/>
        </w:rPr>
        <w:t>o</w:t>
      </w:r>
      <w:r>
        <w:t xml:space="preserve">vided in the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205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ED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g</w:t>
      </w:r>
      <w:r>
        <w:t>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State 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a hospit</w:t>
      </w:r>
      <w:r>
        <w:rPr>
          <w:spacing w:val="-1"/>
        </w:rPr>
        <w:t>a</w:t>
      </w:r>
      <w:r>
        <w:t>l or</w:t>
      </w:r>
      <w:r>
        <w:rPr>
          <w:spacing w:val="1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t</w:t>
      </w:r>
      <w:r>
        <w:t>ting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f</w:t>
      </w:r>
      <w:r>
        <w:t>filiate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und</w:t>
      </w:r>
      <w:r>
        <w:rPr>
          <w:spacing w:val="-1"/>
        </w:rPr>
        <w:t>e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1"/>
        </w:rPr>
        <w:t>t</w:t>
      </w:r>
      <w:r>
        <w:t xml:space="preserve">itution </w:t>
      </w:r>
      <w:r>
        <w:rPr>
          <w:spacing w:val="-1"/>
        </w:rPr>
        <w:t>a</w:t>
      </w:r>
      <w:r>
        <w:t>s des</w:t>
      </w:r>
      <w:r>
        <w:rPr>
          <w:spacing w:val="-2"/>
        </w:rPr>
        <w:t>c</w:t>
      </w:r>
      <w:r>
        <w:t>rib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on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spacing w:line="239" w:lineRule="auto"/>
        <w:ind w:left="1540" w:right="176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3"/>
        </w:rPr>
        <w:t>T</w:t>
      </w:r>
      <w:r>
        <w:rPr>
          <w:spacing w:val="-4"/>
        </w:rPr>
        <w:t>I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be 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wi</w:t>
      </w:r>
      <w:r>
        <w:rPr>
          <w:spacing w:val="2"/>
        </w:rPr>
        <w:t>t</w:t>
      </w:r>
      <w:r>
        <w:t xml:space="preserve">h the </w:t>
      </w:r>
      <w:r>
        <w:rPr>
          <w:spacing w:val="-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t>y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and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</w:t>
      </w:r>
      <w:r>
        <w:rPr>
          <w:spacing w:val="2"/>
        </w:rPr>
        <w:t>t</w:t>
      </w:r>
      <w:r>
        <w:rPr>
          <w:spacing w:val="-1"/>
        </w:rPr>
        <w:t>e</w:t>
      </w:r>
      <w:r>
        <w:t>d with oth</w:t>
      </w:r>
      <w:r>
        <w:rPr>
          <w:spacing w:val="-1"/>
        </w:rPr>
        <w:t>e</w:t>
      </w:r>
      <w:r>
        <w:t>r 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wh</w:t>
      </w:r>
      <w:r>
        <w:rPr>
          <w:spacing w:val="-2"/>
        </w:rPr>
        <w:t>e</w:t>
      </w:r>
      <w:r>
        <w:t>n 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2"/>
        </w:rPr>
        <w:t>i</w:t>
      </w:r>
      <w:r>
        <w:t>on is of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 to</w:t>
      </w:r>
      <w:r>
        <w:rPr>
          <w:spacing w:val="2"/>
        </w:rPr>
        <w:t xml:space="preserve"> </w:t>
      </w:r>
      <w:r>
        <w:t>the p</w:t>
      </w:r>
      <w:r>
        <w:rPr>
          <w:spacing w:val="-2"/>
        </w:rPr>
        <w:t>r</w:t>
      </w:r>
      <w:r>
        <w:rPr>
          <w:spacing w:val="-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the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State</w:t>
      </w:r>
      <w:del w:id="4" w:author="Lombardi, Tom" w:date="2018-04-18T15:53:00Z">
        <w:r w:rsidDel="0048676D">
          <w:rPr>
            <w:spacing w:val="-1"/>
          </w:rPr>
          <w:delText xml:space="preserve"> a</w:delText>
        </w:r>
        <w:r w:rsidDel="0048676D">
          <w:delText xml:space="preserve">s </w:delText>
        </w:r>
        <w:r w:rsidDel="0048676D">
          <w:rPr>
            <w:spacing w:val="2"/>
          </w:rPr>
          <w:delText>p</w:delText>
        </w:r>
        <w:r w:rsidDel="0048676D">
          <w:delText>rovid</w:delText>
        </w:r>
        <w:r w:rsidDel="0048676D">
          <w:rPr>
            <w:spacing w:val="-2"/>
          </w:rPr>
          <w:delText>e</w:delText>
        </w:r>
        <w:r w:rsidDel="0048676D">
          <w:delText>d in the</w:delText>
        </w:r>
        <w:r w:rsidDel="0048676D">
          <w:rPr>
            <w:spacing w:val="-1"/>
          </w:rPr>
          <w:delText xml:space="preserve"> </w:delText>
        </w:r>
        <w:r w:rsidDel="0048676D">
          <w:rPr>
            <w:spacing w:val="2"/>
          </w:rPr>
          <w:delText>B</w:delText>
        </w:r>
        <w:r w:rsidDel="0048676D">
          <w:rPr>
            <w:spacing w:val="-5"/>
          </w:rPr>
          <w:delText>y</w:delText>
        </w:r>
        <w:r w:rsidDel="0048676D">
          <w:delText>la</w:delText>
        </w:r>
        <w:r w:rsidDel="0048676D">
          <w:rPr>
            <w:spacing w:val="-1"/>
          </w:rPr>
          <w:delText>w</w:delText>
        </w:r>
        <w:r w:rsidDel="0048676D">
          <w:delText>s</w:delText>
        </w:r>
      </w:del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540"/>
        </w:tabs>
        <w:ind w:left="1540" w:right="182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X.</w:t>
      </w:r>
      <w:r>
        <w:tab/>
        <w:t>AME</w:t>
      </w:r>
      <w:r>
        <w:rPr>
          <w:spacing w:val="-1"/>
        </w:rPr>
        <w:t>N</w:t>
      </w:r>
      <w:r>
        <w:t>DME</w:t>
      </w:r>
      <w:r>
        <w:rPr>
          <w:spacing w:val="-1"/>
        </w:rPr>
        <w:t>N</w:t>
      </w:r>
      <w:r>
        <w:t xml:space="preserve">TS </w:t>
      </w:r>
      <w:proofErr w:type="gramStart"/>
      <w:r>
        <w:t>Eve</w:t>
      </w:r>
      <w:r>
        <w:rPr>
          <w:spacing w:val="3"/>
        </w:rPr>
        <w:t>r</w:t>
      </w:r>
      <w:r>
        <w:t>y</w:t>
      </w:r>
      <w:proofErr w:type="gramEnd"/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oposition to alter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nd this Constitu</w:t>
      </w:r>
      <w:r>
        <w:rPr>
          <w:spacing w:val="-2"/>
        </w:rPr>
        <w:t>t</w:t>
      </w:r>
      <w:r>
        <w:t>ion shall be</w:t>
      </w:r>
      <w:r>
        <w:rPr>
          <w:spacing w:val="-1"/>
        </w:rPr>
        <w:t xml:space="preserve"> </w:t>
      </w:r>
      <w:r>
        <w:t>submitted 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 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o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st.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ists must </w:t>
      </w:r>
      <w:r>
        <w:rPr>
          <w:spacing w:val="-2"/>
        </w:rPr>
        <w:t>g</w:t>
      </w:r>
      <w:r>
        <w:t xml:space="preserve">ive </w:t>
      </w:r>
      <w:r>
        <w:rPr>
          <w:spacing w:val="-2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 be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it is submi</w:t>
      </w:r>
      <w:r>
        <w:rPr>
          <w:spacing w:val="-2"/>
        </w:rPr>
        <w:t>t</w:t>
      </w:r>
      <w:r>
        <w:t xml:space="preserve">ted to the </w:t>
      </w:r>
      <w:r>
        <w:rPr>
          <w:spacing w:val="-2"/>
        </w:rPr>
        <w:t>e</w:t>
      </w:r>
      <w:r>
        <w:t>ntire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 xml:space="preserve">rship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vote </w:t>
      </w:r>
      <w:r>
        <w:rPr>
          <w:spacing w:val="4"/>
        </w:rPr>
        <w:t>b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r</w:t>
      </w:r>
      <w:r>
        <w:t>itten 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tronic b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ot.</w:t>
      </w:r>
    </w:p>
    <w:p w:rsidR="00BD620B" w:rsidRDefault="00BD620B">
      <w:pPr>
        <w:spacing w:before="3" w:line="160" w:lineRule="exact"/>
        <w:rPr>
          <w:sz w:val="16"/>
          <w:szCs w:val="16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DA2A34" w:rsidRDefault="00DA2A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0876FA">
      <w:pPr>
        <w:pStyle w:val="Heading1"/>
        <w:ind w:right="18"/>
        <w:jc w:val="center"/>
        <w:rPr>
          <w:b w:val="0"/>
          <w:bCs w:val="0"/>
        </w:rPr>
      </w:pPr>
      <w:r>
        <w:t>BYLAWS</w:t>
      </w:r>
    </w:p>
    <w:p w:rsidR="00BD620B" w:rsidRDefault="00BD620B">
      <w:pPr>
        <w:jc w:val="center"/>
      </w:pPr>
    </w:p>
    <w:p w:rsidR="00BD620B" w:rsidRDefault="000876FA">
      <w:pPr>
        <w:pStyle w:val="BodyText"/>
        <w:tabs>
          <w:tab w:val="left" w:pos="1900"/>
        </w:tabs>
        <w:spacing w:before="72"/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.</w:t>
      </w:r>
      <w:r>
        <w:tab/>
        <w:t>MEM</w:t>
      </w:r>
      <w:r>
        <w:rPr>
          <w:spacing w:val="-2"/>
        </w:rPr>
        <w:t>B</w:t>
      </w:r>
      <w:r>
        <w:t>ER</w:t>
      </w:r>
      <w:r>
        <w:rPr>
          <w:spacing w:val="1"/>
        </w:rPr>
        <w:t>SH</w:t>
      </w:r>
      <w:r>
        <w:rPr>
          <w:spacing w:val="-6"/>
        </w:rPr>
        <w:t>I</w:t>
      </w:r>
      <w:r>
        <w:t>P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55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The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shall consist of individu</w:t>
      </w:r>
      <w:r>
        <w:rPr>
          <w:spacing w:val="-1"/>
        </w:rPr>
        <w:t>a</w:t>
      </w:r>
      <w:r>
        <w:t>ls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sted in the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spacing w:line="239" w:lineRule="auto"/>
        <w:ind w:left="2260" w:right="246"/>
      </w:pPr>
      <w:r>
        <w:t>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2"/>
        </w:rPr>
        <w:t>e</w:t>
      </w:r>
      <w:r>
        <w:t xml:space="preserve">rs: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as d</w:t>
      </w:r>
      <w:r>
        <w:rPr>
          <w:spacing w:val="-2"/>
        </w:rPr>
        <w:t>e</w:t>
      </w:r>
      <w:r>
        <w:t>fin</w:t>
      </w:r>
      <w:r>
        <w:rPr>
          <w:spacing w:val="-2"/>
        </w:rPr>
        <w:t>e</w:t>
      </w:r>
      <w:r>
        <w:t>d in 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Constitution. On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 xml:space="preserve">ll be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</w:t>
      </w:r>
      <w:r>
        <w:t>to vote</w:t>
      </w:r>
      <w:r>
        <w:rPr>
          <w:spacing w:val="-1"/>
        </w:rPr>
        <w:t xml:space="preserve"> a</w:t>
      </w:r>
      <w:r>
        <w:t>nd hold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 xml:space="preserve">All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should be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 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3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spacing w:line="274" w:lineRule="exact"/>
        <w:ind w:left="2621" w:right="377"/>
      </w:pPr>
      <w: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t>d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s: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2"/>
        </w:rPr>
        <w:t>o</w:t>
      </w:r>
      <w:r>
        <w:t>us 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f</w:t>
      </w:r>
      <w:r>
        <w:t>ull 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65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-1"/>
        </w:rPr>
        <w:t>a</w:t>
      </w:r>
      <w:r>
        <w:t>nd olde</w:t>
      </w:r>
      <w:r>
        <w:rPr>
          <w:spacing w:val="-2"/>
        </w:rPr>
        <w:t>r</w:t>
      </w:r>
      <w:r>
        <w:t>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spacing w:line="239" w:lineRule="auto"/>
        <w:ind w:left="2260" w:right="306"/>
      </w:pPr>
      <w:r>
        <w:t>Asso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Members: Asso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sist of supporting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>rs, 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and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c</w:t>
      </w:r>
      <w:r>
        <w:t>hn</w:t>
      </w:r>
      <w:r>
        <w:rPr>
          <w:spacing w:val="2"/>
        </w:rPr>
        <w:t>i</w:t>
      </w:r>
      <w:r>
        <w:rPr>
          <w:spacing w:val="-1"/>
        </w:rPr>
        <w:t>ca</w:t>
      </w:r>
      <w:r>
        <w:t>l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l. Associ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shall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publ</w:t>
      </w:r>
      <w:r>
        <w:rPr>
          <w:spacing w:val="2"/>
        </w:rPr>
        <w:t>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il,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>d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and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nted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privil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>
        <w:t>of the floo</w:t>
      </w:r>
      <w:r>
        <w:rPr>
          <w:spacing w:val="-1"/>
        </w:rPr>
        <w:t>r</w:t>
      </w:r>
      <w:r>
        <w:t>, but sh</w:t>
      </w:r>
      <w:r>
        <w:rPr>
          <w:spacing w:val="-1"/>
        </w:rPr>
        <w:t>a</w:t>
      </w:r>
      <w:r>
        <w:t xml:space="preserve">ll not be </w:t>
      </w:r>
      <w:r>
        <w:rPr>
          <w:spacing w:val="-2"/>
        </w:rPr>
        <w:t>e</w:t>
      </w:r>
      <w:r>
        <w:t>ntit</w:t>
      </w:r>
      <w:r>
        <w:rPr>
          <w:spacing w:val="4"/>
        </w:rPr>
        <w:t>l</w:t>
      </w:r>
      <w:r>
        <w:rPr>
          <w:spacing w:val="-1"/>
        </w:rPr>
        <w:t>e</w:t>
      </w:r>
      <w:r>
        <w:t>d to vote</w:t>
      </w:r>
      <w:r>
        <w:rPr>
          <w:spacing w:val="-1"/>
        </w:rPr>
        <w:t xml:space="preserve"> </w:t>
      </w:r>
      <w:r>
        <w:t>or h</w:t>
      </w:r>
      <w:r>
        <w:rPr>
          <w:spacing w:val="-1"/>
        </w:rPr>
        <w:t>o</w:t>
      </w:r>
      <w:r>
        <w:t>ld el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>. Ass</w:t>
      </w:r>
      <w:r>
        <w:rPr>
          <w:spacing w:val="2"/>
        </w:rPr>
        <w:t>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n</w:t>
      </w:r>
      <w:r>
        <w:rPr>
          <w:spacing w:val="-1"/>
        </w:rPr>
        <w:t>ee</w:t>
      </w:r>
      <w:r>
        <w:t>d not be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81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>rs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individuals oth</w:t>
      </w:r>
      <w:r>
        <w:rPr>
          <w:spacing w:val="-1"/>
        </w:rPr>
        <w:t>e</w:t>
      </w:r>
      <w:r>
        <w:t>r t</w:t>
      </w:r>
      <w:r>
        <w:rPr>
          <w:spacing w:val="1"/>
        </w:rPr>
        <w:t>ha</w:t>
      </w:r>
      <w:r>
        <w:t>n those</w:t>
      </w:r>
      <w:r>
        <w:rPr>
          <w:spacing w:val="-1"/>
        </w:rPr>
        <w:t xml:space="preserve"> </w:t>
      </w:r>
      <w:r>
        <w:t>who qu</w:t>
      </w:r>
      <w:r>
        <w:rPr>
          <w:spacing w:val="-1"/>
        </w:rPr>
        <w:t>a</w:t>
      </w:r>
      <w:r>
        <w:t>li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mbers who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k in h</w:t>
      </w:r>
      <w:r>
        <w:rPr>
          <w:spacing w:val="1"/>
        </w:rPr>
        <w:t>e</w:t>
      </w:r>
      <w:r>
        <w:rPr>
          <w:spacing w:val="-1"/>
        </w:rPr>
        <w:t>a</w:t>
      </w:r>
      <w:r>
        <w:t>lth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 the t</w:t>
      </w:r>
      <w:r>
        <w:rPr>
          <w:spacing w:val="1"/>
        </w:rPr>
        <w:t>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ospe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hospital ph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ists or 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c</w:t>
      </w:r>
      <w:r>
        <w:t>ontributi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he</w:t>
      </w:r>
      <w:r>
        <w:rPr>
          <w:spacing w:val="-2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make thems</w:t>
      </w:r>
      <w:r>
        <w:rPr>
          <w:spacing w:val="-1"/>
        </w:rPr>
        <w:t>e</w:t>
      </w:r>
      <w:r>
        <w:t xml:space="preserve">lves </w:t>
      </w:r>
      <w:r>
        <w:rPr>
          <w:spacing w:val="-2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ship.</w:t>
      </w: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377"/>
      </w:pPr>
      <w:r>
        <w:t>Student 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 xml:space="preserve">d in a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 in 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  <w:ins w:id="5" w:author="Lombardi, Tom" w:date="2018-04-25T08:27:00Z">
        <w:r w:rsidR="005200FA">
          <w:t xml:space="preserve"> Student Delegates </w:t>
        </w:r>
      </w:ins>
      <w:ins w:id="6" w:author="Lombardi, Tom" w:date="2018-04-25T08:35:00Z">
        <w:r w:rsidR="00840F91">
          <w:t>will hav</w:t>
        </w:r>
      </w:ins>
      <w:ins w:id="7" w:author="Lombardi, Tom" w:date="2018-08-03T07:54:00Z">
        <w:r w:rsidR="00840F91">
          <w:t>e</w:t>
        </w:r>
      </w:ins>
      <w:ins w:id="8" w:author="Lombardi, Tom" w:date="2018-04-25T08:35:00Z">
        <w:r w:rsidR="00F25DBC">
          <w:t xml:space="preserve"> voting privilege </w:t>
        </w:r>
      </w:ins>
      <w:ins w:id="9" w:author="Lombardi, Tom" w:date="2018-04-25T08:27:00Z">
        <w:r w:rsidR="005200FA">
          <w:t xml:space="preserve">as </w:t>
        </w:r>
      </w:ins>
      <w:ins w:id="10" w:author="Lombardi, Tom" w:date="2018-04-25T08:28:00Z">
        <w:r w:rsidR="005200FA">
          <w:t>described</w:t>
        </w:r>
      </w:ins>
      <w:ins w:id="11" w:author="Lombardi, Tom" w:date="2018-04-25T08:27:00Z">
        <w:r w:rsidR="005200FA">
          <w:t xml:space="preserve"> </w:t>
        </w:r>
      </w:ins>
      <w:ins w:id="12" w:author="Lombardi, Tom" w:date="2018-04-25T08:28:00Z">
        <w:r w:rsidR="005200FA">
          <w:t xml:space="preserve">in </w:t>
        </w:r>
      </w:ins>
      <w:ins w:id="13" w:author="Lombardi, Tom" w:date="2018-04-25T09:05:00Z">
        <w:r w:rsidR="0050224C">
          <w:t xml:space="preserve">the </w:t>
        </w:r>
      </w:ins>
      <w:ins w:id="14" w:author="Lombardi, Tom" w:date="2018-04-25T08:35:00Z">
        <w:r w:rsidR="00F25DBC">
          <w:t xml:space="preserve">House of Delegates </w:t>
        </w:r>
      </w:ins>
      <w:ins w:id="15" w:author="Lombardi, Tom" w:date="2018-04-25T08:36:00Z">
        <w:r w:rsidR="00003F56">
          <w:t xml:space="preserve">Chapter VI, Article </w:t>
        </w:r>
        <w:r w:rsidR="00F25DBC">
          <w:t>I</w:t>
        </w:r>
      </w:ins>
      <w:ins w:id="16" w:author="Lombardi, Tom" w:date="2018-10-08T14:36:00Z">
        <w:r w:rsidR="00003F56">
          <w:t>V</w:t>
        </w:r>
      </w:ins>
      <w:ins w:id="17" w:author="Lombardi, Tom" w:date="2018-04-25T08:36:00Z">
        <w:r w:rsidR="00F25DBC">
          <w:t xml:space="preserve"> of the Bylaws.</w:t>
        </w:r>
      </w:ins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51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c</w:t>
      </w:r>
      <w:r>
        <w:t>hn</w:t>
      </w:r>
      <w:r>
        <w:rPr>
          <w:spacing w:val="2"/>
        </w:rPr>
        <w:t>i</w:t>
      </w:r>
      <w:r>
        <w:rPr>
          <w:spacing w:val="-1"/>
        </w:rPr>
        <w:t>ca</w:t>
      </w:r>
      <w:r>
        <w:t>l p</w:t>
      </w:r>
      <w:r>
        <w:rPr>
          <w:spacing w:val="1"/>
        </w:rPr>
        <w:t>e</w:t>
      </w:r>
      <w:r>
        <w:t>rsonn</w:t>
      </w:r>
      <w:r>
        <w:rPr>
          <w:spacing w:val="-2"/>
        </w:rPr>
        <w:t>e</w:t>
      </w:r>
      <w:r>
        <w:t>l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individuals w</w:t>
      </w:r>
      <w:r>
        <w:rPr>
          <w:spacing w:val="1"/>
        </w:rPr>
        <w:t>h</w:t>
      </w:r>
      <w:r>
        <w:t>o wo</w:t>
      </w:r>
      <w:r>
        <w:rPr>
          <w:spacing w:val="-2"/>
        </w:rPr>
        <w:t>r</w:t>
      </w:r>
      <w:r>
        <w:t>k und</w:t>
      </w:r>
      <w:r>
        <w:rPr>
          <w:spacing w:val="-1"/>
        </w:rPr>
        <w:t>e</w:t>
      </w:r>
      <w:r>
        <w:t>r the sup</w:t>
      </w:r>
      <w:r>
        <w:rPr>
          <w:spacing w:val="-2"/>
        </w:rPr>
        <w:t>e</w:t>
      </w:r>
      <w:r>
        <w:t>rvision of a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ce</w:t>
      </w:r>
      <w:r>
        <w:rPr>
          <w:spacing w:val="2"/>
        </w:rPr>
        <w:t>n</w:t>
      </w:r>
      <w:r>
        <w:t>s</w:t>
      </w:r>
      <w:r>
        <w:rPr>
          <w:spacing w:val="-1"/>
        </w:rPr>
        <w:t>e</w:t>
      </w:r>
      <w:r>
        <w:t>d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 xml:space="preserve">ist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ssist in the 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tion, distribution or </w:t>
      </w:r>
      <w:r>
        <w:rPr>
          <w:spacing w:val="-2"/>
        </w:rPr>
        <w:t>a</w:t>
      </w:r>
      <w:r>
        <w:t>dministr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medi</w:t>
      </w:r>
      <w:r>
        <w:rPr>
          <w:spacing w:val="-1"/>
        </w:rPr>
        <w:t>ca</w:t>
      </w:r>
      <w:r>
        <w:t>tions.</w:t>
      </w:r>
    </w:p>
    <w:p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58"/>
      </w:pPr>
      <w:r>
        <w:rPr>
          <w:spacing w:val="-2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memb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 Colle</w:t>
      </w:r>
      <w:r>
        <w:rPr>
          <w:spacing w:val="-3"/>
        </w:rPr>
        <w:t>g</w:t>
      </w:r>
      <w:r>
        <w:rPr>
          <w:spacing w:val="-1"/>
        </w:rPr>
        <w:t>e</w:t>
      </w:r>
      <w:r>
        <w:t>/</w:t>
      </w:r>
      <w:r>
        <w:rPr>
          <w:spacing w:val="1"/>
        </w:rPr>
        <w:t>S</w:t>
      </w:r>
      <w:r>
        <w:rPr>
          <w:spacing w:val="-1"/>
        </w:rPr>
        <w:t>c</w:t>
      </w:r>
      <w:r>
        <w:t>hool of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. To be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ac</w:t>
      </w:r>
      <w:r>
        <w:t>tive memb</w:t>
      </w:r>
      <w:r>
        <w:rPr>
          <w:spacing w:val="-1"/>
        </w:rPr>
        <w:t>e</w:t>
      </w:r>
      <w:r>
        <w:t xml:space="preserve">rship, the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>r must m</w:t>
      </w:r>
      <w:r>
        <w:rPr>
          <w:spacing w:val="-1"/>
        </w:rPr>
        <w:t>ee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lifi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s de</w:t>
      </w:r>
      <w:r>
        <w:rPr>
          <w:spacing w:val="-2"/>
        </w:rPr>
        <w:t>f</w:t>
      </w:r>
      <w:r>
        <w:t>ined in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, S</w:t>
      </w:r>
      <w:r>
        <w:rPr>
          <w:spacing w:val="-1"/>
        </w:rPr>
        <w:t>ec</w:t>
      </w:r>
      <w:r>
        <w:t>tion A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 d</w:t>
      </w:r>
      <w:r>
        <w:rPr>
          <w:spacing w:val="2"/>
        </w:rPr>
        <w:t>u</w:t>
      </w:r>
      <w:r>
        <w:rPr>
          <w:spacing w:val="-1"/>
        </w:rPr>
        <w:t>e</w:t>
      </w:r>
      <w:r>
        <w:t>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ind w:left="2260" w:right="277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Ho</w:t>
      </w:r>
      <w:r>
        <w:rPr>
          <w:spacing w:val="2"/>
        </w:rPr>
        <w:t>n</w:t>
      </w:r>
      <w:r>
        <w:t>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>m</w:t>
      </w:r>
      <w:r>
        <w:t>b</w:t>
      </w:r>
      <w:r>
        <w:rPr>
          <w:spacing w:val="1"/>
        </w:rPr>
        <w:t>e</w:t>
      </w:r>
      <w:r>
        <w:t>rs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from those individuals who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 xml:space="preserve">, or </w:t>
      </w:r>
      <w:r>
        <w:rPr>
          <w:spacing w:val="-1"/>
        </w:rPr>
        <w:t>ha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lly</w:t>
      </w:r>
      <w:r>
        <w:rPr>
          <w:spacing w:val="-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sted in, or</w:t>
      </w:r>
      <w:r>
        <w:rPr>
          <w:spacing w:val="-1"/>
        </w:rPr>
        <w:t xml:space="preserve"> </w:t>
      </w:r>
      <w:r>
        <w:t>who 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a</w:t>
      </w:r>
      <w:r>
        <w:t>n ou</w:t>
      </w:r>
      <w:r>
        <w:rPr>
          <w:spacing w:val="2"/>
        </w:rPr>
        <w:t>t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ontribution to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. </w:t>
      </w:r>
      <w:r>
        <w:lastRenderedPageBreak/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not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e</w:t>
      </w:r>
      <w:r>
        <w:t>s but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or h</w:t>
      </w:r>
      <w:r>
        <w:rPr>
          <w:spacing w:val="-1"/>
        </w:rPr>
        <w:t>o</w:t>
      </w:r>
      <w:r>
        <w:t>ld of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e if 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 xml:space="preserve">ise 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rship.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 w:rsidP="00407DF5">
      <w:pPr>
        <w:pStyle w:val="BodyText"/>
        <w:tabs>
          <w:tab w:val="left" w:pos="1900"/>
        </w:tabs>
        <w:ind w:left="1901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 xml:space="preserve">r: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 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sel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 w:rsidR="00407DF5">
        <w:t xml:space="preserve"> </w:t>
      </w:r>
      <w:r>
        <w:t>memb</w:t>
      </w:r>
      <w:r>
        <w:rPr>
          <w:spacing w:val="-1"/>
        </w:rPr>
        <w:t>e</w:t>
      </w:r>
      <w:r>
        <w:t xml:space="preserve">rship in an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</w:t>
      </w:r>
      <w:r>
        <w:rPr>
          <w:spacing w:val="1"/>
        </w:rPr>
        <w:t>a</w:t>
      </w:r>
      <w:r>
        <w:t>ted Chapt</w:t>
      </w:r>
      <w:r>
        <w:rPr>
          <w:spacing w:val="-2"/>
        </w:rPr>
        <w:t>e</w:t>
      </w:r>
      <w:r>
        <w:t>r.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 w:rsidP="00407DF5">
      <w:pPr>
        <w:pStyle w:val="BodyText"/>
        <w:tabs>
          <w:tab w:val="left" w:pos="1900"/>
        </w:tabs>
        <w:ind w:left="1901" w:right="605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proofErr w:type="gramEnd"/>
      <w:r>
        <w:tab/>
        <w:t>Du</w:t>
      </w:r>
      <w:r>
        <w:rPr>
          <w:spacing w:val="-2"/>
        </w:rPr>
        <w:t>e</w:t>
      </w:r>
      <w:r>
        <w:t xml:space="preserve">s: </w:t>
      </w:r>
      <w:r>
        <w:rPr>
          <w:spacing w:val="1"/>
        </w:rPr>
        <w:t>S</w:t>
      </w:r>
      <w:r>
        <w:t>ubje</w:t>
      </w:r>
      <w:r>
        <w:rPr>
          <w:spacing w:val="-2"/>
        </w:rPr>
        <w:t>c</w:t>
      </w:r>
      <w:r>
        <w:t xml:space="preserve">t to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rPr>
          <w:spacing w:val="1"/>
        </w:rPr>
        <w:t>a</w:t>
      </w:r>
      <w:r>
        <w:t>l or modifi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wo</w:t>
      </w:r>
      <w:r>
        <w:rPr>
          <w:spacing w:val="-1"/>
        </w:rPr>
        <w:t>-</w:t>
      </w:r>
      <w:r>
        <w:t>thirds vote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tors,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stablish du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rFonts w:cs="Times New Roman"/>
        </w:rPr>
        <w:t xml:space="preserve">ive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oth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ies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du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s’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t>shall in</w:t>
      </w:r>
      <w:r>
        <w:rPr>
          <w:spacing w:val="-1"/>
        </w:rPr>
        <w:t>c</w:t>
      </w:r>
      <w:r>
        <w:t>lude the</w:t>
      </w:r>
      <w:r>
        <w:rPr>
          <w:spacing w:val="-1"/>
        </w:rPr>
        <w:t xml:space="preserve"> re</w:t>
      </w:r>
      <w:r>
        <w:t>mitt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proofErr w:type="gramEnd"/>
      <w:r>
        <w:tab/>
        <w:t>Applic</w:t>
      </w:r>
      <w:r>
        <w:rPr>
          <w:spacing w:val="-2"/>
        </w:rPr>
        <w:t>a</w:t>
      </w:r>
      <w:r>
        <w:t>tions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7"/>
        </w:numPr>
        <w:tabs>
          <w:tab w:val="left" w:pos="2260"/>
        </w:tabs>
        <w:spacing w:line="239" w:lineRule="auto"/>
        <w:ind w:left="2260" w:right="1000"/>
      </w:pPr>
      <w:r>
        <w:t>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a</w:t>
      </w:r>
      <w:r>
        <w:t>nd Asso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te Membe</w:t>
      </w:r>
      <w:r>
        <w:rPr>
          <w:spacing w:val="-2"/>
        </w:rPr>
        <w:t>r</w:t>
      </w:r>
      <w:r>
        <w:t>s:</w:t>
      </w:r>
      <w:r>
        <w:rPr>
          <w:spacing w:val="60"/>
        </w:rPr>
        <w:t xml:space="preserve"> </w:t>
      </w:r>
      <w:r>
        <w:t>Applic</w:t>
      </w:r>
      <w:r>
        <w:rPr>
          <w:spacing w:val="-2"/>
        </w:rPr>
        <w:t>a</w:t>
      </w:r>
      <w:r>
        <w:t xml:space="preserve">tions for </w:t>
      </w:r>
      <w:r>
        <w:rPr>
          <w:spacing w:val="-1"/>
        </w:rPr>
        <w:t>ac</w:t>
      </w:r>
      <w:r>
        <w:t xml:space="preserve">tive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</w:t>
      </w:r>
      <w:r>
        <w:rPr>
          <w:spacing w:val="2"/>
        </w:rPr>
        <w:t>i</w:t>
      </w:r>
      <w:r>
        <w:t>p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d on 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tand</w:t>
      </w:r>
      <w:r>
        <w:rPr>
          <w:spacing w:val="-2"/>
        </w:rPr>
        <w:t>a</w:t>
      </w:r>
      <w:r>
        <w:t>rd fo</w:t>
      </w:r>
      <w:r>
        <w:rPr>
          <w:spacing w:val="-2"/>
        </w:rPr>
        <w:t>r</w:t>
      </w:r>
      <w:r>
        <w:t xml:space="preserve">m and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spacing w:val="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>e</w:t>
      </w:r>
      <w:r>
        <w:t xml:space="preserve">s must </w:t>
      </w:r>
      <w:r>
        <w:rPr>
          <w:spacing w:val="-1"/>
        </w:rPr>
        <w:t>acc</w:t>
      </w:r>
      <w:r>
        <w:t>ompa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 for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rship.  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n individual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 hi</w:t>
      </w:r>
      <w:r>
        <w:rPr>
          <w:spacing w:val="1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1"/>
        </w:rPr>
        <w:t>e</w:t>
      </w:r>
      <w:r>
        <w:t>r vo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 to no lo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it the d</w:t>
      </w:r>
      <w:r>
        <w:rPr>
          <w:spacing w:val="-1"/>
        </w:rPr>
        <w:t>e</w:t>
      </w:r>
      <w:r>
        <w:t>finition of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, he</w:t>
      </w:r>
      <w:r>
        <w:rPr>
          <w:rFonts w:cs="Times New Roman"/>
          <w:b/>
          <w:bCs/>
        </w:rPr>
        <w:t>/</w:t>
      </w:r>
      <w:r>
        <w:t>she s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"/>
        </w:rPr>
        <w:t>l</w:t>
      </w:r>
      <w:r>
        <w:t>y b</w:t>
      </w:r>
      <w:r>
        <w:rPr>
          <w:spacing w:val="-1"/>
        </w:rPr>
        <w:t>ec</w:t>
      </w:r>
      <w:r>
        <w:t xml:space="preserve">ome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>with ri</w:t>
      </w:r>
      <w:r>
        <w:rPr>
          <w:spacing w:val="-3"/>
        </w:rPr>
        <w:t>g</w:t>
      </w:r>
      <w:r>
        <w:t xml:space="preserve">hts and </w:t>
      </w:r>
      <w:r>
        <w:rPr>
          <w:spacing w:val="1"/>
        </w:rPr>
        <w:t>pr</w:t>
      </w:r>
      <w:r>
        <w:t>i</w:t>
      </w:r>
      <w:r>
        <w:rPr>
          <w:spacing w:val="2"/>
        </w:rPr>
        <w:t>v</w:t>
      </w:r>
      <w:r>
        <w:t>il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 xml:space="preserve">f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rship.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7"/>
        </w:numPr>
        <w:tabs>
          <w:tab w:val="left" w:pos="2260"/>
        </w:tabs>
        <w:spacing w:line="239" w:lineRule="auto"/>
        <w:ind w:left="2260" w:right="989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N</w:t>
      </w:r>
      <w:r>
        <w:rPr>
          <w:spacing w:val="2"/>
        </w:rPr>
        <w:t>o</w:t>
      </w:r>
      <w:r>
        <w:t>min</w:t>
      </w:r>
      <w:r>
        <w:rPr>
          <w:spacing w:val="-1"/>
        </w:rPr>
        <w:t>a</w:t>
      </w:r>
      <w:r>
        <w:t>tions for</w:t>
      </w:r>
      <w:r>
        <w:rPr>
          <w:spacing w:val="-2"/>
        </w:rPr>
        <w:t xml:space="preserve"> </w:t>
      </w:r>
      <w:r>
        <w:t>hono</w:t>
      </w:r>
      <w:r>
        <w:rPr>
          <w:spacing w:val="-1"/>
        </w:rPr>
        <w:t>ra</w:t>
      </w:r>
      <w:r>
        <w:rPr>
          <w:spacing w:val="3"/>
        </w:rPr>
        <w:t>r</w:t>
      </w:r>
      <w:r>
        <w:t>y memb</w:t>
      </w:r>
      <w:r>
        <w:rPr>
          <w:spacing w:val="-1"/>
        </w:rPr>
        <w:t>e</w:t>
      </w:r>
      <w:r>
        <w:t>rship must be submitt</w:t>
      </w:r>
      <w:r>
        <w:rPr>
          <w:spacing w:val="-1"/>
        </w:rPr>
        <w:t>e</w:t>
      </w:r>
      <w:r>
        <w:t>d in 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>il thir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a</w:t>
      </w:r>
      <w:r>
        <w:t>nimous vote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P</w:t>
      </w:r>
      <w:r>
        <w:rPr>
          <w:spacing w:val="-1"/>
        </w:rPr>
        <w:t>e</w:t>
      </w:r>
      <w:r>
        <w:t>riod of</w:t>
      </w:r>
      <w:r>
        <w:rPr>
          <w:spacing w:val="-1"/>
        </w:rPr>
        <w:t xml:space="preserve"> </w:t>
      </w:r>
      <w:r>
        <w:t>Memb</w:t>
      </w:r>
      <w:r>
        <w:rPr>
          <w:spacing w:val="-2"/>
        </w:rPr>
        <w:t>e</w:t>
      </w:r>
      <w:r>
        <w:t>rship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6"/>
        </w:numPr>
        <w:tabs>
          <w:tab w:val="left" w:pos="2260"/>
        </w:tabs>
        <w:spacing w:line="239" w:lineRule="auto"/>
        <w:ind w:left="2260" w:right="1035"/>
        <w:jc w:val="both"/>
      </w:pPr>
      <w:r>
        <w:t>A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, Asso</w:t>
      </w:r>
      <w:r>
        <w:rPr>
          <w:spacing w:val="-1"/>
        </w:rPr>
        <w:t>c</w:t>
      </w:r>
      <w:r>
        <w:t>iate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t xml:space="preserve">ies </w:t>
      </w:r>
      <w:r>
        <w:rPr>
          <w:spacing w:val="1"/>
        </w:rPr>
        <w:t>o</w:t>
      </w:r>
      <w:r>
        <w:t>f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 xml:space="preserve">rs: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 p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iods for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 of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6"/>
        </w:numPr>
        <w:tabs>
          <w:tab w:val="left" w:pos="2260"/>
        </w:tabs>
        <w:ind w:left="2260" w:right="1191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Ho</w:t>
      </w:r>
      <w:r>
        <w:rPr>
          <w:spacing w:val="2"/>
        </w:rPr>
        <w:t>n</w:t>
      </w:r>
      <w:r>
        <w:t>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memb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ted for</w:t>
      </w:r>
      <w:r>
        <w:rPr>
          <w:spacing w:val="-2"/>
        </w:rPr>
        <w:t xml:space="preserve"> </w:t>
      </w:r>
      <w:r>
        <w:t>lif</w:t>
      </w:r>
      <w:r>
        <w:rPr>
          <w:spacing w:val="-2"/>
        </w:rPr>
        <w:t>e</w:t>
      </w:r>
      <w:r>
        <w:t>.</w:t>
      </w:r>
    </w:p>
    <w:p w:rsidR="00BD620B" w:rsidRDefault="00BD620B">
      <w:pPr>
        <w:spacing w:before="2" w:line="150" w:lineRule="exact"/>
        <w:rPr>
          <w:sz w:val="15"/>
          <w:szCs w:val="15"/>
        </w:rPr>
      </w:pPr>
    </w:p>
    <w:p w:rsidR="00407DF5" w:rsidRDefault="00407DF5">
      <w:pPr>
        <w:spacing w:before="2" w:line="150" w:lineRule="exact"/>
        <w:rPr>
          <w:sz w:val="15"/>
          <w:szCs w:val="15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proofErr w:type="gramStart"/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4"/>
        </w:rPr>
        <w:t>II</w:t>
      </w:r>
      <w:r>
        <w:t>.</w:t>
      </w:r>
      <w:proofErr w:type="gramEnd"/>
      <w:r>
        <w:tab/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2"/>
        </w:rPr>
        <w:t>C</w:t>
      </w:r>
      <w:r>
        <w:t>ERS</w:t>
      </w:r>
    </w:p>
    <w:p w:rsidR="00BD620B" w:rsidRDefault="00BD620B">
      <w:pPr>
        <w:spacing w:before="4" w:line="150" w:lineRule="exact"/>
        <w:rPr>
          <w:sz w:val="15"/>
          <w:szCs w:val="15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0876FA">
      <w:pPr>
        <w:pStyle w:val="BodyText"/>
        <w:tabs>
          <w:tab w:val="left" w:pos="1900"/>
        </w:tabs>
        <w:ind w:right="4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rPr>
          <w:spacing w:val="1"/>
        </w:rPr>
        <w:t>r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shall be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sident,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proofErr w:type="gramStart"/>
      <w:r>
        <w:t>P</w:t>
      </w:r>
      <w:r>
        <w:rPr>
          <w:spacing w:val="-1"/>
        </w:rPr>
        <w:t>a</w:t>
      </w:r>
      <w:r>
        <w:t>st</w:t>
      </w:r>
      <w:proofErr w:type="gramEnd"/>
      <w: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, 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t, 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sident of Public 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356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  <w:t>Nomination of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 Nominations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the n</w:t>
      </w:r>
      <w:r>
        <w:rPr>
          <w:spacing w:val="-1"/>
        </w:rPr>
        <w:t>a</w:t>
      </w:r>
      <w:r>
        <w:t>me</w:t>
      </w:r>
      <w:r>
        <w:rPr>
          <w:spacing w:val="-2"/>
        </w:rPr>
        <w:t>(</w:t>
      </w:r>
      <w:r>
        <w:t>s)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ca</w:t>
      </w:r>
      <w:r>
        <w:t>ndi</w:t>
      </w:r>
      <w:r>
        <w:rPr>
          <w:spacing w:val="2"/>
        </w:rPr>
        <w:t>d</w:t>
      </w:r>
      <w:r>
        <w:rPr>
          <w:spacing w:val="-1"/>
        </w:rPr>
        <w:t>a</w:t>
      </w:r>
      <w:r>
        <w:t>te(s) to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t>ith a</w:t>
      </w:r>
      <w:r>
        <w:rPr>
          <w:spacing w:val="-1"/>
        </w:rPr>
        <w:t xml:space="preserve"> </w:t>
      </w:r>
      <w:r>
        <w:t>br</w:t>
      </w:r>
      <w:r>
        <w:rPr>
          <w:spacing w:val="1"/>
        </w:rPr>
        <w:t>i</w:t>
      </w:r>
      <w:r>
        <w:rPr>
          <w:spacing w:val="-1"/>
        </w:rPr>
        <w:t>e</w:t>
      </w:r>
      <w:r>
        <w:t>f r</w:t>
      </w:r>
      <w:r>
        <w:rPr>
          <w:spacing w:val="1"/>
        </w:rPr>
        <w:t>e</w:t>
      </w:r>
      <w:r>
        <w:t>view</w:t>
      </w:r>
      <w:r>
        <w:rPr>
          <w:spacing w:val="-1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1"/>
        </w:rPr>
        <w:t>r</w:t>
      </w:r>
      <w:r>
        <w:t xml:space="preserve">ound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1"/>
        </w:rPr>
        <w:t>re</w:t>
      </w:r>
      <w:r>
        <w:t>siden</w:t>
      </w:r>
      <w:r>
        <w:rPr>
          <w:spacing w:val="2"/>
        </w:rPr>
        <w:t>t</w:t>
      </w:r>
      <w:r>
        <w:t>- Ele</w:t>
      </w:r>
      <w:r>
        <w:rPr>
          <w:spacing w:val="-2"/>
        </w:rPr>
        <w:t>c</w:t>
      </w:r>
      <w:r>
        <w:t>t.</w:t>
      </w:r>
    </w:p>
    <w:p w:rsidR="00BD620B" w:rsidRDefault="00BD620B">
      <w:pPr>
        <w:spacing w:line="239" w:lineRule="auto"/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tabs>
          <w:tab w:val="left" w:pos="1900"/>
        </w:tabs>
        <w:spacing w:before="74"/>
        <w:ind w:right="1002"/>
      </w:pPr>
      <w:proofErr w:type="gramStart"/>
      <w:r>
        <w:lastRenderedPageBreak/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proofErr w:type="gramEnd"/>
      <w:r>
        <w:tab/>
        <w:t>Ele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the Pr</w:t>
      </w:r>
      <w:r>
        <w:rPr>
          <w:spacing w:val="-2"/>
        </w:rPr>
        <w:t>e</w:t>
      </w:r>
      <w:r>
        <w:t>siden</w:t>
      </w:r>
      <w:r>
        <w:rPr>
          <w:spacing w:val="1"/>
        </w:rPr>
        <w:t>t-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 sh</w:t>
      </w:r>
      <w:r>
        <w:rPr>
          <w:spacing w:val="-1"/>
        </w:rPr>
        <w:t>a</w:t>
      </w:r>
      <w:r>
        <w:t xml:space="preserve">ll submit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t>nic t</w:t>
      </w:r>
      <w:r>
        <w:rPr>
          <w:spacing w:val="-1"/>
        </w:rPr>
        <w:t>ra</w:t>
      </w:r>
      <w:r>
        <w:t>nsm</w:t>
      </w:r>
      <w:r>
        <w:rPr>
          <w:spacing w:val="2"/>
        </w:rPr>
        <w:t>i</w:t>
      </w:r>
      <w:r>
        <w:t>ssion, to ev</w:t>
      </w:r>
      <w:r>
        <w:rPr>
          <w:spacing w:val="-2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ndida</w:t>
      </w:r>
      <w:r>
        <w:rPr>
          <w:spacing w:val="2"/>
        </w:rPr>
        <w:t>t</w:t>
      </w:r>
      <w:r>
        <w:rPr>
          <w:spacing w:val="-1"/>
        </w:rPr>
        <w:t>e</w:t>
      </w:r>
      <w:r>
        <w:t>s, to</w:t>
      </w:r>
      <w:r>
        <w:rPr>
          <w:spacing w:val="-2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 with a b</w:t>
      </w:r>
      <w:r>
        <w:rPr>
          <w:spacing w:val="-2"/>
        </w:rPr>
        <w:t>r</w:t>
      </w:r>
      <w:r>
        <w:t>ief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he</w:t>
      </w:r>
      <w:r>
        <w:t>ir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t>rou</w:t>
      </w:r>
      <w:r>
        <w:rPr>
          <w:spacing w:val="1"/>
        </w:rPr>
        <w:t>n</w:t>
      </w:r>
      <w:r>
        <w:t>d. The memb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indi</w:t>
      </w:r>
      <w:r>
        <w:rPr>
          <w:spacing w:val="-1"/>
        </w:rPr>
        <w:t>ca</w:t>
      </w:r>
      <w:r>
        <w:t>te on</w:t>
      </w:r>
      <w:r>
        <w:rPr>
          <w:spacing w:val="1"/>
        </w:rPr>
        <w:t xml:space="preserve"> </w:t>
      </w:r>
      <w:r>
        <w:t>the b</w:t>
      </w:r>
      <w:r>
        <w:rPr>
          <w:spacing w:val="-2"/>
        </w:rPr>
        <w:t>a</w:t>
      </w:r>
      <w:r>
        <w:t>llot hi</w:t>
      </w:r>
      <w:r>
        <w:rPr>
          <w:spacing w:val="2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hoice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</w:t>
      </w:r>
      <w:r>
        <w:t>ndidate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r</w:t>
      </w:r>
      <w:r>
        <w:rPr>
          <w:spacing w:val="-2"/>
        </w:rPr>
        <w:t>e</w:t>
      </w:r>
      <w:r>
        <w:t>turn it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b</w:t>
      </w:r>
      <w:r>
        <w:t>mission</w:t>
      </w:r>
      <w:r>
        <w:rPr>
          <w:spacing w:val="1"/>
        </w:rPr>
        <w:t xml:space="preserve"> </w:t>
      </w:r>
      <w:r>
        <w:t>within t</w:t>
      </w:r>
      <w:r>
        <w:rPr>
          <w:spacing w:val="-2"/>
        </w:rPr>
        <w:t>h</w:t>
      </w:r>
      <w:r>
        <w:t>ir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3"/>
        </w:rPr>
        <w:t>y</w:t>
      </w:r>
      <w:r>
        <w:t>s of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1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2"/>
        </w:rPr>
        <w:t>a</w:t>
      </w:r>
      <w:r>
        <w:t>llot.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71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proofErr w:type="gramEnd"/>
      <w:r>
        <w:tab/>
      </w:r>
      <w:r>
        <w:rPr>
          <w:spacing w:val="-2"/>
        </w:rPr>
        <w:t>B</w:t>
      </w:r>
      <w:r>
        <w:rPr>
          <w:spacing w:val="-1"/>
        </w:rPr>
        <w:t>a</w:t>
      </w:r>
      <w:r>
        <w:t>llots: 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llots of d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 paid </w:t>
      </w:r>
      <w:r>
        <w:rPr>
          <w:spacing w:val="-2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n</w:t>
      </w:r>
      <w:r>
        <w:rPr>
          <w:spacing w:val="2"/>
        </w:rPr>
        <w:t>l</w:t>
      </w:r>
      <w:r>
        <w:rPr>
          <w:spacing w:val="-5"/>
        </w:rPr>
        <w:t>y</w:t>
      </w:r>
      <w:r>
        <w:t>, postma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within thir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of the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2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1"/>
        </w:rPr>
        <w:t>a</w:t>
      </w:r>
      <w:r>
        <w:t>llot</w:t>
      </w:r>
      <w:r>
        <w:rPr>
          <w:spacing w:val="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2"/>
        </w:rPr>
        <w:t>o</w:t>
      </w:r>
      <w:r>
        <w:t>r 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C</w:t>
      </w:r>
      <w:r>
        <w:rPr>
          <w:spacing w:val="-1"/>
        </w:rPr>
        <w:t>a</w:t>
      </w:r>
      <w:r>
        <w:t>nv</w:t>
      </w:r>
      <w:r>
        <w:rPr>
          <w:spacing w:val="-1"/>
        </w:rPr>
        <w:t>a</w:t>
      </w:r>
      <w:r>
        <w:t>sse</w:t>
      </w:r>
      <w:r>
        <w:rPr>
          <w:spacing w:val="-2"/>
        </w:rPr>
        <w:t>r</w:t>
      </w:r>
      <w:r>
        <w:t>s, who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rPr>
          <w:spacing w:val="2"/>
        </w:rPr>
        <w:t>o</w:t>
      </w:r>
      <w:r>
        <w:t>unt the</w:t>
      </w:r>
      <w:r>
        <w:rPr>
          <w:spacing w:val="-1"/>
        </w:rPr>
        <w:t xml:space="preserve"> </w:t>
      </w:r>
      <w:r>
        <w:t>votes.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nv</w:t>
      </w:r>
      <w:r>
        <w:rPr>
          <w:spacing w:val="-1"/>
        </w:rPr>
        <w:t>a</w:t>
      </w:r>
      <w:r>
        <w:t>sse</w:t>
      </w:r>
      <w:r>
        <w:rPr>
          <w:spacing w:val="-2"/>
        </w:rPr>
        <w:t>r</w:t>
      </w:r>
      <w:r>
        <w:t>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ce</w:t>
      </w:r>
      <w:r>
        <w:t>rti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 xml:space="preserve">sults of the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noti</w:t>
      </w:r>
      <w:r>
        <w:rPr>
          <w:spacing w:val="3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s of the r</w:t>
      </w:r>
      <w:r>
        <w:rPr>
          <w:spacing w:val="-2"/>
        </w:rPr>
        <w:t>e</w:t>
      </w:r>
      <w:r>
        <w:t>sults of the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sults shall be publish</w:t>
      </w:r>
      <w:r>
        <w:rPr>
          <w:spacing w:val="-1"/>
        </w:rPr>
        <w:t>e</w:t>
      </w:r>
      <w:r>
        <w:t>d in a public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to be distribut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2D5D05">
      <w:pPr>
        <w:pStyle w:val="BodyText"/>
        <w:tabs>
          <w:tab w:val="left" w:pos="1900"/>
        </w:tabs>
        <w:ind w:right="10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Ele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</w:t>
      </w:r>
      <w:r>
        <w:rPr>
          <w:spacing w:val="1"/>
        </w:rPr>
        <w:t>e</w:t>
      </w:r>
      <w:r>
        <w:t>nt of Public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r: The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t>e Pr</w:t>
      </w:r>
      <w:r>
        <w:rPr>
          <w:spacing w:val="-2"/>
        </w:rPr>
        <w:t>e</w:t>
      </w:r>
      <w:r>
        <w:t>sident of Public Policy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nomin</w:t>
      </w:r>
      <w:r>
        <w:rPr>
          <w:spacing w:val="-1"/>
        </w:rPr>
        <w:t>a</w:t>
      </w:r>
      <w:r>
        <w:t xml:space="preserve">ted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 xml:space="preserve">the </w:t>
      </w:r>
      <w:del w:id="18" w:author="Lombardi, Tom" w:date="2018-04-18T14:57:00Z">
        <w:r w:rsidDel="005D32AB">
          <w:rPr>
            <w:spacing w:val="-2"/>
          </w:rPr>
          <w:delText>B</w:delText>
        </w:r>
        <w:r w:rsidDel="005D32AB">
          <w:delText>o</w:delText>
        </w:r>
        <w:r w:rsidDel="005D32AB">
          <w:rPr>
            <w:spacing w:val="-1"/>
          </w:rPr>
          <w:delText>a</w:delText>
        </w:r>
        <w:r w:rsidDel="005D32AB">
          <w:delText xml:space="preserve">rd </w:delText>
        </w:r>
        <w:r w:rsidDel="005D32AB">
          <w:rPr>
            <w:spacing w:val="1"/>
          </w:rPr>
          <w:delText>o</w:delText>
        </w:r>
        <w:r w:rsidDel="005D32AB">
          <w:delText xml:space="preserve">f </w:delText>
        </w:r>
        <w:r w:rsidDel="005D32AB">
          <w:rPr>
            <w:spacing w:val="-2"/>
          </w:rPr>
          <w:delText>D</w:delText>
        </w:r>
        <w:r w:rsidDel="005D32AB">
          <w:delText>ire</w:delText>
        </w:r>
        <w:r w:rsidDel="005D32AB">
          <w:rPr>
            <w:spacing w:val="-1"/>
          </w:rPr>
          <w:delText>c</w:delText>
        </w:r>
        <w:r w:rsidDel="005D32AB">
          <w:delText>tors</w:delText>
        </w:r>
      </w:del>
      <w:del w:id="19" w:author="Lombardi, Tom" w:date="2018-10-08T14:56:00Z">
        <w:r w:rsidDel="00E76A78">
          <w:delText xml:space="preserve"> </w:delText>
        </w:r>
      </w:del>
      <w:del w:id="20" w:author="Lombardi, Tom" w:date="2018-04-18T15:02:00Z">
        <w:r w:rsidDel="002D5D05">
          <w:rPr>
            <w:spacing w:val="-1"/>
          </w:rPr>
          <w:delText>a</w:delText>
        </w:r>
        <w:r w:rsidDel="002D5D05">
          <w:delText>nd</w:delText>
        </w:r>
        <w:r w:rsidDel="002D5D05">
          <w:rPr>
            <w:spacing w:val="2"/>
          </w:rPr>
          <w:delText xml:space="preserve"> </w:delText>
        </w:r>
        <w:r w:rsidDel="002D5D05">
          <w:rPr>
            <w:spacing w:val="-1"/>
          </w:rPr>
          <w:delText>e</w:delText>
        </w:r>
        <w:r w:rsidDel="002D5D05">
          <w:delText>le</w:delText>
        </w:r>
        <w:r w:rsidDel="002D5D05">
          <w:rPr>
            <w:spacing w:val="-2"/>
          </w:rPr>
          <w:delText>c</w:delText>
        </w:r>
        <w:r w:rsidDel="002D5D05">
          <w:delText xml:space="preserve">ted </w:delText>
        </w:r>
        <w:r w:rsidDel="002D5D05">
          <w:rPr>
            <w:spacing w:val="4"/>
          </w:rPr>
          <w:delText>b</w:delText>
        </w:r>
        <w:r w:rsidDel="002D5D05">
          <w:delText>y</w:delText>
        </w:r>
        <w:r w:rsidDel="002D5D05">
          <w:rPr>
            <w:spacing w:val="-5"/>
          </w:rPr>
          <w:delText xml:space="preserve"> </w:delText>
        </w:r>
        <w:r w:rsidDel="002D5D05">
          <w:delText>a</w:delText>
        </w:r>
        <w:r w:rsidDel="002D5D05">
          <w:rPr>
            <w:spacing w:val="-1"/>
          </w:rPr>
          <w:delText xml:space="preserve"> </w:delText>
        </w:r>
        <w:r w:rsidDel="002D5D05">
          <w:rPr>
            <w:spacing w:val="2"/>
          </w:rPr>
          <w:delText>m</w:delText>
        </w:r>
        <w:r w:rsidDel="002D5D05">
          <w:rPr>
            <w:spacing w:val="-1"/>
          </w:rPr>
          <w:delText>a</w:delText>
        </w:r>
        <w:r w:rsidDel="002D5D05">
          <w:delText>jori</w:delText>
        </w:r>
        <w:r w:rsidDel="002D5D05">
          <w:rPr>
            <w:spacing w:val="2"/>
          </w:rPr>
          <w:delText>t</w:delText>
        </w:r>
        <w:r w:rsidDel="002D5D05">
          <w:delText>y</w:delText>
        </w:r>
        <w:r w:rsidDel="002D5D05">
          <w:rPr>
            <w:spacing w:val="-5"/>
          </w:rPr>
          <w:delText xml:space="preserve"> </w:delText>
        </w:r>
        <w:r w:rsidDel="002D5D05">
          <w:delText>vote</w:delText>
        </w:r>
        <w:r w:rsidDel="002D5D05">
          <w:rPr>
            <w:spacing w:val="1"/>
          </w:rPr>
          <w:delText xml:space="preserve"> </w:delText>
        </w:r>
        <w:r w:rsidDel="002D5D05">
          <w:delText>of</w:delText>
        </w:r>
        <w:r w:rsidDel="002D5D05">
          <w:rPr>
            <w:spacing w:val="-1"/>
          </w:rPr>
          <w:delText xml:space="preserve"> </w:delText>
        </w:r>
        <w:r w:rsidDel="002D5D05">
          <w:delText>the m</w:delText>
        </w:r>
        <w:r w:rsidDel="002D5D05">
          <w:rPr>
            <w:spacing w:val="-1"/>
          </w:rPr>
          <w:delText>e</w:delText>
        </w:r>
        <w:r w:rsidDel="002D5D05">
          <w:delText>mbe</w:delText>
        </w:r>
        <w:r w:rsidDel="002D5D05">
          <w:rPr>
            <w:spacing w:val="-2"/>
          </w:rPr>
          <w:delText>r</w:delText>
        </w:r>
        <w:r w:rsidDel="002D5D05">
          <w:delText>s p</w:delText>
        </w:r>
        <w:r w:rsidDel="002D5D05">
          <w:rPr>
            <w:spacing w:val="-1"/>
          </w:rPr>
          <w:delText>re</w:delText>
        </w:r>
        <w:r w:rsidDel="002D5D05">
          <w:delText>s</w:delText>
        </w:r>
        <w:r w:rsidDel="002D5D05">
          <w:rPr>
            <w:spacing w:val="-1"/>
          </w:rPr>
          <w:delText>e</w:delText>
        </w:r>
        <w:r w:rsidDel="002D5D05">
          <w:delText>nt at a</w:delText>
        </w:r>
        <w:r w:rsidDel="002D5D05">
          <w:rPr>
            <w:spacing w:val="-1"/>
          </w:rPr>
          <w:delText xml:space="preserve"> </w:delText>
        </w:r>
        <w:r w:rsidDel="002D5D05">
          <w:rPr>
            <w:spacing w:val="2"/>
          </w:rPr>
          <w:delText>m</w:delText>
        </w:r>
        <w:r w:rsidDel="002D5D05">
          <w:rPr>
            <w:spacing w:val="-1"/>
          </w:rPr>
          <w:delText>ee</w:delText>
        </w:r>
        <w:r w:rsidDel="002D5D05">
          <w:delText>ti</w:delText>
        </w:r>
        <w:r w:rsidDel="002D5D05">
          <w:rPr>
            <w:spacing w:val="2"/>
          </w:rPr>
          <w:delText>n</w:delText>
        </w:r>
        <w:r w:rsidDel="002D5D05">
          <w:delText>g</w:delText>
        </w:r>
        <w:r w:rsidDel="002D5D05">
          <w:rPr>
            <w:spacing w:val="-3"/>
          </w:rPr>
          <w:delText xml:space="preserve"> </w:delText>
        </w:r>
        <w:r w:rsidDel="002D5D05">
          <w:delText>of t</w:delText>
        </w:r>
        <w:r w:rsidDel="002D5D05">
          <w:rPr>
            <w:spacing w:val="1"/>
          </w:rPr>
          <w:delText>h</w:delText>
        </w:r>
        <w:r w:rsidDel="002D5D05">
          <w:delText>e</w:delText>
        </w:r>
        <w:r w:rsidDel="002D5D05">
          <w:rPr>
            <w:spacing w:val="-1"/>
          </w:rPr>
          <w:delText xml:space="preserve"> </w:delText>
        </w:r>
        <w:r w:rsidDel="002D5D05">
          <w:delText>House</w:delText>
        </w:r>
        <w:r w:rsidDel="002D5D05">
          <w:rPr>
            <w:spacing w:val="-2"/>
          </w:rPr>
          <w:delText xml:space="preserve"> </w:delText>
        </w:r>
        <w:r w:rsidDel="002D5D05">
          <w:delText>of D</w:delText>
        </w:r>
        <w:r w:rsidDel="002D5D05">
          <w:rPr>
            <w:spacing w:val="-1"/>
          </w:rPr>
          <w:delText>e</w:delText>
        </w:r>
        <w:r w:rsidDel="002D5D05">
          <w:delText>l</w:delText>
        </w:r>
        <w:r w:rsidDel="002D5D05">
          <w:rPr>
            <w:spacing w:val="1"/>
          </w:rPr>
          <w:delText>e</w:delText>
        </w:r>
        <w:r w:rsidDel="002D5D05">
          <w:rPr>
            <w:spacing w:val="-3"/>
          </w:rPr>
          <w:delText>g</w:delText>
        </w:r>
        <w:r w:rsidDel="002D5D05">
          <w:rPr>
            <w:spacing w:val="-1"/>
          </w:rPr>
          <w:delText>a</w:delText>
        </w:r>
        <w:r w:rsidDel="002D5D05">
          <w:rPr>
            <w:spacing w:val="2"/>
          </w:rPr>
          <w:delText>t</w:delText>
        </w:r>
        <w:r w:rsidDel="002D5D05">
          <w:rPr>
            <w:spacing w:val="-1"/>
          </w:rPr>
          <w:delText>e</w:delText>
        </w:r>
        <w:r w:rsidDel="002D5D05">
          <w:delText>s</w:delText>
        </w:r>
      </w:del>
      <w:r>
        <w:t xml:space="preserve"> </w:t>
      </w:r>
      <w:ins w:id="21" w:author="Lombardi, Tom" w:date="2018-10-08T14:56:00Z">
        <w:r w:rsidR="00E76A78">
          <w:t xml:space="preserve">Nominations Committee </w:t>
        </w:r>
      </w:ins>
      <w:r>
        <w:t>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t</w:t>
      </w:r>
      <w:r>
        <w:rPr>
          <w:spacing w:val="-2"/>
        </w:rPr>
        <w:t>e</w:t>
      </w:r>
      <w:r>
        <w:t>rm of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ce</w:t>
      </w:r>
      <w:r>
        <w:t xml:space="preserve">. </w:t>
      </w:r>
      <w:ins w:id="22" w:author="Lombardi, Tom" w:date="2018-04-18T15:02:00Z">
        <w:r w:rsidR="002D5D05">
          <w:t>Ele</w:t>
        </w:r>
        <w:r w:rsidR="002D5D05">
          <w:rPr>
            <w:spacing w:val="-2"/>
          </w:rPr>
          <w:t>c</w:t>
        </w:r>
        <w:r w:rsidR="002D5D05">
          <w:t>tion sh</w:t>
        </w:r>
        <w:r w:rsidR="002D5D05">
          <w:rPr>
            <w:spacing w:val="-1"/>
          </w:rPr>
          <w:t>a</w:t>
        </w:r>
        <w:r w:rsidR="002D5D05">
          <w:t>ll be</w:t>
        </w:r>
        <w:r w:rsidR="002D5D05">
          <w:rPr>
            <w:spacing w:val="-1"/>
          </w:rPr>
          <w:t xml:space="preserve"> </w:t>
        </w:r>
        <w:r w:rsidR="002D5D05">
          <w:t>in the</w:t>
        </w:r>
        <w:r w:rsidR="002D5D05">
          <w:rPr>
            <w:spacing w:val="-1"/>
          </w:rPr>
          <w:t xml:space="preserve"> </w:t>
        </w:r>
        <w:r w:rsidR="002D5D05">
          <w:t>mann</w:t>
        </w:r>
        <w:r w:rsidR="002D5D05">
          <w:rPr>
            <w:spacing w:val="-2"/>
          </w:rPr>
          <w:t>e</w:t>
        </w:r>
        <w:r w:rsidR="002D5D05">
          <w:t>r d</w:t>
        </w:r>
        <w:r w:rsidR="002D5D05">
          <w:rPr>
            <w:spacing w:val="-1"/>
          </w:rPr>
          <w:t>e</w:t>
        </w:r>
        <w:r w:rsidR="002D5D05">
          <w:t>s</w:t>
        </w:r>
        <w:r w:rsidR="002D5D05">
          <w:rPr>
            <w:spacing w:val="-1"/>
          </w:rPr>
          <w:t>c</w:t>
        </w:r>
        <w:r w:rsidR="002D5D05">
          <w:t>rib</w:t>
        </w:r>
        <w:r w:rsidR="002D5D05">
          <w:rPr>
            <w:spacing w:val="-2"/>
          </w:rPr>
          <w:t>e</w:t>
        </w:r>
        <w:r w:rsidR="002D5D05">
          <w:t>d f</w:t>
        </w:r>
        <w:r w:rsidR="002D5D05">
          <w:rPr>
            <w:spacing w:val="1"/>
          </w:rPr>
          <w:t>o</w:t>
        </w:r>
        <w:r w:rsidR="002D5D05">
          <w:t>r the</w:t>
        </w:r>
        <w:r w:rsidR="002D5D05">
          <w:rPr>
            <w:spacing w:val="-2"/>
          </w:rPr>
          <w:t xml:space="preserve"> </w:t>
        </w:r>
        <w:r w:rsidR="002D5D05">
          <w:rPr>
            <w:spacing w:val="-1"/>
          </w:rPr>
          <w:t>e</w:t>
        </w:r>
        <w:r w:rsidR="002D5D05">
          <w:rPr>
            <w:spacing w:val="2"/>
          </w:rPr>
          <w:t>l</w:t>
        </w:r>
        <w:r w:rsidR="002D5D05">
          <w:rPr>
            <w:spacing w:val="-1"/>
          </w:rPr>
          <w:t>ec</w:t>
        </w:r>
        <w:r w:rsidR="002D5D05">
          <w:t>tion</w:t>
        </w:r>
        <w:r w:rsidR="002D5D05">
          <w:rPr>
            <w:spacing w:val="2"/>
          </w:rPr>
          <w:t xml:space="preserve"> </w:t>
        </w:r>
        <w:r w:rsidR="002D5D05">
          <w:t>of the</w:t>
        </w:r>
        <w:r w:rsidR="002D5D05">
          <w:rPr>
            <w:spacing w:val="-2"/>
          </w:rPr>
          <w:t xml:space="preserve"> </w:t>
        </w:r>
        <w:r w:rsidR="002D5D05">
          <w:t>Pr</w:t>
        </w:r>
        <w:r w:rsidR="002D5D05">
          <w:rPr>
            <w:spacing w:val="-2"/>
          </w:rPr>
          <w:t>e</w:t>
        </w:r>
        <w:r w:rsidR="002D5D05">
          <w:t>siden</w:t>
        </w:r>
        <w:r w:rsidR="002D5D05">
          <w:rPr>
            <w:spacing w:val="2"/>
          </w:rPr>
          <w:t>t</w:t>
        </w:r>
        <w:r w:rsidR="002D5D05">
          <w:rPr>
            <w:spacing w:val="-1"/>
          </w:rPr>
          <w:t>-</w:t>
        </w:r>
        <w:r w:rsidR="002D5D05">
          <w:t>El</w:t>
        </w:r>
        <w:r w:rsidR="002D5D05">
          <w:rPr>
            <w:spacing w:val="1"/>
          </w:rPr>
          <w:t>e</w:t>
        </w:r>
        <w:r w:rsidR="002D5D05">
          <w:rPr>
            <w:spacing w:val="-1"/>
          </w:rPr>
          <w:t>c</w:t>
        </w:r>
        <w:r w:rsidR="002D5D05">
          <w:t>t, Ch</w:t>
        </w:r>
        <w:r w:rsidR="002D5D05">
          <w:rPr>
            <w:spacing w:val="-1"/>
          </w:rPr>
          <w:t>a</w:t>
        </w:r>
        <w:r w:rsidR="002D5D05">
          <w:t>pter I</w:t>
        </w:r>
        <w:r w:rsidR="002D5D05">
          <w:rPr>
            <w:spacing w:val="-4"/>
          </w:rPr>
          <w:t>I</w:t>
        </w:r>
        <w:r w:rsidR="002D5D05">
          <w:t xml:space="preserve">, </w:t>
        </w:r>
        <w:proofErr w:type="gramStart"/>
        <w:r w:rsidR="002D5D05">
          <w:t>A</w:t>
        </w:r>
        <w:r w:rsidR="002D5D05">
          <w:rPr>
            <w:spacing w:val="-2"/>
          </w:rPr>
          <w:t>r</w:t>
        </w:r>
        <w:r w:rsidR="002D5D05">
          <w:t>ti</w:t>
        </w:r>
        <w:r w:rsidR="002D5D05">
          <w:rPr>
            <w:spacing w:val="-1"/>
          </w:rPr>
          <w:t>c</w:t>
        </w:r>
        <w:r w:rsidR="002D5D05">
          <w:t>le</w:t>
        </w:r>
        <w:proofErr w:type="gramEnd"/>
        <w:r w:rsidR="002D5D05">
          <w:rPr>
            <w:spacing w:val="1"/>
          </w:rPr>
          <w:t xml:space="preserve"> </w:t>
        </w:r>
        <w:r w:rsidR="002D5D05">
          <w:t>I</w:t>
        </w:r>
        <w:r w:rsidR="002D5D05">
          <w:rPr>
            <w:spacing w:val="-2"/>
          </w:rPr>
          <w:t>I</w:t>
        </w:r>
        <w:r w:rsidR="002D5D05">
          <w:t>I</w:t>
        </w:r>
        <w:r w:rsidR="002D5D05">
          <w:rPr>
            <w:spacing w:val="-1"/>
          </w:rPr>
          <w:t xml:space="preserve"> </w:t>
        </w:r>
        <w:r w:rsidR="002D5D05">
          <w:t>of</w:t>
        </w:r>
        <w:r w:rsidR="002D5D05">
          <w:rPr>
            <w:spacing w:val="-1"/>
          </w:rPr>
          <w:t xml:space="preserve"> </w:t>
        </w:r>
        <w:r w:rsidR="002D5D05">
          <w:t xml:space="preserve">these </w:t>
        </w:r>
        <w:r w:rsidR="002D5D05">
          <w:rPr>
            <w:spacing w:val="2"/>
          </w:rPr>
          <w:t>B</w:t>
        </w:r>
        <w:r w:rsidR="002D5D05">
          <w:rPr>
            <w:spacing w:val="-5"/>
          </w:rPr>
          <w:t>y</w:t>
        </w:r>
        <w:r w:rsidR="002D5D05">
          <w:t>l</w:t>
        </w:r>
        <w:r w:rsidR="002D5D05">
          <w:rPr>
            <w:spacing w:val="1"/>
          </w:rPr>
          <w:t>a</w:t>
        </w:r>
        <w:r w:rsidR="002D5D05">
          <w:t>ws.</w:t>
        </w:r>
      </w:ins>
      <w:r w:rsidR="002D5D05"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ea</w:t>
      </w:r>
      <w:r>
        <w:t>sur</w:t>
      </w:r>
      <w:r>
        <w:rPr>
          <w:spacing w:val="-2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t>ion of the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</w:t>
      </w:r>
      <w:r>
        <w:rPr>
          <w:spacing w:val="3"/>
        </w:rP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rPr>
          <w:spacing w:val="-8"/>
        </w:rPr>
        <w:t>y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373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>.</w:t>
      </w:r>
      <w:proofErr w:type="gramEnd"/>
      <w:r>
        <w:tab/>
      </w:r>
      <w:r>
        <w:rPr>
          <w:spacing w:val="-4"/>
        </w:rPr>
        <w:t>I</w:t>
      </w:r>
      <w:r>
        <w:t>nstall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proofErr w:type="gramStart"/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t,</w:t>
      </w:r>
      <w:proofErr w:type="gramEnd"/>
      <w:r>
        <w:t xml:space="preserve"> sha</w:t>
      </w:r>
      <w:r>
        <w:rPr>
          <w:spacing w:val="2"/>
        </w:rPr>
        <w:t>l</w:t>
      </w:r>
      <w:r>
        <w:t>l assume 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install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1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Pr</w:t>
      </w:r>
      <w:r>
        <w:rPr>
          <w:spacing w:val="-2"/>
        </w:rPr>
        <w:t>e</w:t>
      </w:r>
      <w:r>
        <w:t>sident at the n</w:t>
      </w:r>
      <w:r>
        <w:rPr>
          <w:spacing w:val="-2"/>
        </w:rPr>
        <w:t>e</w:t>
      </w:r>
      <w:r>
        <w:rPr>
          <w:spacing w:val="2"/>
        </w:rPr>
        <w:t>x</w:t>
      </w:r>
      <w:r>
        <w:t>t Annu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1"/>
        </w:rPr>
        <w:t>c</w:t>
      </w:r>
      <w:r>
        <w:t>il. The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c</w:t>
      </w:r>
      <w:r>
        <w:t>e Pr</w:t>
      </w:r>
      <w:r>
        <w:rPr>
          <w:spacing w:val="-2"/>
        </w:rPr>
        <w:t>e</w:t>
      </w:r>
      <w:r>
        <w:t>sident of Public Policy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nstall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the 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a</w:t>
      </w:r>
      <w:r>
        <w:t>t which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  <w:t>Duties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63"/>
      </w:pPr>
      <w:r>
        <w:t>Pr</w:t>
      </w:r>
      <w:r>
        <w:rPr>
          <w:spacing w:val="-2"/>
        </w:rPr>
        <w:t>e</w:t>
      </w:r>
      <w:r>
        <w:t>sident: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incip</w:t>
      </w:r>
      <w:r>
        <w:rPr>
          <w:spacing w:val="-1"/>
        </w:rPr>
        <w:t>a</w:t>
      </w:r>
      <w:r>
        <w:t>l el</w:t>
      </w:r>
      <w:r>
        <w:rPr>
          <w:spacing w:val="1"/>
        </w:rPr>
        <w:t>ec</w:t>
      </w:r>
      <w:r>
        <w:t>ted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of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so 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all Coun</w:t>
      </w:r>
      <w:r>
        <w:rPr>
          <w:spacing w:val="-1"/>
        </w:rPr>
        <w:t>c</w:t>
      </w:r>
      <w:r>
        <w:t>il pro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ms and </w:t>
      </w:r>
      <w:r>
        <w:rPr>
          <w:spacing w:val="-1"/>
        </w:rPr>
        <w:t>ac</w:t>
      </w:r>
      <w:r>
        <w:t xml:space="preserve">tivities.  With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s, the Pr</w:t>
      </w:r>
      <w:r>
        <w:rPr>
          <w:spacing w:val="-1"/>
        </w:rPr>
        <w:t>e</w:t>
      </w:r>
      <w:r>
        <w:t xml:space="preserve">sident shall </w:t>
      </w:r>
      <w:r>
        <w:rPr>
          <w:spacing w:val="-1"/>
        </w:rPr>
        <w:t>a</w:t>
      </w:r>
      <w:r>
        <w:t xml:space="preserve">ppoint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ommit</w:t>
      </w:r>
      <w:r>
        <w:rPr>
          <w:spacing w:val="-2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rsons.</w:t>
      </w:r>
      <w:r>
        <w:rPr>
          <w:spacing w:val="60"/>
        </w:rPr>
        <w:t xml:space="preserve"> </w:t>
      </w:r>
      <w:r>
        <w:rPr>
          <w:spacing w:val="1"/>
        </w:rPr>
        <w:t>He</w:t>
      </w:r>
      <w:r>
        <w:rPr>
          <w:rFonts w:cs="Times New Roman"/>
          <w:b/>
          <w:bCs/>
        </w:rPr>
        <w:t>/</w:t>
      </w:r>
      <w:r>
        <w:t>she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1"/>
        </w:rPr>
        <w:t>a</w:t>
      </w:r>
      <w:r>
        <w:t xml:space="preserve">ppoint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n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d.  E</w:t>
      </w:r>
      <w:r>
        <w:rPr>
          <w:spacing w:val="1"/>
        </w:rPr>
        <w:t>x</w:t>
      </w:r>
      <w:r>
        <w:rPr>
          <w:spacing w:val="-1"/>
        </w:rPr>
        <w:t>ce</w:t>
      </w:r>
      <w:r>
        <w:t>pt as oth</w:t>
      </w:r>
      <w:r>
        <w:rPr>
          <w:spacing w:val="1"/>
        </w:rPr>
        <w:t>er</w:t>
      </w:r>
      <w:r>
        <w:t>wise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ovided, h</w:t>
      </w:r>
      <w:r>
        <w:rPr>
          <w:spacing w:val="-1"/>
        </w:rPr>
        <w:t>e</w:t>
      </w:r>
      <w:r>
        <w:t>/she sh</w:t>
      </w:r>
      <w:r>
        <w:rPr>
          <w:spacing w:val="-1"/>
        </w:rPr>
        <w:t>a</w:t>
      </w:r>
      <w:r>
        <w:rPr>
          <w:spacing w:val="1"/>
        </w:rPr>
        <w:t>l</w:t>
      </w:r>
      <w:r>
        <w:t>l fill all va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ies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ppointment.</w:t>
      </w:r>
      <w:r>
        <w:rPr>
          <w:spacing w:val="60"/>
        </w:rPr>
        <w:t xml:space="preserve"> </w:t>
      </w:r>
      <w:r>
        <w:t>He/she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-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io 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s. 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rPr>
          <w:spacing w:val="2"/>
        </w:rPr>
        <w:t>l</w:t>
      </w:r>
      <w:r>
        <w:t>l be a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a</w:t>
      </w:r>
      <w:r>
        <w:rPr>
          <w:spacing w:val="2"/>
        </w:rPr>
        <w:t>n</w:t>
      </w:r>
      <w:r>
        <w:t>d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its Ch</w:t>
      </w:r>
      <w:r>
        <w:rPr>
          <w:spacing w:val="-1"/>
        </w:rPr>
        <w:t>a</w:t>
      </w:r>
      <w:r>
        <w:t>irpers</w:t>
      </w:r>
      <w:r>
        <w:rPr>
          <w:spacing w:val="1"/>
        </w:rPr>
        <w:t>o</w:t>
      </w:r>
      <w:r>
        <w:t>n.</w:t>
      </w:r>
      <w:r>
        <w:rPr>
          <w:spacing w:val="60"/>
        </w:rPr>
        <w:t xml:space="preserve"> </w:t>
      </w:r>
      <w:r>
        <w:t>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C</w:t>
      </w:r>
      <w:r>
        <w:rPr>
          <w:spacing w:val="-2"/>
        </w:rPr>
        <w:t>o</w:t>
      </w:r>
      <w:r>
        <w:t>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inance</w:t>
      </w:r>
      <w:r>
        <w:rPr>
          <w:spacing w:val="-1"/>
        </w:rPr>
        <w:t xml:space="preserve"> a</w:t>
      </w:r>
      <w:r>
        <w:t>nd sh</w:t>
      </w:r>
      <w:r>
        <w:rPr>
          <w:spacing w:val="-1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Committe</w:t>
      </w:r>
      <w:r>
        <w:rPr>
          <w:spacing w:val="-2"/>
        </w:rPr>
        <w:t>e</w:t>
      </w:r>
      <w:r>
        <w:t xml:space="preserve">. </w:t>
      </w:r>
      <w:r>
        <w:lastRenderedPageBreak/>
        <w:t>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t>ddr</w:t>
      </w:r>
      <w:r>
        <w:rPr>
          <w:spacing w:val="-2"/>
        </w:rPr>
        <w:t>e</w:t>
      </w:r>
      <w:r>
        <w:t>ss for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 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:rsidR="00BD620B" w:rsidRDefault="00BD620B">
      <w:pPr>
        <w:spacing w:line="239" w:lineRule="auto"/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before="74" w:line="239" w:lineRule="auto"/>
        <w:ind w:left="2260" w:right="361"/>
      </w:pP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: The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3"/>
        </w:rPr>
        <w:t>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resident shall be 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 xml:space="preserve">Committee </w:t>
      </w:r>
      <w:r>
        <w:rPr>
          <w:spacing w:val="-1"/>
        </w:rPr>
        <w:t>a</w:t>
      </w:r>
      <w:r>
        <w:t>nd Com</w:t>
      </w:r>
      <w:r>
        <w:rPr>
          <w:spacing w:val="1"/>
        </w:rPr>
        <w:t>m</w:t>
      </w:r>
      <w:r>
        <w:t>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dvice</w:t>
      </w:r>
      <w:r>
        <w:rPr>
          <w:spacing w:val="-2"/>
        </w:rPr>
        <w:t xml:space="preserve"> </w:t>
      </w:r>
      <w:r>
        <w:t>on Coun</w:t>
      </w:r>
      <w:r>
        <w:rPr>
          <w:spacing w:val="-1"/>
        </w:rPr>
        <w:t>c</w:t>
      </w:r>
      <w:r>
        <w:t>il matte</w:t>
      </w:r>
      <w:r>
        <w:rPr>
          <w:spacing w:val="-2"/>
        </w:rPr>
        <w:t>r</w:t>
      </w:r>
      <w:r>
        <w:t>s as d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President. H</w:t>
      </w:r>
      <w:r>
        <w:rPr>
          <w:spacing w:val="-2"/>
        </w:rPr>
        <w:t>e</w:t>
      </w:r>
      <w:r>
        <w:t>/she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nd, in the</w:t>
      </w:r>
      <w:r>
        <w:rPr>
          <w:spacing w:val="-1"/>
        </w:rPr>
        <w:t xml:space="preserve"> a</w:t>
      </w:r>
      <w:r>
        <w:t>bsen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both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4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t, shall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person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47"/>
      </w:pP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 shall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inance</w:t>
      </w:r>
      <w:r>
        <w:rPr>
          <w:spacing w:val="-1"/>
        </w:rPr>
        <w:t xml:space="preserve"> a</w:t>
      </w:r>
      <w:r>
        <w:t>nd sh</w:t>
      </w:r>
      <w:r>
        <w:rPr>
          <w:spacing w:val="-1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t>utive</w:t>
      </w:r>
      <w:r>
        <w:rPr>
          <w:spacing w:val="-1"/>
        </w:rPr>
        <w:t xml:space="preserve"> </w:t>
      </w:r>
      <w:r>
        <w:t>Committe</w:t>
      </w:r>
      <w:r>
        <w:rPr>
          <w:spacing w:val="-2"/>
        </w:rPr>
        <w:t>e</w:t>
      </w:r>
      <w:r>
        <w:t>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p</w:t>
      </w:r>
      <w:r>
        <w:rPr>
          <w:spacing w:val="-1"/>
        </w:rPr>
        <w:t>e</w:t>
      </w:r>
      <w:r>
        <w:rPr>
          <w:spacing w:val="1"/>
        </w:rPr>
        <w:t>r</w:t>
      </w:r>
      <w:r>
        <w:t>fo</w:t>
      </w:r>
      <w:r>
        <w:rPr>
          <w:spacing w:val="-2"/>
        </w:rPr>
        <w:t>r</w:t>
      </w:r>
      <w:r>
        <w:t>m the</w:t>
      </w:r>
      <w:r>
        <w:rPr>
          <w:spacing w:val="1"/>
        </w:rPr>
        <w:t xml:space="preserve"> </w:t>
      </w:r>
      <w:r>
        <w:t>duti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</w:t>
      </w:r>
      <w:r>
        <w:rPr>
          <w:spacing w:val="2"/>
        </w:rPr>
        <w:t>n</w:t>
      </w:r>
      <w:r>
        <w:t xml:space="preserve">t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 the Pr</w:t>
      </w:r>
      <w:r>
        <w:rPr>
          <w:spacing w:val="-2"/>
        </w:rPr>
        <w:t>e</w:t>
      </w:r>
      <w:r>
        <w:t>sident is unable</w:t>
      </w:r>
      <w:r>
        <w:rPr>
          <w:spacing w:val="-1"/>
        </w:rPr>
        <w:t xml:space="preserve"> </w:t>
      </w:r>
      <w:r>
        <w:t>to do so.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ssume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t xml:space="preserve">onsibilities </w:t>
      </w:r>
      <w:r>
        <w:rPr>
          <w:spacing w:val="-2"/>
        </w:rPr>
        <w:t>a</w:t>
      </w:r>
      <w:r>
        <w:t>s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1"/>
        </w:rPr>
        <w:t>r</w:t>
      </w:r>
      <w:r>
        <w:rPr>
          <w:spacing w:val="-1"/>
        </w:rPr>
        <w:t>e</w:t>
      </w:r>
      <w:r>
        <w:t>sident and</w:t>
      </w:r>
      <w:r>
        <w:rPr>
          <w:spacing w:val="-1"/>
        </w:rPr>
        <w:t xml:space="preserve"> </w:t>
      </w:r>
      <w:r>
        <w:t>shall 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 for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 xml:space="preserve">ntation at the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030"/>
      </w:pP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of Public</w:t>
      </w:r>
      <w:r>
        <w:rPr>
          <w:spacing w:val="1"/>
        </w:rPr>
        <w:t xml:space="preserve"> </w:t>
      </w:r>
      <w:r>
        <w:t>Poli</w:t>
      </w:r>
      <w:r>
        <w:rPr>
          <w:spacing w:val="1"/>
        </w:rPr>
        <w:t>c</w:t>
      </w:r>
      <w:r>
        <w:rPr>
          <w:spacing w:val="-8"/>
        </w:rPr>
        <w:t>y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</w:t>
      </w:r>
      <w:r>
        <w:rPr>
          <w:spacing w:val="1"/>
        </w:rPr>
        <w:t>e</w:t>
      </w:r>
      <w:r>
        <w:t>nt of Public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8"/>
        </w:rPr>
        <w:t xml:space="preserve"> </w:t>
      </w:r>
      <w:r>
        <w:t>sh</w:t>
      </w:r>
      <w:r>
        <w:rPr>
          <w:spacing w:val="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</w:t>
      </w:r>
      <w:r>
        <w:rPr>
          <w:spacing w:val="-3"/>
        </w:rPr>
        <w:t>e</w:t>
      </w:r>
      <w:r>
        <w:t>e</w:t>
      </w:r>
      <w:r>
        <w:rPr>
          <w:spacing w:val="-1"/>
        </w:rPr>
        <w:t xml:space="preserve"> a</w:t>
      </w:r>
      <w:r>
        <w:t>nd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p</w:t>
      </w:r>
      <w:r>
        <w:t>rima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a</w:t>
      </w:r>
      <w:r>
        <w:t xml:space="preserve">ison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with l</w:t>
      </w:r>
      <w:r>
        <w:rPr>
          <w:spacing w:val="-1"/>
        </w:rPr>
        <w:t>e</w:t>
      </w:r>
      <w:r>
        <w:rPr>
          <w:spacing w:val="-3"/>
        </w:rPr>
        <w:t>g</w:t>
      </w:r>
      <w:r>
        <w:t>is</w:t>
      </w:r>
      <w:r>
        <w:rPr>
          <w:spacing w:val="3"/>
        </w:rPr>
        <w:t>l</w:t>
      </w:r>
      <w:r>
        <w:rPr>
          <w:spacing w:val="-1"/>
        </w:rPr>
        <w:t>a</w:t>
      </w:r>
      <w:r>
        <w:t xml:space="preserve">tive bodies </w:t>
      </w:r>
      <w:r>
        <w:rPr>
          <w:spacing w:val="-2"/>
        </w:rPr>
        <w:t>a</w:t>
      </w:r>
      <w:r>
        <w:t>nd re</w:t>
      </w:r>
      <w:r>
        <w:rPr>
          <w:spacing w:val="-3"/>
        </w:rPr>
        <w:t>g</w:t>
      </w:r>
      <w:r>
        <w:t>ulato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ies.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878"/>
      </w:pPr>
      <w:r>
        <w:t>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r: The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ustodi</w:t>
      </w:r>
      <w:r>
        <w:rPr>
          <w:spacing w:val="1"/>
        </w:rPr>
        <w:t>a</w:t>
      </w:r>
      <w:r>
        <w:t xml:space="preserve">n of the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u</w:t>
      </w:r>
      <w:r>
        <w:t>nds. H</w:t>
      </w:r>
      <w:r>
        <w:rPr>
          <w:spacing w:val="-2"/>
        </w:rPr>
        <w:t>e</w:t>
      </w:r>
      <w:r>
        <w:t>/she</w:t>
      </w:r>
      <w:r>
        <w:rPr>
          <w:spacing w:val="1"/>
        </w:rPr>
        <w:t xml:space="preserve"> </w:t>
      </w:r>
      <w:r>
        <w:t>shall inv</w:t>
      </w:r>
      <w:r>
        <w:rPr>
          <w:spacing w:val="-1"/>
        </w:rPr>
        <w:t>e</w:t>
      </w:r>
      <w:r>
        <w:t>st and disburse</w:t>
      </w:r>
      <w:r>
        <w:rPr>
          <w:spacing w:val="-1"/>
        </w:rPr>
        <w:t xml:space="preserve"> </w:t>
      </w:r>
      <w:r>
        <w:t xml:space="preserve">them </w:t>
      </w:r>
      <w:r>
        <w:rPr>
          <w:spacing w:val="-1"/>
        </w:rPr>
        <w:t>a</w:t>
      </w:r>
      <w:r>
        <w:t>t the di</w:t>
      </w:r>
      <w:r>
        <w:rPr>
          <w:spacing w:val="-1"/>
        </w:rPr>
        <w:t>rec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sur</w:t>
      </w:r>
      <w:r>
        <w:rPr>
          <w:spacing w:val="-2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 Committee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Commi</w:t>
      </w:r>
      <w:r>
        <w:rPr>
          <w:spacing w:val="-2"/>
        </w:rPr>
        <w:t>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 xml:space="preserve">ll </w:t>
      </w:r>
      <w:r>
        <w:rPr>
          <w:spacing w:val="2"/>
        </w:rP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>the 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</w:t>
      </w:r>
      <w:r>
        <w:rPr>
          <w:spacing w:val="-1"/>
        </w:rPr>
        <w:t>e</w:t>
      </w:r>
      <w:r>
        <w:t>.  H</w:t>
      </w:r>
      <w:r>
        <w:rPr>
          <w:spacing w:val="-2"/>
        </w:rPr>
        <w:t>e</w:t>
      </w:r>
      <w:r>
        <w:t>/she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 p</w:t>
      </w:r>
      <w:r>
        <w:rPr>
          <w:spacing w:val="-1"/>
        </w:rPr>
        <w:t>e</w:t>
      </w:r>
      <w:r>
        <w:t>riodic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>e</w:t>
      </w:r>
      <w:r>
        <w:t>ments 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</w:t>
      </w:r>
      <w:r>
        <w:t>inan</w:t>
      </w:r>
      <w:r>
        <w:rPr>
          <w:spacing w:val="-2"/>
        </w:rPr>
        <w:t>c</w:t>
      </w:r>
      <w:r>
        <w:t>ial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ondition of the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t>port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 xml:space="preserve">nt to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123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proofErr w:type="gramEnd"/>
      <w:r>
        <w:tab/>
        <w:t>V</w:t>
      </w:r>
      <w:r>
        <w:rPr>
          <w:spacing w:val="-2"/>
        </w:rPr>
        <w:t>a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</w:t>
      </w:r>
      <w:r>
        <w:t>ies: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ill all vac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ies in the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ca</w:t>
      </w:r>
      <w:r>
        <w:t>nd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w</w:t>
      </w:r>
      <w:r>
        <w:t xml:space="preserve">hich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ur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ea</w:t>
      </w:r>
      <w:r>
        <w:t xml:space="preserve">th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 xml:space="preserve">r the </w:t>
      </w:r>
      <w:r>
        <w:rPr>
          <w:spacing w:val="-1"/>
        </w:rPr>
        <w:t>a</w:t>
      </w:r>
      <w:r>
        <w:t>djournm</w:t>
      </w:r>
      <w:r>
        <w:rPr>
          <w:spacing w:val="-1"/>
        </w:rPr>
        <w:t>e</w:t>
      </w:r>
      <w:r>
        <w:t xml:space="preserve">nt of the </w:t>
      </w:r>
      <w:r>
        <w:rPr>
          <w:spacing w:val="-2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rPr>
          <w:spacing w:val="2"/>
        </w:rPr>
        <w:t>i</w:t>
      </w:r>
      <w:r>
        <w:t>l and p</w:t>
      </w:r>
      <w:r>
        <w:rPr>
          <w:spacing w:val="-2"/>
        </w:rPr>
        <w:t>r</w:t>
      </w:r>
      <w:r>
        <w:t>ior to issu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b</w:t>
      </w:r>
      <w:r>
        <w:rPr>
          <w:spacing w:val="-2"/>
        </w:rPr>
        <w:t>a</w:t>
      </w:r>
      <w:r>
        <w:t xml:space="preserve">llots.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be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t>s un</w:t>
      </w:r>
      <w:r>
        <w:rPr>
          <w:spacing w:val="1"/>
        </w:rPr>
        <w:t>a</w:t>
      </w:r>
      <w:r>
        <w:t>ble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the duti</w:t>
      </w:r>
      <w:r>
        <w:rPr>
          <w:spacing w:val="-1"/>
        </w:rPr>
        <w:t>e</w:t>
      </w:r>
      <w:r>
        <w:t>s of his/her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>, the Pr</w:t>
      </w:r>
      <w:r>
        <w:rPr>
          <w:spacing w:val="-2"/>
        </w:rPr>
        <w:t>e</w:t>
      </w:r>
      <w:r>
        <w:t>sident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shall immedi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ce</w:t>
      </w:r>
      <w:r>
        <w:rPr>
          <w:spacing w:val="1"/>
        </w:rPr>
        <w:t>n</w:t>
      </w:r>
      <w:r>
        <w:t>d to the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Pr</w:t>
      </w:r>
      <w:r>
        <w:rPr>
          <w:spacing w:val="-2"/>
        </w:rPr>
        <w:t>e</w:t>
      </w:r>
      <w:r>
        <w:t>sident.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b</w:t>
      </w:r>
      <w:r>
        <w:rPr>
          <w:spacing w:val="-1"/>
        </w:rPr>
        <w:t>ec</w:t>
      </w:r>
      <w:r>
        <w:t>ome un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to pe</w:t>
      </w:r>
      <w:r>
        <w:rPr>
          <w:spacing w:val="-2"/>
        </w:rPr>
        <w:t>r</w:t>
      </w:r>
      <w:r>
        <w:t>f</w:t>
      </w:r>
      <w:r>
        <w:rPr>
          <w:spacing w:val="1"/>
        </w:rPr>
        <w:t>or</w:t>
      </w:r>
      <w:r>
        <w:t>m the</w:t>
      </w:r>
      <w:r>
        <w:rPr>
          <w:spacing w:val="-1"/>
        </w:rPr>
        <w:t xml:space="preserve"> </w:t>
      </w:r>
      <w:r>
        <w:t>duti</w:t>
      </w:r>
      <w:r>
        <w:rPr>
          <w:spacing w:val="-1"/>
        </w:rPr>
        <w:t>e</w:t>
      </w:r>
      <w:r>
        <w:t>s of th</w:t>
      </w:r>
      <w:r>
        <w:rPr>
          <w:spacing w:val="-1"/>
        </w:rPr>
        <w:t>e</w:t>
      </w:r>
      <w:r>
        <w:t>ir 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 xml:space="preserve">s, the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 xml:space="preserve">ppoint, </w:t>
      </w:r>
      <w:r>
        <w:rPr>
          <w:spacing w:val="1"/>
        </w:rPr>
        <w:t>f</w:t>
      </w:r>
      <w:r>
        <w:t>rom its memb</w:t>
      </w:r>
      <w:r>
        <w:rPr>
          <w:spacing w:val="-1"/>
        </w:rPr>
        <w:t>e</w:t>
      </w:r>
      <w:r>
        <w:t>rship, 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to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the b</w:t>
      </w:r>
      <w:r>
        <w:rPr>
          <w:spacing w:val="-2"/>
        </w:rPr>
        <w:t>a</w:t>
      </w:r>
      <w:r>
        <w:t>lance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e</w:t>
      </w:r>
      <w:r>
        <w:rPr>
          <w:spacing w:val="2"/>
        </w:rPr>
        <w:t>x</w:t>
      </w:r>
      <w:r>
        <w:t>pir</w:t>
      </w:r>
      <w:r>
        <w:rPr>
          <w:spacing w:val="-2"/>
        </w:rPr>
        <w:t>e</w:t>
      </w:r>
      <w:r>
        <w:t>d te</w:t>
      </w:r>
      <w:r>
        <w:rPr>
          <w:spacing w:val="-2"/>
        </w:rPr>
        <w:t>r</w:t>
      </w:r>
      <w:r>
        <w:t>m.</w:t>
      </w:r>
      <w:r>
        <w:rPr>
          <w:spacing w:val="60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4"/>
        </w:rPr>
        <w:t>x</w:t>
      </w:r>
      <w:r>
        <w:t>t Annu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 Coun</w:t>
      </w:r>
      <w:r>
        <w:rPr>
          <w:spacing w:val="-1"/>
        </w:rPr>
        <w:t>c</w:t>
      </w:r>
      <w:r>
        <w:t>il, nomin</w:t>
      </w:r>
      <w:r>
        <w:rPr>
          <w:spacing w:val="-1"/>
        </w:rPr>
        <w:t>a</w:t>
      </w:r>
      <w:r>
        <w:t>tions sh</w:t>
      </w:r>
      <w:r>
        <w:rPr>
          <w:spacing w:val="-3"/>
        </w:rPr>
        <w:t>a</w:t>
      </w:r>
      <w:r>
        <w:t>ll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 xml:space="preserve">nted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C</w:t>
      </w:r>
      <w:r>
        <w:rPr>
          <w:spacing w:val="2"/>
        </w:rPr>
        <w:t>o</w:t>
      </w:r>
      <w:r>
        <w:t>mmittee</w:t>
      </w:r>
      <w:r>
        <w:rPr>
          <w:spacing w:val="-2"/>
        </w:rPr>
        <w:t xml:space="preserve"> </w:t>
      </w:r>
      <w:r>
        <w:t>on Nominations for</w:t>
      </w:r>
      <w:r>
        <w:rPr>
          <w:spacing w:val="-1"/>
        </w:rPr>
        <w:t xml:space="preserve"> </w:t>
      </w:r>
      <w:r>
        <w:t>the 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s of 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t.</w:t>
      </w:r>
      <w:r>
        <w:rPr>
          <w:spacing w:val="60"/>
        </w:rPr>
        <w:t xml:space="preserve"> </w:t>
      </w:r>
      <w:r>
        <w:t>Th</w:t>
      </w:r>
      <w:r>
        <w:rPr>
          <w:spacing w:val="3"/>
        </w:rPr>
        <w:t>e</w:t>
      </w:r>
      <w:r>
        <w:t>y shall 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isions of th</w:t>
      </w:r>
      <w:r>
        <w:rPr>
          <w:spacing w:val="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s.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f the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of Public</w:t>
      </w:r>
      <w:r>
        <w:rPr>
          <w:spacing w:val="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b</w:t>
      </w:r>
      <w:r>
        <w:rPr>
          <w:spacing w:val="-1"/>
        </w:rPr>
        <w:t>ec</w:t>
      </w:r>
      <w:r>
        <w:t>omes un</w:t>
      </w:r>
      <w:r>
        <w:rPr>
          <w:spacing w:val="-2"/>
        </w:rPr>
        <w:t>a</w:t>
      </w:r>
      <w:r>
        <w:t>ble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the</w:t>
      </w:r>
      <w:r>
        <w:rPr>
          <w:spacing w:val="-1"/>
        </w:rPr>
        <w:t xml:space="preserve"> </w:t>
      </w:r>
      <w:r>
        <w:t>duti</w:t>
      </w:r>
      <w:r>
        <w:rPr>
          <w:spacing w:val="-1"/>
        </w:rPr>
        <w:t>e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,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re</w:t>
      </w:r>
      <w:r>
        <w:rPr>
          <w:spacing w:val="-1"/>
        </w:rPr>
        <w:t>c</w:t>
      </w:r>
      <w:r>
        <w:t xml:space="preserve">tors is </w:t>
      </w:r>
      <w:r>
        <w:rPr>
          <w:spacing w:val="-1"/>
        </w:rPr>
        <w:t>e</w:t>
      </w:r>
      <w:r>
        <w:t>mpow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spacing w:before="74"/>
        <w:ind w:right="138" w:firstLine="0"/>
      </w:pPr>
      <w:proofErr w:type="gramStart"/>
      <w:r>
        <w:lastRenderedPageBreak/>
        <w:t>to</w:t>
      </w:r>
      <w:proofErr w:type="gramEnd"/>
      <w:r>
        <w:t xml:space="preserve"> fill such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aca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 n</w:t>
      </w:r>
      <w:r>
        <w:rPr>
          <w:spacing w:val="-2"/>
        </w:rPr>
        <w:t>e</w:t>
      </w:r>
      <w:r>
        <w:rPr>
          <w:spacing w:val="2"/>
        </w:rPr>
        <w:t>x</w:t>
      </w:r>
      <w:r>
        <w:t>t Annu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</w:t>
      </w:r>
      <w:r>
        <w:t>with nominations made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ovisions of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s.</w:t>
      </w:r>
    </w:p>
    <w:p w:rsidR="00BD620B" w:rsidRDefault="00BD620B">
      <w:pPr>
        <w:spacing w:before="13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proofErr w:type="gramStart"/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</w:r>
      <w:r>
        <w:rPr>
          <w:spacing w:val="1"/>
        </w:rPr>
        <w:t>D</w:t>
      </w:r>
      <w:r>
        <w:rPr>
          <w:spacing w:val="-6"/>
        </w:rPr>
        <w:t>I</w:t>
      </w:r>
      <w:r>
        <w:t>RECTORS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113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mem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1057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  <w:t>Ele</w:t>
      </w:r>
      <w:r>
        <w:rPr>
          <w:spacing w:val="-2"/>
        </w:rPr>
        <w:t>c</w:t>
      </w:r>
      <w:r>
        <w:t>tion: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 Nominations shall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in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rs, </w:t>
      </w:r>
      <w:r>
        <w:rPr>
          <w:spacing w:val="2"/>
        </w:rPr>
        <w:t>n</w:t>
      </w:r>
      <w:r>
        <w:rPr>
          <w:spacing w:val="-1"/>
        </w:rPr>
        <w:t>a</w:t>
      </w:r>
      <w:r>
        <w:t>mes of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ndidat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of 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tor positions, 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hom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ted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position. Ele</w:t>
      </w:r>
      <w:r>
        <w:rPr>
          <w:spacing w:val="-2"/>
        </w:rPr>
        <w:t>c</w:t>
      </w:r>
      <w:r>
        <w:t>tion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mann</w:t>
      </w:r>
      <w:r>
        <w:rPr>
          <w:spacing w:val="-2"/>
        </w:rPr>
        <w:t>e</w:t>
      </w:r>
      <w:r>
        <w:t>r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t, Ch</w:t>
      </w:r>
      <w:r>
        <w:rPr>
          <w:spacing w:val="-1"/>
        </w:rPr>
        <w:t>a</w:t>
      </w:r>
      <w:r>
        <w:t>pter I</w:t>
      </w:r>
      <w:r>
        <w:rPr>
          <w:spacing w:val="-4"/>
        </w:rPr>
        <w:t>I</w:t>
      </w:r>
      <w:r>
        <w:t xml:space="preserve">, </w:t>
      </w:r>
      <w:proofErr w:type="gramStart"/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proofErr w:type="gramEnd"/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</w:p>
    <w:p w:rsidR="00BD620B" w:rsidRDefault="00BD620B">
      <w:pPr>
        <w:spacing w:before="17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58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proofErr w:type="gramEnd"/>
      <w:r>
        <w:tab/>
        <w:t>T</w:t>
      </w:r>
      <w:r>
        <w:rPr>
          <w:spacing w:val="-2"/>
        </w:rPr>
        <w:t>e</w:t>
      </w:r>
      <w:r>
        <w:t>rm: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rs sh</w:t>
      </w:r>
      <w:r>
        <w:rPr>
          <w:spacing w:val="-2"/>
        </w:rPr>
        <w:t>a</w:t>
      </w:r>
      <w:r>
        <w:t xml:space="preserve">ll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 of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s be</w:t>
      </w:r>
      <w:r>
        <w:rPr>
          <w:spacing w:val="-4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>ollowing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tion. 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tors 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t>not se</w:t>
      </w:r>
      <w:r>
        <w:rPr>
          <w:spacing w:val="-1"/>
        </w:rPr>
        <w:t>r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two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proofErr w:type="gramEnd"/>
      <w:r>
        <w:tab/>
        <w:t>Duties: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146"/>
      </w:pPr>
      <w:r>
        <w:t>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del w:id="23" w:author="Lombardi, Tom" w:date="2018-04-18T14:50:00Z">
        <w:r w:rsidDel="005D32AB">
          <w:rPr>
            <w:spacing w:val="1"/>
          </w:rPr>
          <w:delText>W</w:delText>
        </w:r>
        <w:r w:rsidDel="005D32AB">
          <w:delText>o</w:delText>
        </w:r>
        <w:r w:rsidDel="005D32AB">
          <w:rPr>
            <w:spacing w:val="-1"/>
          </w:rPr>
          <w:delText>r</w:delText>
        </w:r>
        <w:r w:rsidDel="005D32AB">
          <w:delText>k</w:delText>
        </w:r>
        <w:r w:rsidDel="005D32AB">
          <w:rPr>
            <w:spacing w:val="-1"/>
          </w:rPr>
          <w:delText>f</w:delText>
        </w:r>
        <w:r w:rsidDel="005D32AB">
          <w:delText>o</w:delText>
        </w:r>
        <w:r w:rsidDel="005D32AB">
          <w:rPr>
            <w:spacing w:val="1"/>
          </w:rPr>
          <w:delText>rc</w:delText>
        </w:r>
        <w:r w:rsidDel="005D32AB">
          <w:delText>e</w:delText>
        </w:r>
        <w:r w:rsidDel="005D32AB">
          <w:rPr>
            <w:spacing w:val="-1"/>
          </w:rPr>
          <w:delText xml:space="preserve"> </w:delText>
        </w:r>
      </w:del>
      <w:ins w:id="24" w:author="Lombardi, Tom" w:date="2018-04-18T14:50:00Z">
        <w:r w:rsidR="005D32AB">
          <w:rPr>
            <w:spacing w:val="1"/>
          </w:rPr>
          <w:t>Professional</w:t>
        </w:r>
        <w:r w:rsidR="005D32AB">
          <w:rPr>
            <w:spacing w:val="-1"/>
          </w:rPr>
          <w:t xml:space="preserve"> </w:t>
        </w:r>
      </w:ins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nt: The Dire</w:t>
      </w:r>
      <w:r>
        <w:rPr>
          <w:spacing w:val="-1"/>
        </w:rPr>
        <w:t>c</w:t>
      </w:r>
      <w:r>
        <w:t>tor of 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del w:id="25" w:author="Lombardi, Tom" w:date="2018-04-18T14:50:00Z">
        <w:r w:rsidDel="005D32AB">
          <w:rPr>
            <w:spacing w:val="1"/>
          </w:rPr>
          <w:delText>W</w:delText>
        </w:r>
        <w:r w:rsidDel="005D32AB">
          <w:delText>o</w:delText>
        </w:r>
        <w:r w:rsidDel="005D32AB">
          <w:rPr>
            <w:spacing w:val="-1"/>
          </w:rPr>
          <w:delText>r</w:delText>
        </w:r>
        <w:r w:rsidDel="005D32AB">
          <w:delText>k</w:delText>
        </w:r>
        <w:r w:rsidDel="005D32AB">
          <w:rPr>
            <w:spacing w:val="-1"/>
          </w:rPr>
          <w:delText>f</w:delText>
        </w:r>
        <w:r w:rsidDel="005D32AB">
          <w:delText>o</w:delText>
        </w:r>
        <w:r w:rsidDel="005D32AB">
          <w:rPr>
            <w:spacing w:val="1"/>
          </w:rPr>
          <w:delText>rc</w:delText>
        </w:r>
        <w:r w:rsidDel="005D32AB">
          <w:delText>e</w:delText>
        </w:r>
        <w:r w:rsidDel="005D32AB">
          <w:rPr>
            <w:spacing w:val="-1"/>
          </w:rPr>
          <w:delText xml:space="preserve"> </w:delText>
        </w:r>
      </w:del>
      <w:ins w:id="26" w:author="Lombardi, Tom" w:date="2018-04-18T14:50:00Z">
        <w:r w:rsidR="005D32AB">
          <w:rPr>
            <w:spacing w:val="1"/>
          </w:rPr>
          <w:t>Professional</w:t>
        </w:r>
        <w:r w:rsidR="005D32AB">
          <w:rPr>
            <w:spacing w:val="-1"/>
          </w:rPr>
          <w:t xml:space="preserve"> </w:t>
        </w:r>
      </w:ins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 shall be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 xml:space="preserve">sponsible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ontinuing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 including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Ass</w:t>
      </w:r>
      <w:r>
        <w:rPr>
          <w:spacing w:val="-1"/>
        </w:rPr>
        <w:t>e</w:t>
      </w:r>
      <w:r>
        <w:t>mb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Mi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Clinic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t xml:space="preserve">ms;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t>,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loping </w:t>
      </w:r>
      <w:r>
        <w:rPr>
          <w:spacing w:val="-1"/>
        </w:rPr>
        <w:t>a</w:t>
      </w:r>
      <w:r>
        <w:t>nd monitoring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1"/>
        </w:rPr>
        <w:t>a</w:t>
      </w:r>
      <w:r>
        <w:t>tion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t>tivities in</w:t>
      </w:r>
      <w:r>
        <w:rPr>
          <w:spacing w:val="-1"/>
        </w:rPr>
        <w:t>c</w:t>
      </w:r>
      <w:r>
        <w:t>luding, but not limited to, comp</w:t>
      </w:r>
      <w:r>
        <w:rPr>
          <w:spacing w:val="-1"/>
        </w:rPr>
        <w:t>e</w:t>
      </w:r>
      <w:r>
        <w:t>ten</w:t>
      </w:r>
      <w:r>
        <w:rPr>
          <w:spacing w:val="-2"/>
        </w:rPr>
        <w:t>c</w:t>
      </w:r>
      <w:r>
        <w:t xml:space="preserve">ies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rtifi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c</w:t>
      </w:r>
      <w:r>
        <w:t xml:space="preserve">ontinuing 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>sponsib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loping</w:t>
      </w:r>
      <w:r>
        <w:rPr>
          <w:spacing w:val="-1"/>
        </w:rPr>
        <w:t xml:space="preserve"> a</w:t>
      </w:r>
      <w:r>
        <w:t>nd 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 n</w:t>
      </w:r>
      <w:r>
        <w:rPr>
          <w:spacing w:val="1"/>
        </w:rPr>
        <w:t>e</w:t>
      </w:r>
      <w:r>
        <w:rPr>
          <w:spacing w:val="-1"/>
        </w:rPr>
        <w:t>e</w:t>
      </w:r>
      <w:r>
        <w:t>ds of the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rship throu</w:t>
      </w:r>
      <w:r>
        <w:rPr>
          <w:spacing w:val="-3"/>
        </w:rPr>
        <w:t>g</w:t>
      </w:r>
      <w:r>
        <w:t>h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 of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 of Ch</w:t>
      </w:r>
      <w:r>
        <w:rPr>
          <w:spacing w:val="-1"/>
        </w:rPr>
        <w:t>a</w:t>
      </w:r>
      <w:r>
        <w:t>pter S</w:t>
      </w:r>
      <w:r>
        <w:rPr>
          <w:spacing w:val="-1"/>
        </w:rPr>
        <w:t>e</w:t>
      </w:r>
      <w:r>
        <w:t>rvic</w:t>
      </w:r>
      <w:r>
        <w:rPr>
          <w:spacing w:val="-2"/>
        </w:rPr>
        <w:t>e</w:t>
      </w:r>
      <w:r>
        <w:t>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342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Pra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: 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shall be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for the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wth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rPr>
          <w:spacing w:val="2"/>
        </w:rPr>
        <w:t>i</w:t>
      </w:r>
      <w:r>
        <w:t>l along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>l line</w:t>
      </w:r>
      <w:r>
        <w:rPr>
          <w:spacing w:val="1"/>
        </w:rPr>
        <w:t>s</w:t>
      </w:r>
      <w:r>
        <w:t>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t>opment of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a</w:t>
      </w:r>
      <w:r>
        <w:t>nd main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a</w:t>
      </w:r>
      <w:r>
        <w:t>isons with ot</w:t>
      </w:r>
      <w:r>
        <w:rPr>
          <w:spacing w:val="-3"/>
        </w:rPr>
        <w:t>h</w:t>
      </w:r>
      <w:r>
        <w:rPr>
          <w:spacing w:val="-1"/>
        </w:rPr>
        <w:t>e</w:t>
      </w:r>
      <w:r>
        <w:t>r 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involved in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of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ca</w:t>
      </w:r>
      <w:r>
        <w:t>r</w:t>
      </w:r>
      <w:r>
        <w:rPr>
          <w:spacing w:val="-2"/>
        </w:rPr>
        <w:t>e</w:t>
      </w:r>
      <w:r>
        <w:t>.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e</w:t>
      </w:r>
      <w:r>
        <w:t xml:space="preserve">/she is also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o</w:t>
      </w:r>
      <w:r>
        <w:t>nsible</w:t>
      </w:r>
      <w:r>
        <w:rPr>
          <w:spacing w:val="-1"/>
        </w:rPr>
        <w:t xml:space="preserve"> f</w:t>
      </w:r>
      <w:r>
        <w:t xml:space="preserve">or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,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</w:t>
      </w:r>
      <w:r>
        <w:rPr>
          <w:spacing w:val="-3"/>
        </w:rPr>
        <w:t>g</w:t>
      </w:r>
      <w:r>
        <w:t>, m</w:t>
      </w:r>
      <w:r>
        <w:rPr>
          <w:spacing w:val="2"/>
        </w:rPr>
        <w:t>o</w:t>
      </w:r>
      <w:r>
        <w:t>nito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>fini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c</w:t>
      </w:r>
      <w:r>
        <w:t>ope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ind w:left="2260" w:right="156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na</w:t>
      </w:r>
      <w:r>
        <w:rPr>
          <w:spacing w:val="-3"/>
        </w:rPr>
        <w:t>g</w:t>
      </w:r>
      <w:r>
        <w:rPr>
          <w:spacing w:val="-1"/>
        </w:rPr>
        <w:t>e</w:t>
      </w:r>
      <w:r>
        <w:t>ment: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</w:t>
      </w:r>
      <w:r>
        <w:rPr>
          <w:spacing w:val="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a</w:t>
      </w:r>
      <w:r>
        <w:t>rma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na</w:t>
      </w:r>
      <w:r>
        <w:rPr>
          <w:spacing w:val="-3"/>
        </w:rPr>
        <w:t>g</w:t>
      </w:r>
      <w:r>
        <w:rPr>
          <w:spacing w:val="-1"/>
        </w:rPr>
        <w:t>e</w:t>
      </w:r>
      <w:r>
        <w:t>ment is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2"/>
        </w:rPr>
        <w:t>s</w:t>
      </w:r>
      <w:r>
        <w:t>ion of the fun</w:t>
      </w:r>
      <w:r>
        <w:rPr>
          <w:spacing w:val="-2"/>
        </w:rPr>
        <w:t>c</w:t>
      </w:r>
      <w:r>
        <w:t>tioning</w:t>
      </w:r>
      <w:r>
        <w:rPr>
          <w:spacing w:val="-2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1"/>
        </w:rPr>
        <w:t>c</w:t>
      </w:r>
      <w:r>
        <w:t>il includin</w:t>
      </w:r>
      <w:r>
        <w:rPr>
          <w:spacing w:val="-2"/>
        </w:rPr>
        <w:t>g</w:t>
      </w:r>
      <w:r>
        <w:t>, but not limi</w:t>
      </w:r>
      <w:r>
        <w:rPr>
          <w:spacing w:val="-2"/>
        </w:rPr>
        <w:t>t</w:t>
      </w:r>
      <w:r>
        <w:rPr>
          <w:spacing w:val="-1"/>
        </w:rPr>
        <w:t>e</w:t>
      </w:r>
      <w:r>
        <w:t>d to, pl</w:t>
      </w:r>
      <w:r>
        <w:rPr>
          <w:spacing w:val="-1"/>
        </w:rPr>
        <w:t>a</w:t>
      </w:r>
      <w:r>
        <w:t xml:space="preserve">nning for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th 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1"/>
        </w:rPr>
        <w:t>e</w:t>
      </w:r>
      <w:r>
        <w:t>wing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ls, l</w:t>
      </w:r>
      <w:r>
        <w:rPr>
          <w:spacing w:val="-1"/>
        </w:rPr>
        <w:t>ea</w:t>
      </w:r>
      <w:r>
        <w:t>d</w:t>
      </w:r>
      <w:r>
        <w:rPr>
          <w:spacing w:val="-1"/>
        </w:rPr>
        <w:t>e</w:t>
      </w:r>
      <w:r>
        <w:t>rship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spacing w:before="72"/>
        <w:ind w:left="2260" w:firstLine="0"/>
      </w:pPr>
      <w:proofErr w:type="gramStart"/>
      <w:r>
        <w:lastRenderedPageBreak/>
        <w:t>tr</w:t>
      </w:r>
      <w:r>
        <w:rPr>
          <w:spacing w:val="-2"/>
        </w:rPr>
        <w:t>a</w:t>
      </w:r>
      <w:r>
        <w:t>ining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t>roviding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onstitutio</w:t>
      </w:r>
      <w:r>
        <w:rPr>
          <w:spacing w:val="2"/>
        </w:rPr>
        <w:t>n</w:t>
      </w:r>
      <w:r>
        <w:rPr>
          <w:spacing w:val="-1"/>
        </w:rPr>
        <w:t>a</w:t>
      </w:r>
      <w:r>
        <w:t>l and 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 xml:space="preserve">ws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469"/>
      </w:pPr>
      <w:r>
        <w:rPr>
          <w:spacing w:val="-4"/>
        </w:rPr>
        <w:t>I</w:t>
      </w:r>
      <w:r>
        <w:t>ndust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>irs: The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 of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ndus</w:t>
      </w:r>
      <w:r>
        <w:rPr>
          <w:spacing w:val="2"/>
        </w:rPr>
        <w:t>t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>irs</w:t>
      </w:r>
      <w:r>
        <w:rPr>
          <w:spacing w:val="2"/>
        </w:rPr>
        <w:t xml:space="preserve"> </w:t>
      </w:r>
      <w:r>
        <w:t>is r</w:t>
      </w:r>
      <w:r>
        <w:rPr>
          <w:spacing w:val="-1"/>
        </w:rPr>
        <w:t>e</w:t>
      </w:r>
      <w:r>
        <w:t>sponsible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oordi</w:t>
      </w:r>
      <w:r>
        <w:rPr>
          <w:spacing w:val="1"/>
        </w:rPr>
        <w:t>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>il in r</w:t>
      </w:r>
      <w:r>
        <w:rPr>
          <w:spacing w:val="-2"/>
        </w:rPr>
        <w:t>e</w:t>
      </w:r>
      <w:r>
        <w:t>lation to the ph</w:t>
      </w:r>
      <w:r>
        <w:rPr>
          <w:spacing w:val="-2"/>
        </w:rPr>
        <w:t>a</w:t>
      </w:r>
      <w:r>
        <w:t>rma</w:t>
      </w:r>
      <w:r>
        <w:rPr>
          <w:spacing w:val="-1"/>
        </w:rPr>
        <w:t>ce</w:t>
      </w:r>
      <w:r>
        <w:rPr>
          <w:spacing w:val="2"/>
        </w:rPr>
        <w:t>u</w:t>
      </w:r>
      <w:r>
        <w:t>ti</w:t>
      </w:r>
      <w:r>
        <w:rPr>
          <w:spacing w:val="-1"/>
        </w:rPr>
        <w:t>ca</w:t>
      </w:r>
      <w:r>
        <w:t>l indust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224"/>
      </w:pPr>
      <w:r>
        <w:t>Communic</w:t>
      </w:r>
      <w:r>
        <w:rPr>
          <w:spacing w:val="-2"/>
        </w:rPr>
        <w:t>a</w:t>
      </w:r>
      <w:r>
        <w:t>tion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s: The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1"/>
        </w:rPr>
        <w:t>o</w:t>
      </w:r>
      <w:r>
        <w:t>f Communic</w:t>
      </w:r>
      <w:r>
        <w:rPr>
          <w:spacing w:val="-2"/>
        </w:rPr>
        <w:t>a</w:t>
      </w:r>
      <w:r>
        <w:t>tion S</w:t>
      </w:r>
      <w:r>
        <w:rPr>
          <w:spacing w:val="-1"/>
        </w:rPr>
        <w:t>e</w:t>
      </w:r>
      <w:r>
        <w:t>rvic</w:t>
      </w:r>
      <w:r>
        <w:rPr>
          <w:spacing w:val="-2"/>
        </w:rPr>
        <w:t>e</w:t>
      </w:r>
      <w:r>
        <w:t xml:space="preserve">s is </w:t>
      </w:r>
      <w:r>
        <w:rPr>
          <w:spacing w:val="-1"/>
        </w:rPr>
        <w:t>re</w:t>
      </w:r>
      <w:r>
        <w:t xml:space="preserve">sponsible </w:t>
      </w:r>
      <w:r>
        <w:rPr>
          <w:spacing w:val="-2"/>
        </w:rPr>
        <w:t>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t>promotion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on State </w:t>
      </w:r>
      <w:r>
        <w:rPr>
          <w:spacing w:val="-1"/>
        </w:rPr>
        <w:t>a</w:t>
      </w:r>
      <w:r>
        <w:t>nd 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ls. H</w:t>
      </w:r>
      <w:r>
        <w:rPr>
          <w:spacing w:val="-1"/>
        </w:rPr>
        <w:t>e</w:t>
      </w:r>
      <w:r>
        <w:t>/</w:t>
      </w:r>
      <w:r>
        <w:rPr>
          <w:spacing w:val="2"/>
        </w:rPr>
        <w:t>s</w:t>
      </w:r>
      <w:r>
        <w:t>he</w:t>
      </w:r>
      <w:r>
        <w:rPr>
          <w:spacing w:val="-1"/>
        </w:rPr>
        <w:t xml:space="preserve"> </w:t>
      </w:r>
      <w:r>
        <w:t>is r</w:t>
      </w:r>
      <w:r>
        <w:rPr>
          <w:spacing w:val="-1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t>up</w:t>
      </w:r>
      <w:r>
        <w:rPr>
          <w:spacing w:val="-1"/>
        </w:rPr>
        <w:t>e</w:t>
      </w:r>
      <w:r>
        <w:t xml:space="preserve">rvision of </w:t>
      </w:r>
      <w:r>
        <w:rPr>
          <w:spacing w:val="-2"/>
        </w:rPr>
        <w:t>a</w:t>
      </w:r>
      <w:r>
        <w:t>ll Coun</w:t>
      </w:r>
      <w:r>
        <w:rPr>
          <w:spacing w:val="-1"/>
        </w:rPr>
        <w:t>c</w:t>
      </w:r>
      <w:r>
        <w:t>il publi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</w:t>
      </w:r>
      <w:r>
        <w:t>nd public</w:t>
      </w:r>
      <w:r>
        <w:rPr>
          <w:spacing w:val="-1"/>
        </w:rPr>
        <w:t xml:space="preserve"> re</w:t>
      </w:r>
      <w:r>
        <w:t>lations media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to monitor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-1"/>
        </w:rPr>
        <w:t>a</w:t>
      </w:r>
      <w:r>
        <w:t>spe</w:t>
      </w:r>
      <w:r>
        <w:rPr>
          <w:spacing w:val="-2"/>
        </w:rPr>
        <w:t>c</w:t>
      </w:r>
      <w:r>
        <w:t>ts 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ac</w:t>
      </w:r>
      <w:r>
        <w:t>tivities.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425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s is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oor</w:t>
      </w:r>
      <w:r>
        <w:rPr>
          <w:spacing w:val="1"/>
        </w:rPr>
        <w:t>d</w:t>
      </w:r>
      <w:r>
        <w:t xml:space="preserve">ination of issues </w:t>
      </w:r>
      <w:r>
        <w:rPr>
          <w:spacing w:val="-1"/>
        </w:rPr>
        <w:t>a</w:t>
      </w:r>
      <w:r>
        <w:t>nd info</w:t>
      </w:r>
      <w:r>
        <w:rPr>
          <w:spacing w:val="-1"/>
        </w:rPr>
        <w:t>r</w:t>
      </w:r>
      <w:r>
        <w:t>mation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a</w:t>
      </w:r>
      <w:r>
        <w:t xml:space="preserve">nd the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2"/>
        </w:rPr>
        <w:t>h</w:t>
      </w:r>
      <w:r>
        <w:t>ip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 xml:space="preserve">h the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 xml:space="preserve">s.  </w:t>
      </w:r>
      <w:r>
        <w:rPr>
          <w:spacing w:val="1"/>
        </w:rPr>
        <w:t>H</w:t>
      </w:r>
      <w:r>
        <w:rPr>
          <w:spacing w:val="-1"/>
        </w:rPr>
        <w:t>e</w:t>
      </w:r>
      <w:r>
        <w:t>/she sh</w:t>
      </w:r>
      <w:r>
        <w:rPr>
          <w:spacing w:val="-1"/>
        </w:rPr>
        <w:t>a</w:t>
      </w:r>
      <w:r>
        <w:t>ll pro</w:t>
      </w:r>
      <w:r>
        <w:rPr>
          <w:spacing w:val="-1"/>
        </w:rPr>
        <w:t>v</w:t>
      </w:r>
      <w:r>
        <w:t>ide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 with a summ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1"/>
        </w:rPr>
        <w:t>ac</w:t>
      </w:r>
      <w:r>
        <w:t>tiviti</w:t>
      </w:r>
      <w:r>
        <w:rPr>
          <w:spacing w:val="2"/>
        </w:rPr>
        <w:t>e</w:t>
      </w:r>
      <w:r>
        <w:t>s of the</w:t>
      </w:r>
      <w:r>
        <w:rPr>
          <w:spacing w:val="-1"/>
        </w:rPr>
        <w:t xml:space="preserve"> 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>sponsib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oordin</w:t>
      </w:r>
      <w:r>
        <w:rPr>
          <w:spacing w:val="-2"/>
        </w:rPr>
        <w:t>a</w:t>
      </w:r>
      <w:r>
        <w:t>tion of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 xml:space="preserve">tivities </w:t>
      </w:r>
      <w:r>
        <w:rPr>
          <w:spacing w:val="-1"/>
        </w:rPr>
        <w:t>w</w:t>
      </w:r>
      <w:r>
        <w:t>ith S</w:t>
      </w:r>
      <w:r>
        <w:rPr>
          <w:spacing w:val="-1"/>
        </w:rPr>
        <w:t>c</w:t>
      </w:r>
      <w:r>
        <w:t>hools of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3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Committe</w:t>
      </w:r>
      <w:r>
        <w:rPr>
          <w:spacing w:val="-2"/>
        </w:rPr>
        <w:t>e</w:t>
      </w:r>
      <w:r>
        <w:t xml:space="preserve">s: The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 will, with app</w:t>
      </w:r>
      <w:r>
        <w:rPr>
          <w:spacing w:val="-2"/>
        </w:rPr>
        <w:t>r</w:t>
      </w:r>
      <w:r>
        <w:t>ov</w:t>
      </w:r>
      <w:r>
        <w:rPr>
          <w:spacing w:val="-1"/>
        </w:rPr>
        <w:t>a</w:t>
      </w:r>
      <w:r>
        <w:t xml:space="preserve">l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 xml:space="preserve">oint </w:t>
      </w:r>
      <w:r>
        <w:rPr>
          <w:spacing w:val="-1"/>
        </w:rPr>
        <w:t>a</w:t>
      </w:r>
      <w:r>
        <w:t>s m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>memb</w:t>
      </w:r>
      <w:r>
        <w:rPr>
          <w:spacing w:val="1"/>
        </w:rPr>
        <w:t>e</w:t>
      </w:r>
      <w:r>
        <w:t>rs as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ee</w:t>
      </w:r>
      <w:r>
        <w:t>med 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 or</w:t>
      </w:r>
      <w:r>
        <w:rPr>
          <w:spacing w:val="-1"/>
        </w:rPr>
        <w:t>de</w:t>
      </w:r>
      <w:r>
        <w:t>r</w:t>
      </w:r>
      <w:r>
        <w:rPr>
          <w:spacing w:val="1"/>
        </w:rPr>
        <w:t xml:space="preserve"> </w:t>
      </w:r>
      <w:r>
        <w:t>to c</w:t>
      </w:r>
      <w:r>
        <w:rPr>
          <w:spacing w:val="-2"/>
        </w:rPr>
        <w:t>a</w:t>
      </w:r>
      <w:r>
        <w:rPr>
          <w:spacing w:val="1"/>
        </w:rPr>
        <w:t>rr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w</w:t>
      </w:r>
      <w:r>
        <w:rPr>
          <w:spacing w:val="1"/>
        </w:rPr>
        <w:t>a</w:t>
      </w:r>
      <w:r>
        <w:t>rd the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 xml:space="preserve">k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memb</w:t>
      </w:r>
      <w:r>
        <w:rPr>
          <w:spacing w:val="1"/>
        </w:rPr>
        <w:t>e</w:t>
      </w:r>
      <w:r>
        <w:t>rs to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>d to 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in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 of r</w:t>
      </w:r>
      <w:r>
        <w:rPr>
          <w:spacing w:val="-2"/>
        </w:rPr>
        <w:t>e</w:t>
      </w:r>
      <w:r>
        <w:t>sponsibili</w:t>
      </w:r>
      <w:r>
        <w:rPr>
          <w:spacing w:val="3"/>
        </w:rPr>
        <w:t>t</w:t>
      </w:r>
      <w:r>
        <w:rPr>
          <w:spacing w:val="-8"/>
        </w:rPr>
        <w:t>y</w:t>
      </w:r>
      <w:r>
        <w:t xml:space="preserve">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to fill va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ies on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within</w:t>
      </w:r>
      <w:r>
        <w:rPr>
          <w:spacing w:val="1"/>
        </w:rPr>
        <w:t xml:space="preserve"> </w:t>
      </w:r>
      <w:r>
        <w:t>his/h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a</w:t>
      </w:r>
      <w:r>
        <w:t>rea</w:t>
      </w:r>
      <w:r>
        <w:rPr>
          <w:spacing w:val="-1"/>
        </w:rPr>
        <w:t xml:space="preserve"> </w:t>
      </w:r>
      <w:r>
        <w:t>of r</w:t>
      </w:r>
      <w:r>
        <w:rPr>
          <w:spacing w:val="-1"/>
        </w:rPr>
        <w:t>e</w:t>
      </w:r>
      <w:r>
        <w:t>sponsibili</w:t>
      </w:r>
      <w:r>
        <w:rPr>
          <w:spacing w:val="3"/>
        </w:rPr>
        <w:t>t</w:t>
      </w:r>
      <w:r>
        <w:rPr>
          <w:spacing w:val="-5"/>
        </w:rPr>
        <w:t>y</w:t>
      </w:r>
      <w:r>
        <w:t>,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</w:t>
      </w:r>
      <w:r>
        <w:rPr>
          <w:spacing w:val="-2"/>
        </w:rPr>
        <w:t>a</w:t>
      </w:r>
      <w:r>
        <w:t xml:space="preserve">l </w:t>
      </w:r>
      <w:r>
        <w:rPr>
          <w:spacing w:val="5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124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>.</w:t>
      </w:r>
      <w:proofErr w:type="gramEnd"/>
      <w:r>
        <w:tab/>
        <w:t>Autho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the authori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assi</w:t>
      </w:r>
      <w:r>
        <w:rPr>
          <w:spacing w:val="-2"/>
        </w:rPr>
        <w:t>g</w:t>
      </w:r>
      <w:r>
        <w:t>n</w:t>
      </w:r>
      <w:r>
        <w:rPr>
          <w:spacing w:val="2"/>
        </w:rPr>
        <w:t xml:space="preserve"> </w:t>
      </w:r>
      <w:r>
        <w:t>a spe</w:t>
      </w:r>
      <w:r>
        <w:rPr>
          <w:spacing w:val="-2"/>
        </w:rPr>
        <w:t>c</w:t>
      </w:r>
      <w:r>
        <w:t>ific m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t>r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</w:t>
      </w:r>
      <w:r>
        <w:rPr>
          <w:spacing w:val="1"/>
        </w:rPr>
        <w:t>c</w:t>
      </w:r>
      <w:r>
        <w:t xml:space="preserve">tor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tion.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 m</w:t>
      </w:r>
      <w:r>
        <w:rPr>
          <w:spacing w:val="1"/>
        </w:rPr>
        <w:t>a</w:t>
      </w:r>
      <w:r>
        <w:rPr>
          <w:spacing w:val="-5"/>
        </w:rPr>
        <w:t>y</w:t>
      </w:r>
      <w:r>
        <w:t>, pri</w:t>
      </w:r>
      <w:r>
        <w:rPr>
          <w:spacing w:val="1"/>
        </w:rPr>
        <w:t>o</w:t>
      </w:r>
      <w:r>
        <w:t xml:space="preserve">r to 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2"/>
        </w:rPr>
        <w:t>s</w:t>
      </w:r>
      <w:r>
        <w:t>, be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 xml:space="preserve">d for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 to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>nt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do</w:t>
      </w:r>
      <w:r>
        <w:rPr>
          <w:spacing w:val="-1"/>
        </w:rPr>
        <w:t>e</w:t>
      </w:r>
      <w:r>
        <w:t>s not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 favor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pon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 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 xml:space="preserve">om a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tor, the</w:t>
      </w:r>
      <w:r>
        <w:rPr>
          <w:spacing w:val="-1"/>
        </w:rPr>
        <w:t xml:space="preserve"> </w:t>
      </w:r>
      <w:r>
        <w:t>mat</w:t>
      </w:r>
      <w:r>
        <w:rPr>
          <w:spacing w:val="2"/>
        </w:rPr>
        <w:t>t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turn</w:t>
      </w:r>
      <w:r>
        <w:rPr>
          <w:spacing w:val="-2"/>
        </w:rPr>
        <w:t>e</w:t>
      </w:r>
      <w:r>
        <w:t>d with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2"/>
        </w:rPr>
        <w:t>o</w:t>
      </w:r>
      <w:r>
        <w:t>r fu</w:t>
      </w:r>
      <w:r>
        <w:rPr>
          <w:spacing w:val="-2"/>
        </w:rPr>
        <w:t>r</w:t>
      </w:r>
      <w:r>
        <w:t>ther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tion. 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s</w:t>
      </w:r>
      <w:r>
        <w:rPr>
          <w:spacing w:val="2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 xml:space="preserve">inal </w:t>
      </w:r>
      <w:r>
        <w:rPr>
          <w:spacing w:val="-1"/>
        </w:rPr>
        <w:t>a</w:t>
      </w:r>
      <w:r>
        <w:t>uthori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ov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 r</w:t>
      </w:r>
      <w:r>
        <w:rPr>
          <w:spacing w:val="-2"/>
        </w:rPr>
        <w:t>e</w:t>
      </w:r>
      <w:r>
        <w:t>quiring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 xml:space="preserve">unds, the </w:t>
      </w:r>
      <w:r>
        <w:rPr>
          <w:spacing w:val="-2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tions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whi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ls 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tes. </w:t>
      </w: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not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 to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funds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ntly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rom sou</w:t>
      </w:r>
      <w:r>
        <w:rPr>
          <w:spacing w:val="-1"/>
        </w:rPr>
        <w:t>rce</w:t>
      </w:r>
      <w:r>
        <w:t>s outside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without 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 At the time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is p</w:t>
      </w:r>
      <w:r>
        <w:rPr>
          <w:spacing w:val="1"/>
        </w:rPr>
        <w:t>r</w:t>
      </w:r>
      <w:r>
        <w:t>opos</w:t>
      </w:r>
      <w:r>
        <w:rPr>
          <w:spacing w:val="-1"/>
        </w:rPr>
        <w:t>e</w:t>
      </w:r>
      <w:r>
        <w:t xml:space="preserve">d, the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 or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ndividu</w:t>
      </w:r>
      <w:r>
        <w:rPr>
          <w:spacing w:val="-1"/>
        </w:rPr>
        <w:t>a</w:t>
      </w:r>
      <w:r>
        <w:t>ls o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inati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opo</w:t>
      </w:r>
      <w:r>
        <w:rPr>
          <w:spacing w:val="2"/>
        </w:rPr>
        <w:t>s</w:t>
      </w:r>
      <w:r>
        <w:rPr>
          <w:spacing w:val="-1"/>
        </w:rPr>
        <w:t>a</w:t>
      </w:r>
      <w:r>
        <w:t>l shall state</w:t>
      </w:r>
      <w:r>
        <w:rPr>
          <w:spacing w:val="-1"/>
        </w:rPr>
        <w:t xml:space="preserve"> </w:t>
      </w:r>
      <w:r>
        <w:t>the o</w:t>
      </w:r>
      <w:r>
        <w:rPr>
          <w:spacing w:val="1"/>
        </w:rPr>
        <w:t>b</w:t>
      </w:r>
      <w:r>
        <w:t>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stimate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ost and manpo</w:t>
      </w:r>
      <w:r>
        <w:rPr>
          <w:spacing w:val="-1"/>
        </w:rPr>
        <w:t>we</w:t>
      </w:r>
      <w:r>
        <w:t>r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ments,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m</w:t>
      </w:r>
      <w:r>
        <w:rPr>
          <w:spacing w:val="1"/>
        </w:rPr>
        <w:t>e</w:t>
      </w:r>
      <w:r>
        <w:rPr>
          <w:spacing w:val="-1"/>
        </w:rPr>
        <w:t>a</w:t>
      </w:r>
      <w:r>
        <w:t>ns of liquid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 xml:space="preserve">osts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the ov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 on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ssion </w:t>
      </w:r>
      <w:r>
        <w:rPr>
          <w:spacing w:val="-1"/>
        </w:rPr>
        <w:t>a</w:t>
      </w:r>
      <w:r>
        <w:rPr>
          <w:spacing w:val="2"/>
        </w:rPr>
        <w:t>n</w:t>
      </w:r>
      <w:r>
        <w:t>d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 xml:space="preserve">inal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s</w:t>
      </w:r>
      <w:r>
        <w:rPr>
          <w:spacing w:val="2"/>
        </w:rPr>
        <w:t>u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pos</w:t>
      </w:r>
      <w:r>
        <w:rPr>
          <w:spacing w:val="1"/>
        </w:rPr>
        <w:t>a</w:t>
      </w:r>
      <w:r>
        <w:t>ls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their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ca</w:t>
      </w:r>
      <w:r>
        <w:t>bili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spacing w:before="75" w:line="239" w:lineRule="auto"/>
        <w:ind w:right="113" w:firstLine="0"/>
      </w:pPr>
      <w:proofErr w:type="gramStart"/>
      <w:r>
        <w:lastRenderedPageBreak/>
        <w:t>bud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1"/>
        </w:rPr>
        <w:t>r</w:t>
      </w:r>
      <w:r>
        <w:rPr>
          <w:spacing w:val="-1"/>
        </w:rPr>
        <w:t>a</w:t>
      </w:r>
      <w:r>
        <w:t>ints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the p</w:t>
      </w:r>
      <w:r>
        <w:rPr>
          <w:spacing w:val="-2"/>
        </w:rPr>
        <w:t>r</w:t>
      </w:r>
      <w:r>
        <w:t>iori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  <w:r>
        <w:rPr>
          <w:spacing w:val="60"/>
        </w:rPr>
        <w:t xml:space="preserve"> </w:t>
      </w:r>
      <w:r>
        <w:t>Di</w:t>
      </w:r>
      <w:r>
        <w:rPr>
          <w:spacing w:val="-1"/>
        </w:rPr>
        <w:t>rec</w:t>
      </w:r>
      <w:r>
        <w:t>tors shall not indep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onta</w:t>
      </w:r>
      <w:r>
        <w:rPr>
          <w:spacing w:val="-2"/>
        </w:rPr>
        <w:t>c</w:t>
      </w:r>
      <w:r>
        <w:t>t oth</w:t>
      </w:r>
      <w:r>
        <w:rPr>
          <w:spacing w:val="-1"/>
        </w:rPr>
        <w:t>e</w:t>
      </w:r>
      <w:r>
        <w:t>r 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unl</w:t>
      </w:r>
      <w:r>
        <w:rPr>
          <w:spacing w:val="-1"/>
        </w:rPr>
        <w:t>e</w:t>
      </w:r>
      <w:r>
        <w:t>ss 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57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</w:r>
      <w:r>
        <w:rPr>
          <w:spacing w:val="-4"/>
        </w:rPr>
        <w:t>I</w:t>
      </w:r>
      <w:r>
        <w:t>nvolunt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 xml:space="preserve">tion: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 a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1"/>
        </w:rPr>
        <w:t>f</w:t>
      </w:r>
      <w:r>
        <w:rPr>
          <w:spacing w:val="-1"/>
        </w:rPr>
        <w:t>a</w:t>
      </w:r>
      <w:r>
        <w:t>ils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sponsibilities </w:t>
      </w:r>
      <w:r>
        <w:rPr>
          <w:spacing w:val="-2"/>
        </w:rPr>
        <w:t>a</w:t>
      </w:r>
      <w:r>
        <w:t>nd duti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, the P</w:t>
      </w:r>
      <w:r>
        <w:rPr>
          <w:spacing w:val="1"/>
        </w:rPr>
        <w:t>r</w:t>
      </w:r>
      <w:r>
        <w:rPr>
          <w:spacing w:val="-1"/>
        </w:rPr>
        <w:t>e</w:t>
      </w:r>
      <w:r>
        <w:t>sident, with 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vote </w:t>
      </w:r>
      <w:r>
        <w:rPr>
          <w:spacing w:val="1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tors, </w:t>
      </w:r>
      <w:r>
        <w:rPr>
          <w:rFonts w:cs="Times New Roman"/>
        </w:rPr>
        <w:t xml:space="preserve">shall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the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is not 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re</w:t>
      </w:r>
      <w:r>
        <w:t>si</w:t>
      </w:r>
      <w:r>
        <w:rPr>
          <w:spacing w:val="-2"/>
        </w:rPr>
        <w:t>g</w:t>
      </w:r>
      <w:r>
        <w:t>n, the Ch</w:t>
      </w:r>
      <w:r>
        <w:rPr>
          <w:spacing w:val="-1"/>
        </w:rPr>
        <w:t>a</w:t>
      </w:r>
      <w:r>
        <w:t>irperson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 xml:space="preserve">rd </w:t>
      </w:r>
      <w:r>
        <w:rPr>
          <w:spacing w:val="-2"/>
        </w:rPr>
        <w:t>w</w:t>
      </w:r>
      <w:r>
        <w:t>ith</w:t>
      </w:r>
      <w:r>
        <w:rPr>
          <w:spacing w:val="3"/>
        </w:rPr>
        <w:t xml:space="preserve"> </w:t>
      </w:r>
      <w:r>
        <w:t>the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ten</w:t>
      </w:r>
      <w:r>
        <w:rPr>
          <w:spacing w:val="1"/>
        </w:rPr>
        <w:t>d</w:t>
      </w:r>
      <w:r>
        <w:rPr>
          <w:spacing w:val="-1"/>
        </w:rPr>
        <w:t>e</w:t>
      </w:r>
      <w:r>
        <w:t>r the r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ion of the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in the </w:t>
      </w:r>
      <w:r>
        <w:rPr>
          <w:spacing w:val="-1"/>
        </w:rPr>
        <w:t>be</w:t>
      </w:r>
      <w:r>
        <w:t xml:space="preserve">st </w:t>
      </w:r>
      <w:r>
        <w:rPr>
          <w:spacing w:val="3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e</w:t>
      </w:r>
      <w:r>
        <w:t>st of the 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222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proofErr w:type="gramEnd"/>
      <w:r>
        <w:tab/>
        <w:t>V</w:t>
      </w:r>
      <w:r>
        <w:rPr>
          <w:spacing w:val="-2"/>
        </w:rPr>
        <w:t>a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</w:t>
      </w:r>
      <w:r>
        <w:t>ies: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the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a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tor be</w:t>
      </w:r>
      <w:r>
        <w:rPr>
          <w:spacing w:val="-1"/>
        </w:rPr>
        <w:t>c</w:t>
      </w:r>
      <w:r>
        <w:t>omes va</w:t>
      </w:r>
      <w:r>
        <w:rPr>
          <w:spacing w:val="1"/>
        </w:rPr>
        <w:t>c</w:t>
      </w:r>
      <w:r>
        <w:rPr>
          <w:spacing w:val="-1"/>
        </w:rPr>
        <w:t>a</w:t>
      </w:r>
      <w:r>
        <w:t>nt, it shall be</w:t>
      </w:r>
      <w:r>
        <w:rPr>
          <w:spacing w:val="-1"/>
        </w:rPr>
        <w:t xml:space="preserve"> f</w:t>
      </w:r>
      <w:r>
        <w:t xml:space="preserve">illed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ppointment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lan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 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m. At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Ann</w:t>
      </w:r>
      <w:r>
        <w:rPr>
          <w:spacing w:val="1"/>
        </w:rPr>
        <w:t>u</w:t>
      </w:r>
      <w:r>
        <w:rPr>
          <w:spacing w:val="-1"/>
        </w:rPr>
        <w:t>a</w:t>
      </w:r>
      <w:r>
        <w:t>l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il, the 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on Nominations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 a sl</w:t>
      </w:r>
      <w:r>
        <w:rPr>
          <w:spacing w:val="-1"/>
        </w:rPr>
        <w:t>a</w:t>
      </w:r>
      <w:r>
        <w:t>te 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s 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 te</w:t>
      </w:r>
      <w:r>
        <w:rPr>
          <w:spacing w:val="-1"/>
        </w:rPr>
        <w:t>r</w:t>
      </w:r>
      <w:r>
        <w:t>m as Dir</w:t>
      </w:r>
      <w:r>
        <w:rPr>
          <w:spacing w:val="-2"/>
        </w:rPr>
        <w:t>e</w:t>
      </w:r>
      <w:r>
        <w:rPr>
          <w:spacing w:val="-1"/>
        </w:rPr>
        <w:t>c</w:t>
      </w:r>
      <w:r>
        <w:t>tor.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proofErr w:type="gramStart"/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V.</w:t>
      </w:r>
      <w:proofErr w:type="gramEnd"/>
      <w:r>
        <w:tab/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RECT</w:t>
      </w:r>
      <w:r>
        <w:rPr>
          <w:spacing w:val="1"/>
        </w:rPr>
        <w:t>O</w:t>
      </w:r>
      <w:r>
        <w:t>RS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45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The</w:t>
      </w:r>
      <w:r>
        <w:rPr>
          <w:spacing w:val="-2"/>
        </w:rPr>
        <w:t xml:space="preserve"> B</w:t>
      </w:r>
      <w: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 xml:space="preserve">onsist of the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rs, Ch</w:t>
      </w:r>
      <w:r>
        <w:rPr>
          <w:spacing w:val="-1"/>
        </w:rPr>
        <w:t>a</w:t>
      </w:r>
      <w:r>
        <w:t>irp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six</w:t>
      </w:r>
      <w:r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tor, a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>r.</w:t>
      </w:r>
      <w:r>
        <w:rPr>
          <w:spacing w:val="60"/>
        </w:rPr>
        <w:t xml:space="preserve"> </w:t>
      </w:r>
      <w:r>
        <w:rPr>
          <w:spacing w:val="-2"/>
        </w:rPr>
        <w:t>N</w:t>
      </w:r>
      <w:r>
        <w:t>o p</w:t>
      </w:r>
      <w:r>
        <w:rPr>
          <w:spacing w:val="1"/>
        </w:rPr>
        <w:t>e</w:t>
      </w:r>
      <w:r>
        <w:t>rson sh</w:t>
      </w:r>
      <w:r>
        <w:rPr>
          <w:spacing w:val="-2"/>
        </w:rPr>
        <w:t>a</w:t>
      </w:r>
      <w:r>
        <w:t>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372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rs: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shall se</w:t>
      </w:r>
      <w:r>
        <w:rPr>
          <w:spacing w:val="-2"/>
        </w:rPr>
        <w:t>r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 xml:space="preserve">rson of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 xml:space="preserve">tors.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Vi</w:t>
      </w:r>
      <w:r>
        <w:rPr>
          <w:spacing w:val="-1"/>
        </w:rPr>
        <w:t>c</w:t>
      </w:r>
      <w:r>
        <w:t>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703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proofErr w:type="gramEnd"/>
      <w:r>
        <w:tab/>
        <w:t>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shall 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e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port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3"/>
        </w:numPr>
        <w:tabs>
          <w:tab w:val="left" w:pos="2260"/>
        </w:tabs>
        <w:spacing w:line="239" w:lineRule="auto"/>
        <w:ind w:left="2260" w:right="137"/>
      </w:pP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te</w:t>
      </w:r>
      <w:r>
        <w:rPr>
          <w:spacing w:val="-2"/>
        </w:rPr>
        <w:t>e</w:t>
      </w:r>
      <w:r>
        <w:t>: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 consist of five</w:t>
      </w:r>
      <w:r>
        <w:rPr>
          <w:spacing w:val="-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>rs: the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sident,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1"/>
        </w:rPr>
        <w:t>-</w:t>
      </w:r>
      <w:r>
        <w:t>Ele</w:t>
      </w:r>
      <w:r>
        <w:rPr>
          <w:spacing w:val="-2"/>
        </w:rPr>
        <w:t>c</w:t>
      </w:r>
      <w:r>
        <w:t xml:space="preserve">t, the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 xml:space="preserve">, the </w:t>
      </w:r>
      <w:r>
        <w:rPr>
          <w:spacing w:val="-1"/>
        </w:rPr>
        <w:t>V</w:t>
      </w:r>
      <w:r>
        <w:t>ice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 of P</w:t>
      </w:r>
      <w:r>
        <w:rPr>
          <w:spacing w:val="2"/>
        </w:rPr>
        <w:t>u</w:t>
      </w:r>
      <w:r>
        <w:t>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nt shall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rPr>
          <w:spacing w:val="2"/>
        </w:rPr>
        <w:t>i</w:t>
      </w:r>
      <w:r>
        <w:t xml:space="preserve">rperson. </w:t>
      </w:r>
      <w:r>
        <w:rPr>
          <w:spacing w:val="-1"/>
        </w:rPr>
        <w:t>T</w:t>
      </w:r>
      <w:r>
        <w:t>he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tee</w:t>
      </w:r>
      <w:r>
        <w:rPr>
          <w:spacing w:val="-2"/>
        </w:rPr>
        <w:t xml:space="preserve"> </w:t>
      </w:r>
      <w:r>
        <w:t>shall m</w:t>
      </w:r>
      <w:r>
        <w:rPr>
          <w:spacing w:val="-1"/>
        </w:rPr>
        <w:t>ee</w:t>
      </w:r>
      <w:r>
        <w:t>t during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t>ls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s.</w:t>
      </w:r>
      <w:r>
        <w:rPr>
          <w:spacing w:val="60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tions of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 subj</w:t>
      </w:r>
      <w:r>
        <w:rPr>
          <w:spacing w:val="-1"/>
        </w:rPr>
        <w:t>ec</w:t>
      </w:r>
      <w:r>
        <w:t xml:space="preserve">t to the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>l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t>nd im</w:t>
      </w:r>
      <w:r>
        <w:rPr>
          <w:spacing w:val="1"/>
        </w:rPr>
        <w:t>p</w:t>
      </w:r>
      <w:r>
        <w:t>lem</w:t>
      </w:r>
      <w:r>
        <w:rPr>
          <w:spacing w:val="-1"/>
        </w:rPr>
        <w:t>e</w:t>
      </w:r>
      <w:r>
        <w:t>nt polic</w:t>
      </w:r>
      <w:r>
        <w:rPr>
          <w:spacing w:val="2"/>
        </w:rPr>
        <w:t>i</w:t>
      </w:r>
      <w:r>
        <w:rPr>
          <w:spacing w:val="-1"/>
        </w:rPr>
        <w:t>e</w:t>
      </w:r>
      <w:r>
        <w:t>s an</w:t>
      </w:r>
      <w:r>
        <w:rPr>
          <w:spacing w:val="-1"/>
        </w:rPr>
        <w:t>d</w:t>
      </w:r>
      <w:r>
        <w:t>/or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of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merg</w:t>
      </w:r>
      <w:r>
        <w:rPr>
          <w:spacing w:val="1"/>
        </w:rPr>
        <w:t>e</w:t>
      </w:r>
      <w:r>
        <w:t>nt 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fin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tors.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 be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supe</w:t>
      </w:r>
      <w:r>
        <w:rPr>
          <w:spacing w:val="-1"/>
        </w:rPr>
        <w:t>r</w:t>
      </w:r>
      <w:r>
        <w:t xml:space="preserve">vision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 Dir</w:t>
      </w:r>
      <w:r>
        <w:rPr>
          <w:spacing w:val="-2"/>
        </w:rPr>
        <w:t>e</w:t>
      </w:r>
      <w:r>
        <w:rPr>
          <w:spacing w:val="-1"/>
        </w:rPr>
        <w:t>c</w:t>
      </w:r>
      <w:r>
        <w:t>tor.</w:t>
      </w:r>
    </w:p>
    <w:p w:rsidR="00BD620B" w:rsidRDefault="00BD620B">
      <w:pPr>
        <w:spacing w:line="239" w:lineRule="auto"/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numPr>
          <w:ilvl w:val="0"/>
          <w:numId w:val="3"/>
        </w:numPr>
        <w:tabs>
          <w:tab w:val="left" w:pos="2260"/>
        </w:tabs>
        <w:spacing w:before="74" w:line="239" w:lineRule="auto"/>
        <w:ind w:left="2260" w:right="166"/>
      </w:pPr>
      <w:r>
        <w:lastRenderedPageBreak/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</w:t>
      </w:r>
      <w:r>
        <w:rPr>
          <w:spacing w:val="3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shall consist of five</w:t>
      </w:r>
      <w:r>
        <w:rPr>
          <w:spacing w:val="-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>rs: the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sident,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1"/>
        </w:rPr>
        <w:t>-</w:t>
      </w:r>
      <w:r>
        <w:t>Ele</w:t>
      </w:r>
      <w:r>
        <w:rPr>
          <w:spacing w:val="-2"/>
        </w:rPr>
        <w:t>c</w:t>
      </w:r>
      <w:r>
        <w:t xml:space="preserve">t, the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 xml:space="preserve">, the </w:t>
      </w:r>
      <w:r>
        <w:rPr>
          <w:spacing w:val="-1"/>
        </w:rPr>
        <w:t>V</w:t>
      </w:r>
      <w:r>
        <w:t>ice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 of P</w:t>
      </w:r>
      <w:r>
        <w:rPr>
          <w:spacing w:val="2"/>
        </w:rPr>
        <w:t>u</w:t>
      </w:r>
      <w:r>
        <w:t>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u</w:t>
      </w:r>
      <w:r>
        <w:rPr>
          <w:spacing w:val="-1"/>
        </w:rPr>
        <w:t>re</w:t>
      </w:r>
      <w:r>
        <w:t>r sh</w:t>
      </w:r>
      <w:r>
        <w:rPr>
          <w:spacing w:val="-2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s 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stablish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 in the 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5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maint</w:t>
      </w:r>
      <w:r>
        <w:rPr>
          <w:spacing w:val="-1"/>
        </w:rPr>
        <w:t>a</w:t>
      </w:r>
      <w:r>
        <w:t>ining 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w</w:t>
      </w:r>
      <w:r>
        <w:t xml:space="preserve">hich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 individual</w:t>
      </w:r>
      <w:r>
        <w:rPr>
          <w:spacing w:val="2"/>
        </w:rPr>
        <w:t>l</w:t>
      </w:r>
      <w:r>
        <w:t xml:space="preserve">y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</w:rPr>
        <w:t>inan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ls of the 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tivities.  The </w:t>
      </w:r>
      <w: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</w:t>
      </w:r>
      <w:r>
        <w:rPr>
          <w:spacing w:val="4"/>
        </w:rPr>
        <w:t>d</w:t>
      </w:r>
      <w:r>
        <w:t>g</w:t>
      </w:r>
      <w:r>
        <w:rPr>
          <w:spacing w:val="-1"/>
        </w:rPr>
        <w:t>e</w:t>
      </w:r>
      <w:r>
        <w:t xml:space="preserve">t </w:t>
      </w:r>
      <w:del w:id="27" w:author="Lombardi, Tom" w:date="2018-04-25T08:04:00Z">
        <w:r w:rsidDel="00CD6CFE">
          <w:delText>for</w:delText>
        </w:r>
        <w:r w:rsidDel="00CD6CFE">
          <w:rPr>
            <w:spacing w:val="1"/>
          </w:rPr>
          <w:delText xml:space="preserve"> </w:delText>
        </w:r>
        <w:r w:rsidDel="00CD6CFE">
          <w:delText>the p</w:delText>
        </w:r>
        <w:r w:rsidDel="00CD6CFE">
          <w:rPr>
            <w:spacing w:val="-2"/>
          </w:rPr>
          <w:delText>e</w:delText>
        </w:r>
        <w:r w:rsidDel="00CD6CFE">
          <w:delText xml:space="preserve">riod of </w:delText>
        </w:r>
        <w:r w:rsidDel="00CD6CFE">
          <w:rPr>
            <w:spacing w:val="2"/>
          </w:rPr>
          <w:delText>J</w:delText>
        </w:r>
        <w:r w:rsidDel="00CD6CFE">
          <w:rPr>
            <w:spacing w:val="-1"/>
          </w:rPr>
          <w:delText>a</w:delText>
        </w:r>
        <w:r w:rsidDel="00CD6CFE">
          <w:delText>nu</w:delText>
        </w:r>
        <w:r w:rsidDel="00CD6CFE">
          <w:rPr>
            <w:spacing w:val="-1"/>
          </w:rPr>
          <w:delText>a</w:delText>
        </w:r>
        <w:r w:rsidDel="00CD6CFE">
          <w:rPr>
            <w:spacing w:val="1"/>
          </w:rPr>
          <w:delText>r</w:delText>
        </w:r>
        <w:r w:rsidDel="00CD6CFE">
          <w:delText>y</w:delText>
        </w:r>
        <w:r w:rsidDel="00CD6CFE">
          <w:rPr>
            <w:spacing w:val="-5"/>
          </w:rPr>
          <w:delText xml:space="preserve"> </w:delText>
        </w:r>
        <w:r w:rsidDel="00CD6CFE">
          <w:delText>1 to D</w:delText>
        </w:r>
        <w:r w:rsidDel="00CD6CFE">
          <w:rPr>
            <w:spacing w:val="1"/>
          </w:rPr>
          <w:delText>e</w:delText>
        </w:r>
        <w:r w:rsidDel="00CD6CFE">
          <w:rPr>
            <w:spacing w:val="-1"/>
          </w:rPr>
          <w:delText>ce</w:delText>
        </w:r>
        <w:r w:rsidDel="00CD6CFE">
          <w:delText>mb</w:delText>
        </w:r>
        <w:r w:rsidDel="00CD6CFE">
          <w:rPr>
            <w:spacing w:val="1"/>
          </w:rPr>
          <w:delText>e</w:delText>
        </w:r>
        <w:r w:rsidDel="00CD6CFE">
          <w:delText xml:space="preserve">r </w:delText>
        </w:r>
        <w:r w:rsidDel="00CD6CFE">
          <w:rPr>
            <w:spacing w:val="1"/>
          </w:rPr>
          <w:delText>3</w:delText>
        </w:r>
        <w:r w:rsidDel="00CD6CFE">
          <w:delText>1 of the</w:delText>
        </w:r>
        <w:r w:rsidDel="00CD6CFE">
          <w:rPr>
            <w:spacing w:val="-2"/>
          </w:rPr>
          <w:delText xml:space="preserve"> </w:delText>
        </w:r>
        <w:r w:rsidDel="00CD6CFE">
          <w:delText>succ</w:delText>
        </w:r>
        <w:r w:rsidDel="00CD6CFE">
          <w:rPr>
            <w:spacing w:val="-1"/>
          </w:rPr>
          <w:delText>ee</w:delText>
        </w:r>
        <w:r w:rsidDel="00CD6CFE">
          <w:delText>di</w:delText>
        </w:r>
        <w:r w:rsidDel="00CD6CFE">
          <w:rPr>
            <w:spacing w:val="2"/>
          </w:rPr>
          <w:delText>n</w:delText>
        </w:r>
        <w:r w:rsidDel="00CD6CFE">
          <w:delText>g</w:delText>
        </w:r>
        <w:r w:rsidDel="00CD6CFE">
          <w:rPr>
            <w:spacing w:val="2"/>
          </w:rPr>
          <w:delText xml:space="preserve"> </w:delText>
        </w:r>
        <w:r w:rsidDel="00CD6CFE">
          <w:rPr>
            <w:spacing w:val="-5"/>
          </w:rPr>
          <w:delText>y</w:delText>
        </w:r>
        <w:r w:rsidDel="00CD6CFE">
          <w:rPr>
            <w:spacing w:val="1"/>
          </w:rPr>
          <w:delText>e</w:delText>
        </w:r>
        <w:r w:rsidDel="00CD6CFE">
          <w:rPr>
            <w:spacing w:val="-1"/>
          </w:rPr>
          <w:delText>a</w:delText>
        </w:r>
        <w:r w:rsidDel="00CD6CFE">
          <w:delText>r</w:delText>
        </w:r>
        <w:r w:rsidDel="00CD6CFE">
          <w:rPr>
            <w:spacing w:val="1"/>
          </w:rPr>
          <w:delText xml:space="preserve"> </w:delText>
        </w:r>
      </w:del>
      <w:r>
        <w:rPr>
          <w:spacing w:val="-1"/>
        </w:rPr>
        <w:t>a</w:t>
      </w:r>
      <w:r>
        <w:t xml:space="preserve">nd submit it to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>l.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364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proofErr w:type="gramEnd"/>
      <w:r>
        <w:tab/>
        <w:t>Oth</w:t>
      </w:r>
      <w:r>
        <w:rPr>
          <w:spacing w:val="-1"/>
        </w:rPr>
        <w:t>e</w:t>
      </w:r>
      <w:r>
        <w:t>r Committe</w:t>
      </w:r>
      <w:r>
        <w:rPr>
          <w:spacing w:val="-2"/>
        </w:rPr>
        <w:t>e</w:t>
      </w:r>
      <w:r>
        <w:t>s: The Pr</w:t>
      </w:r>
      <w:r>
        <w:rPr>
          <w:spacing w:val="-2"/>
        </w:rPr>
        <w:t>e</w:t>
      </w:r>
      <w:r>
        <w:t>sident shall appoint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 xml:space="preserve">s as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med ne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r to </w:t>
      </w:r>
      <w:r>
        <w:rPr>
          <w:spacing w:val="-1"/>
        </w:rPr>
        <w:t>ca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out 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</w:t>
      </w:r>
      <w:r>
        <w:rPr>
          <w:spacing w:val="2"/>
        </w:rPr>
        <w:t>i</w:t>
      </w:r>
      <w:r>
        <w:t xml:space="preserve">bilities </w:t>
      </w:r>
      <w:r>
        <w:rPr>
          <w:spacing w:val="-2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of the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Del="002D5D05" w:rsidRDefault="000876FA">
      <w:pPr>
        <w:pStyle w:val="BodyText"/>
        <w:tabs>
          <w:tab w:val="left" w:pos="1900"/>
        </w:tabs>
        <w:ind w:right="131"/>
        <w:rPr>
          <w:del w:id="28" w:author="Lombardi, Tom" w:date="2018-04-18T15:04:00Z"/>
        </w:rPr>
      </w:pPr>
      <w:del w:id="29" w:author="Lombardi, Tom" w:date="2018-04-18T15:04:00Z">
        <w:r w:rsidDel="002D5D05">
          <w:delText>AR</w:delText>
        </w:r>
        <w:r w:rsidDel="002D5D05">
          <w:rPr>
            <w:spacing w:val="2"/>
          </w:rPr>
          <w:delText>T</w:delText>
        </w:r>
        <w:r w:rsidDel="002D5D05">
          <w:rPr>
            <w:spacing w:val="-6"/>
          </w:rPr>
          <w:delText>I</w:delText>
        </w:r>
        <w:r w:rsidDel="002D5D05">
          <w:rPr>
            <w:spacing w:val="2"/>
          </w:rPr>
          <w:delText>C</w:delText>
        </w:r>
        <w:r w:rsidDel="002D5D05">
          <w:rPr>
            <w:spacing w:val="-3"/>
          </w:rPr>
          <w:delText>L</w:delText>
        </w:r>
        <w:r w:rsidDel="002D5D05">
          <w:delText>E V.</w:delText>
        </w:r>
        <w:r w:rsidDel="002D5D05">
          <w:tab/>
          <w:delText>R</w:delText>
        </w:r>
        <w:r w:rsidDel="002D5D05">
          <w:rPr>
            <w:spacing w:val="-1"/>
          </w:rPr>
          <w:delText>ec</w:delText>
        </w:r>
        <w:r w:rsidDel="002D5D05">
          <w:delText>o</w:delText>
        </w:r>
        <w:r w:rsidDel="002D5D05">
          <w:rPr>
            <w:spacing w:val="-1"/>
          </w:rPr>
          <w:delText>r</w:delText>
        </w:r>
        <w:r w:rsidDel="002D5D05">
          <w:delText>di</w:delText>
        </w:r>
        <w:r w:rsidDel="002D5D05">
          <w:rPr>
            <w:spacing w:val="2"/>
          </w:rPr>
          <w:delText>n</w:delText>
        </w:r>
        <w:r w:rsidDel="002D5D05">
          <w:delText>g</w:delText>
        </w:r>
        <w:r w:rsidDel="002D5D05">
          <w:rPr>
            <w:spacing w:val="-3"/>
          </w:rPr>
          <w:delText xml:space="preserve"> </w:delText>
        </w:r>
        <w:r w:rsidDel="002D5D05">
          <w:delText>of Committee</w:delText>
        </w:r>
        <w:r w:rsidDel="002D5D05">
          <w:rPr>
            <w:spacing w:val="-2"/>
          </w:rPr>
          <w:delText xml:space="preserve"> </w:delText>
        </w:r>
        <w:r w:rsidDel="002D5D05">
          <w:delText>Me</w:delText>
        </w:r>
        <w:r w:rsidDel="002D5D05">
          <w:rPr>
            <w:spacing w:val="-2"/>
          </w:rPr>
          <w:delText>e</w:delText>
        </w:r>
        <w:r w:rsidDel="002D5D05">
          <w:delText>tin</w:delText>
        </w:r>
        <w:r w:rsidDel="002D5D05">
          <w:rPr>
            <w:spacing w:val="-3"/>
          </w:rPr>
          <w:delText>g</w:delText>
        </w:r>
        <w:r w:rsidDel="002D5D05">
          <w:delText>s:</w:delText>
        </w:r>
        <w:r w:rsidDel="002D5D05">
          <w:rPr>
            <w:spacing w:val="2"/>
          </w:rPr>
          <w:delText xml:space="preserve"> </w:delText>
        </w:r>
        <w:r w:rsidDel="002D5D05">
          <w:rPr>
            <w:spacing w:val="-4"/>
          </w:rPr>
          <w:delText>I</w:delText>
        </w:r>
        <w:r w:rsidDel="002D5D05">
          <w:delText>f</w:delText>
        </w:r>
        <w:r w:rsidDel="002D5D05">
          <w:rPr>
            <w:spacing w:val="1"/>
          </w:rPr>
          <w:delText xml:space="preserve"> </w:delText>
        </w:r>
        <w:r w:rsidDel="002D5D05">
          <w:delText>a</w:delText>
        </w:r>
        <w:r w:rsidDel="002D5D05">
          <w:rPr>
            <w:spacing w:val="-1"/>
          </w:rPr>
          <w:delText xml:space="preserve"> </w:delText>
        </w:r>
        <w:r w:rsidDel="002D5D05">
          <w:delText>matter</w:delText>
        </w:r>
        <w:r w:rsidDel="002D5D05">
          <w:rPr>
            <w:spacing w:val="-2"/>
          </w:rPr>
          <w:delText xml:space="preserve"> </w:delText>
        </w:r>
        <w:r w:rsidDel="002D5D05">
          <w:delText xml:space="preserve">is </w:delText>
        </w:r>
        <w:r w:rsidDel="002D5D05">
          <w:rPr>
            <w:spacing w:val="2"/>
          </w:rPr>
          <w:delText>p</w:delText>
        </w:r>
        <w:r w:rsidDel="002D5D05">
          <w:delText>r</w:delText>
        </w:r>
        <w:r w:rsidDel="002D5D05">
          <w:rPr>
            <w:spacing w:val="-2"/>
          </w:rPr>
          <w:delText>e</w:delText>
        </w:r>
        <w:r w:rsidDel="002D5D05">
          <w:delText>s</w:delText>
        </w:r>
        <w:r w:rsidDel="002D5D05">
          <w:rPr>
            <w:spacing w:val="-1"/>
          </w:rPr>
          <w:delText>e</w:delText>
        </w:r>
        <w:r w:rsidDel="002D5D05">
          <w:delText>nted</w:delText>
        </w:r>
        <w:r w:rsidDel="002D5D05">
          <w:rPr>
            <w:spacing w:val="1"/>
          </w:rPr>
          <w:delText xml:space="preserve"> </w:delText>
        </w:r>
        <w:r w:rsidDel="002D5D05">
          <w:rPr>
            <w:spacing w:val="-1"/>
          </w:rPr>
          <w:delText>a</w:delText>
        </w:r>
        <w:r w:rsidDel="002D5D05">
          <w:delText xml:space="preserve">t a </w:delText>
        </w:r>
        <w:r w:rsidDel="002D5D05">
          <w:rPr>
            <w:spacing w:val="-1"/>
          </w:rPr>
          <w:delText>c</w:delText>
        </w:r>
        <w:r w:rsidDel="002D5D05">
          <w:delText>ommittee</w:delText>
        </w:r>
        <w:r w:rsidDel="002D5D05">
          <w:rPr>
            <w:spacing w:val="-2"/>
          </w:rPr>
          <w:delText xml:space="preserve"> </w:delText>
        </w:r>
        <w:r w:rsidDel="002D5D05">
          <w:delText>me</w:delText>
        </w:r>
        <w:r w:rsidDel="002D5D05">
          <w:rPr>
            <w:spacing w:val="-2"/>
          </w:rPr>
          <w:delText>e</w:delText>
        </w:r>
        <w:r w:rsidDel="002D5D05">
          <w:delText>ting</w:delText>
        </w:r>
        <w:r w:rsidDel="002D5D05">
          <w:rPr>
            <w:spacing w:val="-3"/>
          </w:rPr>
          <w:delText xml:space="preserve"> </w:delText>
        </w:r>
        <w:r w:rsidDel="002D5D05">
          <w:delText>m</w:delText>
        </w:r>
        <w:r w:rsidDel="002D5D05">
          <w:rPr>
            <w:spacing w:val="1"/>
          </w:rPr>
          <w:delText>e</w:delText>
        </w:r>
        <w:r w:rsidDel="002D5D05">
          <w:delText>r</w:delText>
        </w:r>
        <w:r w:rsidDel="002D5D05">
          <w:rPr>
            <w:spacing w:val="-2"/>
          </w:rPr>
          <w:delText>e</w:delText>
        </w:r>
        <w:r w:rsidDel="002D5D05">
          <w:rPr>
            <w:spacing w:val="2"/>
          </w:rPr>
          <w:delText>l</w:delText>
        </w:r>
        <w:r w:rsidDel="002D5D05">
          <w:delText>y</w:delText>
        </w:r>
        <w:r w:rsidDel="002D5D05">
          <w:rPr>
            <w:spacing w:val="-3"/>
          </w:rPr>
          <w:delText xml:space="preserve"> </w:delText>
        </w:r>
        <w:r w:rsidDel="002D5D05">
          <w:delText>f</w:delText>
        </w:r>
        <w:r w:rsidDel="002D5D05">
          <w:rPr>
            <w:spacing w:val="1"/>
          </w:rPr>
          <w:delText>o</w:delText>
        </w:r>
        <w:r w:rsidDel="002D5D05">
          <w:delText>r in</w:delText>
        </w:r>
        <w:r w:rsidDel="002D5D05">
          <w:rPr>
            <w:spacing w:val="-1"/>
          </w:rPr>
          <w:delText>f</w:delText>
        </w:r>
        <w:r w:rsidDel="002D5D05">
          <w:delText>o</w:delText>
        </w:r>
        <w:r w:rsidDel="002D5D05">
          <w:rPr>
            <w:spacing w:val="-1"/>
          </w:rPr>
          <w:delText>r</w:delText>
        </w:r>
        <w:r w:rsidDel="002D5D05">
          <w:delText>mational pu</w:delText>
        </w:r>
        <w:r w:rsidDel="002D5D05">
          <w:rPr>
            <w:spacing w:val="-1"/>
          </w:rPr>
          <w:delText>r</w:delText>
        </w:r>
        <w:r w:rsidDel="002D5D05">
          <w:delText>p</w:delText>
        </w:r>
        <w:r w:rsidDel="002D5D05">
          <w:rPr>
            <w:spacing w:val="2"/>
          </w:rPr>
          <w:delText>o</w:delText>
        </w:r>
        <w:r w:rsidDel="002D5D05">
          <w:delText>s</w:delText>
        </w:r>
        <w:r w:rsidDel="002D5D05">
          <w:rPr>
            <w:spacing w:val="-1"/>
          </w:rPr>
          <w:delText>e</w:delText>
        </w:r>
        <w:r w:rsidDel="002D5D05">
          <w:delText xml:space="preserve">s, it shall be </w:delText>
        </w:r>
        <w:r w:rsidDel="002D5D05">
          <w:rPr>
            <w:spacing w:val="-1"/>
          </w:rPr>
          <w:delText>ac</w:delText>
        </w:r>
        <w:r w:rsidDel="002D5D05">
          <w:delText>knowl</w:delText>
        </w:r>
        <w:r w:rsidDel="002D5D05">
          <w:rPr>
            <w:spacing w:val="-1"/>
          </w:rPr>
          <w:delText>e</w:delText>
        </w:r>
        <w:r w:rsidDel="002D5D05">
          <w:rPr>
            <w:spacing w:val="2"/>
          </w:rPr>
          <w:delText>d</w:delText>
        </w:r>
        <w:r w:rsidDel="002D5D05">
          <w:delText>g</w:delText>
        </w:r>
        <w:r w:rsidDel="002D5D05">
          <w:rPr>
            <w:spacing w:val="-1"/>
          </w:rPr>
          <w:delText>e</w:delText>
        </w:r>
        <w:r w:rsidDel="002D5D05">
          <w:delText>d in the</w:delText>
        </w:r>
        <w:r w:rsidDel="002D5D05">
          <w:rPr>
            <w:spacing w:val="-1"/>
          </w:rPr>
          <w:delText xml:space="preserve"> f</w:delText>
        </w:r>
        <w:r w:rsidDel="002D5D05">
          <w:delText>o</w:delText>
        </w:r>
        <w:r w:rsidDel="002D5D05">
          <w:rPr>
            <w:spacing w:val="1"/>
          </w:rPr>
          <w:delText>r</w:delText>
        </w:r>
        <w:r w:rsidDel="002D5D05">
          <w:delText xml:space="preserve">m of </w:delText>
        </w:r>
        <w:r w:rsidDel="002D5D05">
          <w:rPr>
            <w:spacing w:val="-2"/>
          </w:rPr>
          <w:delText>a</w:delText>
        </w:r>
        <w:r w:rsidDel="002D5D05">
          <w:delText>n info</w:delText>
        </w:r>
        <w:r w:rsidDel="002D5D05">
          <w:rPr>
            <w:spacing w:val="-1"/>
          </w:rPr>
          <w:delText>r</w:delText>
        </w:r>
        <w:r w:rsidDel="002D5D05">
          <w:delText>mal st</w:delText>
        </w:r>
        <w:r w:rsidDel="002D5D05">
          <w:rPr>
            <w:spacing w:val="-1"/>
          </w:rPr>
          <w:delText>a</w:delText>
        </w:r>
        <w:r w:rsidDel="002D5D05">
          <w:delText>tem</w:delText>
        </w:r>
        <w:r w:rsidDel="002D5D05">
          <w:rPr>
            <w:spacing w:val="1"/>
          </w:rPr>
          <w:delText>e</w:delText>
        </w:r>
        <w:r w:rsidDel="002D5D05">
          <w:delText>nt or sug</w:delText>
        </w:r>
        <w:r w:rsidDel="002D5D05">
          <w:rPr>
            <w:spacing w:val="-3"/>
          </w:rPr>
          <w:delText>g</w:delText>
        </w:r>
        <w:r w:rsidDel="002D5D05">
          <w:rPr>
            <w:spacing w:val="-1"/>
          </w:rPr>
          <w:delText>e</w:delText>
        </w:r>
        <w:r w:rsidDel="002D5D05">
          <w:delText xml:space="preserve">stion in the </w:delText>
        </w:r>
        <w:r w:rsidDel="002D5D05">
          <w:rPr>
            <w:spacing w:val="-2"/>
          </w:rPr>
          <w:delText>r</w:delText>
        </w:r>
        <w:r w:rsidDel="002D5D05">
          <w:rPr>
            <w:spacing w:val="-1"/>
          </w:rPr>
          <w:delText>ec</w:delText>
        </w:r>
        <w:r w:rsidDel="002D5D05">
          <w:rPr>
            <w:spacing w:val="2"/>
          </w:rPr>
          <w:delText>o</w:delText>
        </w:r>
        <w:r w:rsidDel="002D5D05">
          <w:delText>rds of</w:delText>
        </w:r>
        <w:r w:rsidDel="002D5D05">
          <w:rPr>
            <w:spacing w:val="-2"/>
          </w:rPr>
          <w:delText xml:space="preserve"> </w:delText>
        </w:r>
        <w:r w:rsidDel="002D5D05">
          <w:delText>the m</w:delText>
        </w:r>
        <w:r w:rsidDel="002D5D05">
          <w:rPr>
            <w:spacing w:val="2"/>
          </w:rPr>
          <w:delText>e</w:delText>
        </w:r>
        <w:r w:rsidDel="002D5D05">
          <w:rPr>
            <w:spacing w:val="-1"/>
          </w:rPr>
          <w:delText>e</w:delText>
        </w:r>
        <w:r w:rsidDel="002D5D05">
          <w:delText>tin</w:delText>
        </w:r>
        <w:r w:rsidDel="002D5D05">
          <w:rPr>
            <w:spacing w:val="-3"/>
          </w:rPr>
          <w:delText>g</w:delText>
        </w:r>
        <w:r w:rsidDel="002D5D05">
          <w:delText xml:space="preserve">. </w:delText>
        </w:r>
        <w:r w:rsidDel="002D5D05">
          <w:rPr>
            <w:spacing w:val="2"/>
          </w:rPr>
          <w:delText xml:space="preserve"> </w:delText>
        </w:r>
        <w:r w:rsidDel="002D5D05">
          <w:rPr>
            <w:spacing w:val="-4"/>
          </w:rPr>
          <w:delText>I</w:delText>
        </w:r>
        <w:r w:rsidDel="002D5D05">
          <w:delText>f</w:delText>
        </w:r>
        <w:r w:rsidDel="002D5D05">
          <w:rPr>
            <w:spacing w:val="1"/>
          </w:rPr>
          <w:delText xml:space="preserve"> </w:delText>
        </w:r>
        <w:r w:rsidDel="002D5D05">
          <w:delText>a</w:delText>
        </w:r>
        <w:r w:rsidDel="002D5D05">
          <w:rPr>
            <w:spacing w:val="-1"/>
          </w:rPr>
          <w:delText xml:space="preserve"> </w:delText>
        </w:r>
        <w:r w:rsidDel="002D5D05">
          <w:delText>matter</w:delText>
        </w:r>
        <w:r w:rsidDel="002D5D05">
          <w:rPr>
            <w:spacing w:val="-2"/>
          </w:rPr>
          <w:delText xml:space="preserve"> </w:delText>
        </w:r>
        <w:r w:rsidDel="002D5D05">
          <w:delText>is</w:delText>
        </w:r>
        <w:r w:rsidDel="002D5D05">
          <w:rPr>
            <w:spacing w:val="2"/>
          </w:rPr>
          <w:delText xml:space="preserve"> </w:delText>
        </w:r>
        <w:r w:rsidDel="002D5D05">
          <w:rPr>
            <w:spacing w:val="-1"/>
          </w:rPr>
          <w:delText>c</w:delText>
        </w:r>
        <w:r w:rsidDel="002D5D05">
          <w:delText>onsid</w:delText>
        </w:r>
        <w:r w:rsidDel="002D5D05">
          <w:rPr>
            <w:spacing w:val="-1"/>
          </w:rPr>
          <w:delText>e</w:delText>
        </w:r>
        <w:r w:rsidDel="002D5D05">
          <w:rPr>
            <w:spacing w:val="1"/>
          </w:rPr>
          <w:delText>r</w:delText>
        </w:r>
        <w:r w:rsidDel="002D5D05">
          <w:rPr>
            <w:spacing w:val="-1"/>
          </w:rPr>
          <w:delText>e</w:delText>
        </w:r>
        <w:r w:rsidDel="002D5D05">
          <w:delText xml:space="preserve">d </w:delText>
        </w:r>
        <w:r w:rsidDel="002D5D05">
          <w:rPr>
            <w:spacing w:val="-1"/>
          </w:rPr>
          <w:delText>a</w:delText>
        </w:r>
        <w:r w:rsidDel="002D5D05">
          <w:delText xml:space="preserve">t a </w:delText>
        </w:r>
        <w:r w:rsidDel="002D5D05">
          <w:rPr>
            <w:spacing w:val="-2"/>
          </w:rPr>
          <w:delText>c</w:delText>
        </w:r>
        <w:r w:rsidDel="002D5D05">
          <w:delText>ommittee me</w:delText>
        </w:r>
        <w:r w:rsidDel="002D5D05">
          <w:rPr>
            <w:spacing w:val="-2"/>
          </w:rPr>
          <w:delText>e</w:delText>
        </w:r>
        <w:r w:rsidDel="002D5D05">
          <w:delText>ting</w:delText>
        </w:r>
        <w:r w:rsidDel="002D5D05">
          <w:rPr>
            <w:spacing w:val="-3"/>
          </w:rPr>
          <w:delText xml:space="preserve"> </w:delText>
        </w:r>
        <w:r w:rsidDel="002D5D05">
          <w:delText>wh</w:delText>
        </w:r>
        <w:r w:rsidDel="002D5D05">
          <w:rPr>
            <w:spacing w:val="2"/>
          </w:rPr>
          <w:delText>i</w:delText>
        </w:r>
        <w:r w:rsidDel="002D5D05">
          <w:rPr>
            <w:spacing w:val="-1"/>
          </w:rPr>
          <w:delText>c</w:delText>
        </w:r>
        <w:r w:rsidDel="002D5D05">
          <w:delText>h r</w:delText>
        </w:r>
        <w:r w:rsidDel="002D5D05">
          <w:rPr>
            <w:spacing w:val="-2"/>
          </w:rPr>
          <w:delText>e</w:delText>
        </w:r>
        <w:r w:rsidDel="002D5D05">
          <w:delText>qui</w:delText>
        </w:r>
        <w:r w:rsidDel="002D5D05">
          <w:rPr>
            <w:spacing w:val="1"/>
          </w:rPr>
          <w:delText>r</w:delText>
        </w:r>
        <w:r w:rsidDel="002D5D05">
          <w:rPr>
            <w:spacing w:val="-1"/>
          </w:rPr>
          <w:delText>e</w:delText>
        </w:r>
        <w:r w:rsidDel="002D5D05">
          <w:delText xml:space="preserve">s </w:delText>
        </w:r>
        <w:r w:rsidDel="002D5D05">
          <w:rPr>
            <w:spacing w:val="2"/>
          </w:rPr>
          <w:delText>n</w:delText>
        </w:r>
        <w:r w:rsidDel="002D5D05">
          <w:delText xml:space="preserve">o </w:delText>
        </w:r>
        <w:r w:rsidDel="002D5D05">
          <w:rPr>
            <w:spacing w:val="-1"/>
          </w:rPr>
          <w:delText>ac</w:delText>
        </w:r>
        <w:r w:rsidDel="002D5D05">
          <w:delText>tion f</w:delText>
        </w:r>
        <w:r w:rsidDel="002D5D05">
          <w:rPr>
            <w:spacing w:val="-2"/>
          </w:rPr>
          <w:delText>r</w:delText>
        </w:r>
        <w:r w:rsidDel="002D5D05">
          <w:delText>om h</w:delText>
        </w:r>
        <w:r w:rsidDel="002D5D05">
          <w:rPr>
            <w:spacing w:val="3"/>
          </w:rPr>
          <w:delText>i</w:delText>
        </w:r>
        <w:r w:rsidDel="002D5D05">
          <w:rPr>
            <w:spacing w:val="-3"/>
          </w:rPr>
          <w:delText>g</w:delText>
        </w:r>
        <w:r w:rsidDel="002D5D05">
          <w:delText>h</w:delText>
        </w:r>
        <w:r w:rsidDel="002D5D05">
          <w:rPr>
            <w:spacing w:val="-1"/>
          </w:rPr>
          <w:delText>e</w:delText>
        </w:r>
        <w:r w:rsidDel="002D5D05">
          <w:delText>r Co</w:delText>
        </w:r>
        <w:r w:rsidDel="002D5D05">
          <w:rPr>
            <w:spacing w:val="2"/>
          </w:rPr>
          <w:delText>u</w:delText>
        </w:r>
        <w:r w:rsidDel="002D5D05">
          <w:delText>n</w:delText>
        </w:r>
        <w:r w:rsidDel="002D5D05">
          <w:rPr>
            <w:spacing w:val="-1"/>
          </w:rPr>
          <w:delText>c</w:delText>
        </w:r>
        <w:r w:rsidDel="002D5D05">
          <w:delText xml:space="preserve">il </w:delText>
        </w:r>
        <w:r w:rsidDel="002D5D05">
          <w:rPr>
            <w:spacing w:val="-1"/>
          </w:rPr>
          <w:delText>a</w:delText>
        </w:r>
        <w:r w:rsidDel="002D5D05">
          <w:delText>uthori</w:delText>
        </w:r>
        <w:r w:rsidDel="002D5D05">
          <w:rPr>
            <w:spacing w:val="2"/>
          </w:rPr>
          <w:delText>t</w:delText>
        </w:r>
        <w:r w:rsidDel="002D5D05">
          <w:rPr>
            <w:spacing w:val="-5"/>
          </w:rPr>
          <w:delText>y</w:delText>
        </w:r>
        <w:r w:rsidDel="002D5D05">
          <w:delText xml:space="preserve">, the </w:delText>
        </w:r>
        <w:r w:rsidDel="002D5D05">
          <w:rPr>
            <w:rFonts w:cs="Times New Roman"/>
            <w:spacing w:val="-1"/>
          </w:rPr>
          <w:delText>ac</w:delText>
        </w:r>
        <w:r w:rsidDel="002D5D05">
          <w:rPr>
            <w:rFonts w:cs="Times New Roman"/>
          </w:rPr>
          <w:delText>tion sh</w:delText>
        </w:r>
        <w:r w:rsidDel="002D5D05">
          <w:rPr>
            <w:rFonts w:cs="Times New Roman"/>
            <w:spacing w:val="-1"/>
          </w:rPr>
          <w:delText>a</w:delText>
        </w:r>
        <w:r w:rsidDel="002D5D05">
          <w:rPr>
            <w:rFonts w:cs="Times New Roman"/>
          </w:rPr>
          <w:delText>ll be</w:delText>
        </w:r>
        <w:r w:rsidDel="002D5D05">
          <w:rPr>
            <w:rFonts w:cs="Times New Roman"/>
            <w:spacing w:val="-1"/>
          </w:rPr>
          <w:delText xml:space="preserve"> e</w:delText>
        </w:r>
        <w:r w:rsidDel="002D5D05">
          <w:rPr>
            <w:rFonts w:cs="Times New Roman"/>
            <w:spacing w:val="2"/>
          </w:rPr>
          <w:delText>x</w:delText>
        </w:r>
        <w:r w:rsidDel="002D5D05">
          <w:rPr>
            <w:rFonts w:cs="Times New Roman"/>
          </w:rPr>
          <w:delText>p</w:delText>
        </w:r>
        <w:r w:rsidDel="002D5D05">
          <w:rPr>
            <w:rFonts w:cs="Times New Roman"/>
            <w:spacing w:val="-1"/>
          </w:rPr>
          <w:delText>re</w:delText>
        </w:r>
        <w:r w:rsidDel="002D5D05">
          <w:rPr>
            <w:rFonts w:cs="Times New Roman"/>
          </w:rPr>
          <w:delText>ssed</w:delText>
        </w:r>
        <w:r w:rsidDel="002D5D05">
          <w:rPr>
            <w:rFonts w:cs="Times New Roman"/>
            <w:spacing w:val="1"/>
          </w:rPr>
          <w:delText xml:space="preserve"> </w:delText>
        </w:r>
        <w:r w:rsidDel="002D5D05">
          <w:rPr>
            <w:rFonts w:cs="Times New Roman"/>
            <w:spacing w:val="-1"/>
          </w:rPr>
          <w:delText>a</w:delText>
        </w:r>
        <w:r w:rsidDel="002D5D05">
          <w:rPr>
            <w:rFonts w:cs="Times New Roman"/>
          </w:rPr>
          <w:delText>s “</w:delText>
        </w:r>
        <w:r w:rsidDel="002D5D05">
          <w:rPr>
            <w:rFonts w:cs="Times New Roman"/>
            <w:spacing w:val="-2"/>
          </w:rPr>
          <w:delText>V</w:delText>
        </w:r>
        <w:r w:rsidDel="002D5D05">
          <w:rPr>
            <w:rFonts w:cs="Times New Roman"/>
          </w:rPr>
          <w:delText>oted”</w:delText>
        </w:r>
        <w:r w:rsidDel="002D5D05">
          <w:rPr>
            <w:rFonts w:cs="Times New Roman"/>
            <w:spacing w:val="-2"/>
          </w:rPr>
          <w:delText xml:space="preserve"> </w:delText>
        </w:r>
        <w:r w:rsidDel="002D5D05">
          <w:rPr>
            <w:rFonts w:cs="Times New Roman"/>
          </w:rPr>
          <w:delText>in the</w:delText>
        </w:r>
        <w:r w:rsidDel="002D5D05">
          <w:rPr>
            <w:rFonts w:cs="Times New Roman"/>
            <w:spacing w:val="1"/>
          </w:rPr>
          <w:delText xml:space="preserve"> </w:delText>
        </w:r>
        <w:r w:rsidDel="002D5D05">
          <w:rPr>
            <w:rFonts w:cs="Times New Roman"/>
          </w:rPr>
          <w:delText>re</w:delText>
        </w:r>
        <w:r w:rsidDel="002D5D05">
          <w:rPr>
            <w:rFonts w:cs="Times New Roman"/>
            <w:spacing w:val="-1"/>
          </w:rPr>
          <w:delText>c</w:delText>
        </w:r>
        <w:r w:rsidDel="002D5D05">
          <w:rPr>
            <w:rFonts w:cs="Times New Roman"/>
          </w:rPr>
          <w:delText>o</w:delText>
        </w:r>
        <w:r w:rsidDel="002D5D05">
          <w:rPr>
            <w:rFonts w:cs="Times New Roman"/>
            <w:spacing w:val="-1"/>
          </w:rPr>
          <w:delText>r</w:delText>
        </w:r>
        <w:r w:rsidDel="002D5D05">
          <w:rPr>
            <w:rFonts w:cs="Times New Roman"/>
          </w:rPr>
          <w:delText>ds</w:delText>
        </w:r>
        <w:r w:rsidDel="002D5D05">
          <w:rPr>
            <w:rFonts w:cs="Times New Roman"/>
            <w:spacing w:val="2"/>
          </w:rPr>
          <w:delText xml:space="preserve"> </w:delText>
        </w:r>
        <w:r w:rsidDel="002D5D05">
          <w:rPr>
            <w:rFonts w:cs="Times New Roman"/>
          </w:rPr>
          <w:delText>of the</w:delText>
        </w:r>
        <w:r w:rsidDel="002D5D05">
          <w:rPr>
            <w:rFonts w:cs="Times New Roman"/>
            <w:spacing w:val="-2"/>
          </w:rPr>
          <w:delText xml:space="preserve"> </w:delText>
        </w:r>
        <w:r w:rsidDel="002D5D05">
          <w:rPr>
            <w:rFonts w:cs="Times New Roman"/>
          </w:rPr>
          <w:delText>me</w:delText>
        </w:r>
        <w:r w:rsidDel="002D5D05">
          <w:rPr>
            <w:rFonts w:cs="Times New Roman"/>
            <w:spacing w:val="-2"/>
          </w:rPr>
          <w:delText>e</w:delText>
        </w:r>
        <w:r w:rsidDel="002D5D05">
          <w:rPr>
            <w:rFonts w:cs="Times New Roman"/>
          </w:rPr>
          <w:delText>ti</w:delText>
        </w:r>
        <w:r w:rsidDel="002D5D05">
          <w:rPr>
            <w:rFonts w:cs="Times New Roman"/>
            <w:spacing w:val="2"/>
          </w:rPr>
          <w:delText>n</w:delText>
        </w:r>
        <w:r w:rsidDel="002D5D05">
          <w:rPr>
            <w:rFonts w:cs="Times New Roman"/>
            <w:spacing w:val="-3"/>
          </w:rPr>
          <w:delText>g</w:delText>
        </w:r>
        <w:r w:rsidDel="002D5D05">
          <w:rPr>
            <w:rFonts w:cs="Times New Roman"/>
          </w:rPr>
          <w:delText xml:space="preserve">. </w:delText>
        </w:r>
        <w:r w:rsidDel="002D5D05">
          <w:rPr>
            <w:rFonts w:cs="Times New Roman"/>
            <w:spacing w:val="2"/>
          </w:rPr>
          <w:delText xml:space="preserve"> </w:delText>
        </w:r>
        <w:r w:rsidDel="002D5D05">
          <w:rPr>
            <w:rFonts w:cs="Times New Roman"/>
            <w:spacing w:val="-4"/>
          </w:rPr>
          <w:delText>I</w:delText>
        </w:r>
        <w:r w:rsidDel="002D5D05">
          <w:rPr>
            <w:rFonts w:cs="Times New Roman"/>
          </w:rPr>
          <w:delText>f</w:delText>
        </w:r>
        <w:r w:rsidDel="002D5D05">
          <w:rPr>
            <w:rFonts w:cs="Times New Roman"/>
            <w:spacing w:val="1"/>
          </w:rPr>
          <w:delText xml:space="preserve"> </w:delText>
        </w:r>
        <w:r w:rsidDel="002D5D05">
          <w:rPr>
            <w:rFonts w:cs="Times New Roman"/>
          </w:rPr>
          <w:delText xml:space="preserve">a </w:delText>
        </w:r>
        <w:r w:rsidDel="002D5D05">
          <w:delText>matter</w:delText>
        </w:r>
        <w:r w:rsidDel="002D5D05">
          <w:rPr>
            <w:spacing w:val="-2"/>
          </w:rPr>
          <w:delText xml:space="preserve"> </w:delText>
        </w:r>
        <w:r w:rsidDel="002D5D05">
          <w:delText>is conside</w:delText>
        </w:r>
        <w:r w:rsidDel="002D5D05">
          <w:rPr>
            <w:spacing w:val="-2"/>
          </w:rPr>
          <w:delText>r</w:delText>
        </w:r>
        <w:r w:rsidDel="002D5D05">
          <w:rPr>
            <w:spacing w:val="-1"/>
          </w:rPr>
          <w:delText>e</w:delText>
        </w:r>
        <w:r w:rsidDel="002D5D05">
          <w:delText>d</w:delText>
        </w:r>
        <w:r w:rsidDel="002D5D05">
          <w:rPr>
            <w:spacing w:val="2"/>
          </w:rPr>
          <w:delText xml:space="preserve"> </w:delText>
        </w:r>
        <w:r w:rsidDel="002D5D05">
          <w:rPr>
            <w:spacing w:val="-1"/>
          </w:rPr>
          <w:delText>a</w:delText>
        </w:r>
        <w:r w:rsidDel="002D5D05">
          <w:delText>t a</w:delText>
        </w:r>
        <w:r w:rsidDel="002D5D05">
          <w:rPr>
            <w:spacing w:val="1"/>
          </w:rPr>
          <w:delText xml:space="preserve"> </w:delText>
        </w:r>
        <w:r w:rsidDel="002D5D05">
          <w:rPr>
            <w:spacing w:val="-1"/>
          </w:rPr>
          <w:delText>c</w:delText>
        </w:r>
        <w:r w:rsidDel="002D5D05">
          <w:delText>ommittee</w:delText>
        </w:r>
        <w:r w:rsidDel="002D5D05">
          <w:rPr>
            <w:spacing w:val="-2"/>
          </w:rPr>
          <w:delText xml:space="preserve"> </w:delText>
        </w:r>
        <w:r w:rsidDel="002D5D05">
          <w:delText>me</w:delText>
        </w:r>
        <w:r w:rsidDel="002D5D05">
          <w:rPr>
            <w:spacing w:val="-2"/>
          </w:rPr>
          <w:delText>e</w:delText>
        </w:r>
        <w:r w:rsidDel="002D5D05">
          <w:delText>ting</w:delText>
        </w:r>
        <w:r w:rsidDel="002D5D05">
          <w:rPr>
            <w:spacing w:val="-3"/>
          </w:rPr>
          <w:delText xml:space="preserve"> </w:delText>
        </w:r>
        <w:r w:rsidDel="002D5D05">
          <w:delText>wh</w:delText>
        </w:r>
        <w:r w:rsidDel="002D5D05">
          <w:rPr>
            <w:spacing w:val="2"/>
          </w:rPr>
          <w:delText>i</w:delText>
        </w:r>
        <w:r w:rsidDel="002D5D05">
          <w:rPr>
            <w:spacing w:val="1"/>
          </w:rPr>
          <w:delText>c</w:delText>
        </w:r>
        <w:r w:rsidDel="002D5D05">
          <w:delText>h r</w:delText>
        </w:r>
        <w:r w:rsidDel="002D5D05">
          <w:rPr>
            <w:spacing w:val="-2"/>
          </w:rPr>
          <w:delText>e</w:delText>
        </w:r>
        <w:r w:rsidDel="002D5D05">
          <w:delText>quir</w:delText>
        </w:r>
        <w:r w:rsidDel="002D5D05">
          <w:rPr>
            <w:spacing w:val="-2"/>
          </w:rPr>
          <w:delText>e</w:delText>
        </w:r>
        <w:r w:rsidDel="002D5D05">
          <w:delText xml:space="preserve">s </w:delText>
        </w:r>
        <w:r w:rsidDel="002D5D05">
          <w:rPr>
            <w:spacing w:val="1"/>
          </w:rPr>
          <w:delText>a</w:delText>
        </w:r>
        <w:r w:rsidDel="002D5D05">
          <w:rPr>
            <w:spacing w:val="-1"/>
          </w:rPr>
          <w:delText>c</w:delText>
        </w:r>
        <w:r w:rsidDel="002D5D05">
          <w:delText xml:space="preserve">tion </w:delText>
        </w:r>
        <w:r w:rsidDel="002D5D05">
          <w:rPr>
            <w:rFonts w:cs="Times New Roman"/>
          </w:rPr>
          <w:delText>f</w:delText>
        </w:r>
        <w:r w:rsidDel="002D5D05">
          <w:rPr>
            <w:rFonts w:cs="Times New Roman"/>
            <w:spacing w:val="-2"/>
          </w:rPr>
          <w:delText>r</w:delText>
        </w:r>
        <w:r w:rsidDel="002D5D05">
          <w:rPr>
            <w:rFonts w:cs="Times New Roman"/>
          </w:rPr>
          <w:delText>om hi</w:delText>
        </w:r>
        <w:r w:rsidDel="002D5D05">
          <w:rPr>
            <w:rFonts w:cs="Times New Roman"/>
            <w:spacing w:val="-3"/>
          </w:rPr>
          <w:delText>g</w:delText>
        </w:r>
        <w:r w:rsidDel="002D5D05">
          <w:rPr>
            <w:rFonts w:cs="Times New Roman"/>
            <w:spacing w:val="2"/>
          </w:rPr>
          <w:delText>h</w:delText>
        </w:r>
        <w:r w:rsidDel="002D5D05">
          <w:rPr>
            <w:rFonts w:cs="Times New Roman"/>
            <w:spacing w:val="-1"/>
          </w:rPr>
          <w:delText>e</w:delText>
        </w:r>
        <w:r w:rsidDel="002D5D05">
          <w:rPr>
            <w:rFonts w:cs="Times New Roman"/>
          </w:rPr>
          <w:delText>r Coun</w:delText>
        </w:r>
        <w:r w:rsidDel="002D5D05">
          <w:rPr>
            <w:rFonts w:cs="Times New Roman"/>
            <w:spacing w:val="-1"/>
          </w:rPr>
          <w:delText>c</w:delText>
        </w:r>
        <w:r w:rsidDel="002D5D05">
          <w:rPr>
            <w:rFonts w:cs="Times New Roman"/>
          </w:rPr>
          <w:delText xml:space="preserve">il </w:delText>
        </w:r>
        <w:r w:rsidDel="002D5D05">
          <w:rPr>
            <w:rFonts w:cs="Times New Roman"/>
            <w:spacing w:val="-1"/>
          </w:rPr>
          <w:delText>a</w:delText>
        </w:r>
        <w:r w:rsidDel="002D5D05">
          <w:rPr>
            <w:rFonts w:cs="Times New Roman"/>
          </w:rPr>
          <w:delText>ut</w:delText>
        </w:r>
        <w:r w:rsidDel="002D5D05">
          <w:rPr>
            <w:rFonts w:cs="Times New Roman"/>
            <w:spacing w:val="2"/>
          </w:rPr>
          <w:delText>h</w:delText>
        </w:r>
        <w:r w:rsidDel="002D5D05">
          <w:rPr>
            <w:rFonts w:cs="Times New Roman"/>
          </w:rPr>
          <w:delText>o</w:delText>
        </w:r>
        <w:r w:rsidDel="002D5D05">
          <w:rPr>
            <w:rFonts w:cs="Times New Roman"/>
            <w:spacing w:val="-1"/>
          </w:rPr>
          <w:delText>r</w:delText>
        </w:r>
        <w:r w:rsidDel="002D5D05">
          <w:rPr>
            <w:rFonts w:cs="Times New Roman"/>
          </w:rPr>
          <w:delText>i</w:delText>
        </w:r>
        <w:r w:rsidDel="002D5D05">
          <w:rPr>
            <w:rFonts w:cs="Times New Roman"/>
            <w:spacing w:val="3"/>
          </w:rPr>
          <w:delText>t</w:delText>
        </w:r>
        <w:r w:rsidDel="002D5D05">
          <w:rPr>
            <w:rFonts w:cs="Times New Roman"/>
            <w:spacing w:val="-5"/>
          </w:rPr>
          <w:delText>y</w:delText>
        </w:r>
        <w:r w:rsidDel="002D5D05">
          <w:rPr>
            <w:rFonts w:cs="Times New Roman"/>
          </w:rPr>
          <w:delText>, the a</w:delText>
        </w:r>
        <w:r w:rsidDel="002D5D05">
          <w:rPr>
            <w:rFonts w:cs="Times New Roman"/>
            <w:spacing w:val="-1"/>
          </w:rPr>
          <w:delText>c</w:delText>
        </w:r>
        <w:r w:rsidDel="002D5D05">
          <w:rPr>
            <w:rFonts w:cs="Times New Roman"/>
          </w:rPr>
          <w:delText>tion sh</w:delText>
        </w:r>
        <w:r w:rsidDel="002D5D05">
          <w:rPr>
            <w:rFonts w:cs="Times New Roman"/>
            <w:spacing w:val="-1"/>
          </w:rPr>
          <w:delText>a</w:delText>
        </w:r>
        <w:r w:rsidDel="002D5D05">
          <w:rPr>
            <w:rFonts w:cs="Times New Roman"/>
          </w:rPr>
          <w:delText>ll be</w:delText>
        </w:r>
        <w:r w:rsidDel="002D5D05">
          <w:rPr>
            <w:rFonts w:cs="Times New Roman"/>
            <w:spacing w:val="-1"/>
          </w:rPr>
          <w:delText xml:space="preserve"> </w:delText>
        </w:r>
        <w:r w:rsidDel="002D5D05">
          <w:rPr>
            <w:rFonts w:cs="Times New Roman"/>
            <w:spacing w:val="1"/>
          </w:rPr>
          <w:delText>r</w:delText>
        </w:r>
        <w:r w:rsidDel="002D5D05">
          <w:rPr>
            <w:rFonts w:cs="Times New Roman"/>
            <w:spacing w:val="-1"/>
          </w:rPr>
          <w:delText>ec</w:delText>
        </w:r>
        <w:r w:rsidDel="002D5D05">
          <w:rPr>
            <w:rFonts w:cs="Times New Roman"/>
          </w:rPr>
          <w:delText>o</w:delText>
        </w:r>
        <w:r w:rsidDel="002D5D05">
          <w:rPr>
            <w:rFonts w:cs="Times New Roman"/>
            <w:spacing w:val="-1"/>
          </w:rPr>
          <w:delText>r</w:delText>
        </w:r>
        <w:r w:rsidDel="002D5D05">
          <w:rPr>
            <w:rFonts w:cs="Times New Roman"/>
          </w:rPr>
          <w:delText>d</w:delText>
        </w:r>
        <w:r w:rsidDel="002D5D05">
          <w:rPr>
            <w:rFonts w:cs="Times New Roman"/>
            <w:spacing w:val="-1"/>
          </w:rPr>
          <w:delText>e</w:delText>
        </w:r>
        <w:r w:rsidDel="002D5D05">
          <w:rPr>
            <w:rFonts w:cs="Times New Roman"/>
          </w:rPr>
          <w:delText>d</w:delText>
        </w:r>
        <w:r w:rsidDel="002D5D05">
          <w:rPr>
            <w:rFonts w:cs="Times New Roman"/>
            <w:spacing w:val="2"/>
          </w:rPr>
          <w:delText xml:space="preserve"> </w:delText>
        </w:r>
        <w:r w:rsidDel="002D5D05">
          <w:rPr>
            <w:rFonts w:cs="Times New Roman"/>
            <w:spacing w:val="-1"/>
          </w:rPr>
          <w:delText>a</w:delText>
        </w:r>
        <w:r w:rsidDel="002D5D05">
          <w:rPr>
            <w:rFonts w:cs="Times New Roman"/>
          </w:rPr>
          <w:delText>s “</w:delText>
        </w:r>
        <w:r w:rsidDel="002D5D05">
          <w:rPr>
            <w:rFonts w:cs="Times New Roman"/>
            <w:spacing w:val="-2"/>
          </w:rPr>
          <w:delText>V</w:delText>
        </w:r>
        <w:r w:rsidDel="002D5D05">
          <w:rPr>
            <w:rFonts w:cs="Times New Roman"/>
          </w:rPr>
          <w:delText>o</w:delText>
        </w:r>
        <w:r w:rsidDel="002D5D05">
          <w:rPr>
            <w:rFonts w:cs="Times New Roman"/>
            <w:spacing w:val="2"/>
          </w:rPr>
          <w:delText>t</w:delText>
        </w:r>
        <w:r w:rsidDel="002D5D05">
          <w:rPr>
            <w:rFonts w:cs="Times New Roman"/>
            <w:spacing w:val="-1"/>
          </w:rPr>
          <w:delText>e</w:delText>
        </w:r>
        <w:r w:rsidDel="002D5D05">
          <w:rPr>
            <w:rFonts w:cs="Times New Roman"/>
          </w:rPr>
          <w:delText>d to R</w:delText>
        </w:r>
        <w:r w:rsidDel="002D5D05">
          <w:rPr>
            <w:rFonts w:cs="Times New Roman"/>
            <w:spacing w:val="-1"/>
          </w:rPr>
          <w:delText>ec</w:delText>
        </w:r>
        <w:r w:rsidDel="002D5D05">
          <w:rPr>
            <w:rFonts w:cs="Times New Roman"/>
          </w:rPr>
          <w:delText>omm</w:delText>
        </w:r>
        <w:r w:rsidDel="002D5D05">
          <w:rPr>
            <w:rFonts w:cs="Times New Roman"/>
            <w:spacing w:val="-1"/>
          </w:rPr>
          <w:delText>e</w:delText>
        </w:r>
        <w:r w:rsidDel="002D5D05">
          <w:rPr>
            <w:rFonts w:cs="Times New Roman"/>
          </w:rPr>
          <w:delText>nd”</w:delText>
        </w:r>
        <w:r w:rsidDel="002D5D05">
          <w:rPr>
            <w:rFonts w:cs="Times New Roman"/>
            <w:spacing w:val="-1"/>
          </w:rPr>
          <w:delText xml:space="preserve"> </w:delText>
        </w:r>
        <w:r w:rsidDel="002D5D05">
          <w:rPr>
            <w:rFonts w:cs="Times New Roman"/>
          </w:rPr>
          <w:delText>in the</w:delText>
        </w:r>
        <w:r w:rsidDel="002D5D05">
          <w:rPr>
            <w:rFonts w:cs="Times New Roman"/>
            <w:spacing w:val="-1"/>
          </w:rPr>
          <w:delText xml:space="preserve"> r</w:delText>
        </w:r>
        <w:r w:rsidDel="002D5D05">
          <w:rPr>
            <w:rFonts w:cs="Times New Roman"/>
            <w:spacing w:val="1"/>
          </w:rPr>
          <w:delText>e</w:delText>
        </w:r>
        <w:r w:rsidDel="002D5D05">
          <w:rPr>
            <w:rFonts w:cs="Times New Roman"/>
            <w:spacing w:val="-1"/>
          </w:rPr>
          <w:delText>c</w:delText>
        </w:r>
        <w:r w:rsidDel="002D5D05">
          <w:rPr>
            <w:rFonts w:cs="Times New Roman"/>
          </w:rPr>
          <w:delText>o</w:delText>
        </w:r>
        <w:r w:rsidDel="002D5D05">
          <w:rPr>
            <w:rFonts w:cs="Times New Roman"/>
            <w:spacing w:val="-1"/>
          </w:rPr>
          <w:delText>r</w:delText>
        </w:r>
        <w:r w:rsidDel="002D5D05">
          <w:rPr>
            <w:rFonts w:cs="Times New Roman"/>
          </w:rPr>
          <w:delText>ds of the</w:delText>
        </w:r>
        <w:r w:rsidDel="002D5D05">
          <w:rPr>
            <w:rFonts w:cs="Times New Roman"/>
            <w:spacing w:val="-1"/>
          </w:rPr>
          <w:delText xml:space="preserve"> </w:delText>
        </w:r>
        <w:r w:rsidDel="002D5D05">
          <w:rPr>
            <w:rFonts w:cs="Times New Roman"/>
          </w:rPr>
          <w:delText>m</w:delText>
        </w:r>
        <w:r w:rsidDel="002D5D05">
          <w:rPr>
            <w:rFonts w:cs="Times New Roman"/>
            <w:spacing w:val="1"/>
          </w:rPr>
          <w:delText>e</w:delText>
        </w:r>
        <w:r w:rsidDel="002D5D05">
          <w:rPr>
            <w:rFonts w:cs="Times New Roman"/>
            <w:spacing w:val="-1"/>
          </w:rPr>
          <w:delText>e</w:delText>
        </w:r>
        <w:r w:rsidDel="002D5D05">
          <w:rPr>
            <w:rFonts w:cs="Times New Roman"/>
          </w:rPr>
          <w:delText>tin</w:delText>
        </w:r>
        <w:r w:rsidDel="002D5D05">
          <w:rPr>
            <w:rFonts w:cs="Times New Roman"/>
            <w:spacing w:val="-3"/>
          </w:rPr>
          <w:delText>g</w:delText>
        </w:r>
        <w:r w:rsidDel="002D5D05">
          <w:rPr>
            <w:rFonts w:cs="Times New Roman"/>
          </w:rPr>
          <w:delText xml:space="preserve">. </w:delText>
        </w:r>
        <w:r w:rsidDel="002D5D05">
          <w:rPr>
            <w:rFonts w:cs="Times New Roman"/>
            <w:spacing w:val="4"/>
          </w:rPr>
          <w:delText xml:space="preserve"> </w:delText>
        </w:r>
        <w:r w:rsidDel="002D5D05">
          <w:rPr>
            <w:rFonts w:cs="Times New Roman"/>
            <w:spacing w:val="-6"/>
          </w:rPr>
          <w:delText>I</w:delText>
        </w:r>
        <w:r w:rsidDel="002D5D05">
          <w:rPr>
            <w:rFonts w:cs="Times New Roman"/>
          </w:rPr>
          <w:delText xml:space="preserve">t </w:delText>
        </w:r>
        <w:r w:rsidDel="002D5D05">
          <w:rPr>
            <w:rFonts w:cs="Times New Roman"/>
            <w:spacing w:val="2"/>
          </w:rPr>
          <w:delText>s</w:delText>
        </w:r>
        <w:r w:rsidDel="002D5D05">
          <w:rPr>
            <w:rFonts w:cs="Times New Roman"/>
          </w:rPr>
          <w:delText>h</w:delText>
        </w:r>
        <w:r w:rsidDel="002D5D05">
          <w:rPr>
            <w:rFonts w:cs="Times New Roman"/>
            <w:spacing w:val="-1"/>
          </w:rPr>
          <w:delText>a</w:delText>
        </w:r>
        <w:r w:rsidDel="002D5D05">
          <w:rPr>
            <w:rFonts w:cs="Times New Roman"/>
          </w:rPr>
          <w:delText>ll be</w:delText>
        </w:r>
        <w:r w:rsidDel="002D5D05">
          <w:rPr>
            <w:rFonts w:cs="Times New Roman"/>
            <w:spacing w:val="-1"/>
          </w:rPr>
          <w:delText xml:space="preserve"> </w:delText>
        </w:r>
        <w:r w:rsidDel="002D5D05">
          <w:rPr>
            <w:rFonts w:cs="Times New Roman"/>
          </w:rPr>
          <w:delText xml:space="preserve">the </w:delText>
        </w:r>
        <w:r w:rsidDel="002D5D05">
          <w:delText>r</w:delText>
        </w:r>
        <w:r w:rsidDel="002D5D05">
          <w:rPr>
            <w:spacing w:val="-2"/>
          </w:rPr>
          <w:delText>e</w:delText>
        </w:r>
        <w:r w:rsidDel="002D5D05">
          <w:delText>sponsibili</w:delText>
        </w:r>
        <w:r w:rsidDel="002D5D05">
          <w:rPr>
            <w:spacing w:val="3"/>
          </w:rPr>
          <w:delText>t</w:delText>
        </w:r>
        <w:r w:rsidDel="002D5D05">
          <w:delText>y</w:delText>
        </w:r>
        <w:r w:rsidDel="002D5D05">
          <w:rPr>
            <w:spacing w:val="-8"/>
          </w:rPr>
          <w:delText xml:space="preserve"> </w:delText>
        </w:r>
        <w:r w:rsidDel="002D5D05">
          <w:rPr>
            <w:spacing w:val="2"/>
          </w:rPr>
          <w:delText>o</w:delText>
        </w:r>
        <w:r w:rsidDel="002D5D05">
          <w:delText>f the</w:delText>
        </w:r>
        <w:r w:rsidDel="002D5D05">
          <w:rPr>
            <w:spacing w:val="-2"/>
          </w:rPr>
          <w:delText xml:space="preserve"> </w:delText>
        </w:r>
        <w:r w:rsidDel="002D5D05">
          <w:rPr>
            <w:spacing w:val="1"/>
          </w:rPr>
          <w:delText>r</w:delText>
        </w:r>
        <w:r w:rsidDel="002D5D05">
          <w:rPr>
            <w:spacing w:val="-1"/>
          </w:rPr>
          <w:delText>e</w:delText>
        </w:r>
        <w:r w:rsidDel="002D5D05">
          <w:delText>s</w:delText>
        </w:r>
        <w:r w:rsidDel="002D5D05">
          <w:rPr>
            <w:spacing w:val="2"/>
          </w:rPr>
          <w:delText>p</w:delText>
        </w:r>
        <w:r w:rsidDel="002D5D05">
          <w:rPr>
            <w:spacing w:val="-1"/>
          </w:rPr>
          <w:delText>ec</w:delText>
        </w:r>
        <w:r w:rsidDel="002D5D05">
          <w:delText>tive</w:delText>
        </w:r>
        <w:r w:rsidDel="002D5D05">
          <w:rPr>
            <w:spacing w:val="-1"/>
          </w:rPr>
          <w:delText xml:space="preserve"> </w:delText>
        </w:r>
        <w:r w:rsidDel="002D5D05">
          <w:delText>Dire</w:delText>
        </w:r>
        <w:r w:rsidDel="002D5D05">
          <w:rPr>
            <w:spacing w:val="-1"/>
          </w:rPr>
          <w:delText>c</w:delText>
        </w:r>
        <w:r w:rsidDel="002D5D05">
          <w:delText>tor or</w:delText>
        </w:r>
        <w:r w:rsidDel="002D5D05">
          <w:rPr>
            <w:spacing w:val="-1"/>
          </w:rPr>
          <w:delText xml:space="preserve"> </w:delText>
        </w:r>
        <w:r w:rsidDel="002D5D05">
          <w:rPr>
            <w:spacing w:val="1"/>
          </w:rPr>
          <w:delText>O</w:delText>
        </w:r>
        <w:r w:rsidDel="002D5D05">
          <w:delText>f</w:delText>
        </w:r>
        <w:r w:rsidDel="002D5D05">
          <w:rPr>
            <w:spacing w:val="-2"/>
          </w:rPr>
          <w:delText>f</w:delText>
        </w:r>
        <w:r w:rsidDel="002D5D05">
          <w:delText>i</w:delText>
        </w:r>
        <w:r w:rsidDel="002D5D05">
          <w:rPr>
            <w:spacing w:val="1"/>
          </w:rPr>
          <w:delText>c</w:delText>
        </w:r>
        <w:r w:rsidDel="002D5D05">
          <w:rPr>
            <w:spacing w:val="-1"/>
          </w:rPr>
          <w:delText>e</w:delText>
        </w:r>
        <w:r w:rsidDel="002D5D05">
          <w:delText>r</w:delText>
        </w:r>
        <w:r w:rsidDel="002D5D05">
          <w:rPr>
            <w:spacing w:val="1"/>
          </w:rPr>
          <w:delText xml:space="preserve"> </w:delText>
        </w:r>
        <w:r w:rsidDel="002D5D05">
          <w:delText>of the</w:delText>
        </w:r>
        <w:r w:rsidDel="002D5D05">
          <w:rPr>
            <w:spacing w:val="-2"/>
          </w:rPr>
          <w:delText xml:space="preserve"> B</w:delText>
        </w:r>
        <w:r w:rsidDel="002D5D05">
          <w:rPr>
            <w:spacing w:val="2"/>
          </w:rPr>
          <w:delText>o</w:delText>
        </w:r>
        <w:r w:rsidDel="002D5D05">
          <w:rPr>
            <w:spacing w:val="-1"/>
          </w:rPr>
          <w:delText>a</w:delText>
        </w:r>
        <w:r w:rsidDel="002D5D05">
          <w:delText>rd of Dir</w:delText>
        </w:r>
        <w:r w:rsidDel="002D5D05">
          <w:rPr>
            <w:spacing w:val="-2"/>
          </w:rPr>
          <w:delText>e</w:delText>
        </w:r>
        <w:r w:rsidDel="002D5D05">
          <w:rPr>
            <w:spacing w:val="-1"/>
          </w:rPr>
          <w:delText>c</w:delText>
        </w:r>
        <w:r w:rsidDel="002D5D05">
          <w:delText>tors to bri</w:delText>
        </w:r>
        <w:r w:rsidDel="002D5D05">
          <w:rPr>
            <w:spacing w:val="2"/>
          </w:rPr>
          <w:delText>n</w:delText>
        </w:r>
        <w:r w:rsidDel="002D5D05">
          <w:delText>g</w:delText>
        </w:r>
        <w:r w:rsidDel="002D5D05">
          <w:rPr>
            <w:spacing w:val="-3"/>
          </w:rPr>
          <w:delText xml:space="preserve"> </w:delText>
        </w:r>
        <w:r w:rsidDel="002D5D05">
          <w:delText>the</w:delText>
        </w:r>
        <w:r w:rsidDel="002D5D05">
          <w:rPr>
            <w:spacing w:val="1"/>
          </w:rPr>
          <w:delText xml:space="preserve"> </w:delText>
        </w:r>
        <w:r w:rsidDel="002D5D05">
          <w:rPr>
            <w:spacing w:val="-1"/>
          </w:rPr>
          <w:delText>a</w:delText>
        </w:r>
        <w:r w:rsidDel="002D5D05">
          <w:delText>tt</w:delText>
        </w:r>
        <w:r w:rsidDel="002D5D05">
          <w:rPr>
            <w:spacing w:val="-1"/>
          </w:rPr>
          <w:delText>e</w:delText>
        </w:r>
        <w:r w:rsidDel="002D5D05">
          <w:delText>ntion of</w:delText>
        </w:r>
        <w:r w:rsidDel="002D5D05">
          <w:rPr>
            <w:spacing w:val="-1"/>
          </w:rPr>
          <w:delText xml:space="preserve"> </w:delText>
        </w:r>
        <w:r w:rsidDel="002D5D05">
          <w:delText xml:space="preserve">the </w:delText>
        </w:r>
        <w:r w:rsidDel="002D5D05">
          <w:rPr>
            <w:spacing w:val="-3"/>
          </w:rPr>
          <w:delText>B</w:delText>
        </w:r>
        <w:r w:rsidDel="002D5D05">
          <w:rPr>
            <w:spacing w:val="2"/>
          </w:rPr>
          <w:delText>o</w:delText>
        </w:r>
        <w:r w:rsidDel="002D5D05">
          <w:rPr>
            <w:spacing w:val="-1"/>
          </w:rPr>
          <w:delText>a</w:delText>
        </w:r>
        <w:r w:rsidDel="002D5D05">
          <w:delText>rd of</w:delText>
        </w:r>
        <w:r w:rsidDel="002D5D05">
          <w:rPr>
            <w:spacing w:val="-2"/>
          </w:rPr>
          <w:delText xml:space="preserve"> </w:delText>
        </w:r>
        <w:r w:rsidDel="002D5D05">
          <w:delText>D</w:delText>
        </w:r>
        <w:r w:rsidDel="002D5D05">
          <w:rPr>
            <w:spacing w:val="2"/>
          </w:rPr>
          <w:delText>i</w:delText>
        </w:r>
        <w:r w:rsidDel="002D5D05">
          <w:delText>r</w:delText>
        </w:r>
        <w:r w:rsidDel="002D5D05">
          <w:rPr>
            <w:spacing w:val="-2"/>
          </w:rPr>
          <w:delText>e</w:delText>
        </w:r>
        <w:r w:rsidDel="002D5D05">
          <w:rPr>
            <w:spacing w:val="1"/>
          </w:rPr>
          <w:delText>c</w:delText>
        </w:r>
        <w:r w:rsidDel="002D5D05">
          <w:rPr>
            <w:rFonts w:cs="Times New Roman"/>
          </w:rPr>
          <w:delText xml:space="preserve">tors </w:delText>
        </w:r>
        <w:r w:rsidDel="002D5D05">
          <w:rPr>
            <w:rFonts w:cs="Times New Roman"/>
            <w:spacing w:val="-1"/>
          </w:rPr>
          <w:delText>a</w:delText>
        </w:r>
        <w:r w:rsidDel="002D5D05">
          <w:rPr>
            <w:rFonts w:cs="Times New Roman"/>
          </w:rPr>
          <w:delText xml:space="preserve">ll </w:delText>
        </w:r>
        <w:r w:rsidDel="002D5D05">
          <w:rPr>
            <w:rFonts w:cs="Times New Roman"/>
            <w:spacing w:val="1"/>
          </w:rPr>
          <w:delText>“</w:delText>
        </w:r>
        <w:r w:rsidDel="002D5D05">
          <w:rPr>
            <w:rFonts w:cs="Times New Roman"/>
          </w:rPr>
          <w:delText>Vot</w:delText>
        </w:r>
        <w:r w:rsidDel="002D5D05">
          <w:rPr>
            <w:rFonts w:cs="Times New Roman"/>
            <w:spacing w:val="-1"/>
          </w:rPr>
          <w:delText>e</w:delText>
        </w:r>
        <w:r w:rsidDel="002D5D05">
          <w:rPr>
            <w:rFonts w:cs="Times New Roman"/>
          </w:rPr>
          <w:delText>s to R</w:delText>
        </w:r>
        <w:r w:rsidDel="002D5D05">
          <w:rPr>
            <w:rFonts w:cs="Times New Roman"/>
            <w:spacing w:val="-1"/>
          </w:rPr>
          <w:delText>ec</w:delText>
        </w:r>
        <w:r w:rsidDel="002D5D05">
          <w:rPr>
            <w:rFonts w:cs="Times New Roman"/>
          </w:rPr>
          <w:delText>omm</w:delText>
        </w:r>
        <w:r w:rsidDel="002D5D05">
          <w:rPr>
            <w:rFonts w:cs="Times New Roman"/>
            <w:spacing w:val="-1"/>
          </w:rPr>
          <w:delText>e</w:delText>
        </w:r>
        <w:r w:rsidDel="002D5D05">
          <w:rPr>
            <w:rFonts w:cs="Times New Roman"/>
          </w:rPr>
          <w:delText>nd,”</w:delText>
        </w:r>
        <w:r w:rsidDel="002D5D05">
          <w:rPr>
            <w:rFonts w:cs="Times New Roman"/>
            <w:spacing w:val="-1"/>
          </w:rPr>
          <w:delText xml:space="preserve"> a</w:delText>
        </w:r>
        <w:r w:rsidDel="002D5D05">
          <w:rPr>
            <w:rFonts w:cs="Times New Roman"/>
          </w:rPr>
          <w:delText>lo</w:delText>
        </w:r>
        <w:r w:rsidDel="002D5D05">
          <w:rPr>
            <w:rFonts w:cs="Times New Roman"/>
            <w:spacing w:val="2"/>
          </w:rPr>
          <w:delText>n</w:delText>
        </w:r>
        <w:r w:rsidDel="002D5D05">
          <w:rPr>
            <w:rFonts w:cs="Times New Roman"/>
          </w:rPr>
          <w:delText>g</w:delText>
        </w:r>
        <w:r w:rsidDel="002D5D05">
          <w:rPr>
            <w:rFonts w:cs="Times New Roman"/>
            <w:spacing w:val="-3"/>
          </w:rPr>
          <w:delText xml:space="preserve"> </w:delText>
        </w:r>
        <w:r w:rsidDel="002D5D05">
          <w:rPr>
            <w:rFonts w:cs="Times New Roman"/>
          </w:rPr>
          <w:delText>wi</w:delText>
        </w:r>
        <w:r w:rsidDel="002D5D05">
          <w:rPr>
            <w:rFonts w:cs="Times New Roman"/>
            <w:spacing w:val="2"/>
          </w:rPr>
          <w:delText>t</w:delText>
        </w:r>
        <w:r w:rsidDel="002D5D05">
          <w:rPr>
            <w:rFonts w:cs="Times New Roman"/>
          </w:rPr>
          <w:delText xml:space="preserve">h </w:delText>
        </w:r>
        <w:r w:rsidDel="002D5D05">
          <w:rPr>
            <w:rFonts w:cs="Times New Roman"/>
            <w:spacing w:val="-1"/>
          </w:rPr>
          <w:delText>a</w:delText>
        </w:r>
        <w:r w:rsidDel="002D5D05">
          <w:rPr>
            <w:rFonts w:cs="Times New Roman"/>
          </w:rPr>
          <w:delText xml:space="preserve">n </w:delText>
        </w:r>
        <w:r w:rsidDel="002D5D05">
          <w:rPr>
            <w:rFonts w:cs="Times New Roman"/>
            <w:spacing w:val="-1"/>
          </w:rPr>
          <w:delText>e</w:delText>
        </w:r>
        <w:r w:rsidDel="002D5D05">
          <w:rPr>
            <w:rFonts w:cs="Times New Roman"/>
            <w:spacing w:val="2"/>
          </w:rPr>
          <w:delText>x</w:delText>
        </w:r>
        <w:r w:rsidDel="002D5D05">
          <w:rPr>
            <w:rFonts w:cs="Times New Roman"/>
          </w:rPr>
          <w:delText>plan</w:delText>
        </w:r>
        <w:r w:rsidDel="002D5D05">
          <w:rPr>
            <w:rFonts w:cs="Times New Roman"/>
            <w:spacing w:val="-2"/>
          </w:rPr>
          <w:delText>a</w:delText>
        </w:r>
        <w:r w:rsidDel="002D5D05">
          <w:rPr>
            <w:rFonts w:cs="Times New Roman"/>
          </w:rPr>
          <w:delText>tion of</w:delText>
        </w:r>
        <w:r w:rsidDel="002D5D05">
          <w:rPr>
            <w:rFonts w:cs="Times New Roman"/>
            <w:spacing w:val="-1"/>
          </w:rPr>
          <w:delText xml:space="preserve"> </w:delText>
        </w:r>
        <w:r w:rsidDel="002D5D05">
          <w:rPr>
            <w:rFonts w:cs="Times New Roman"/>
          </w:rPr>
          <w:delText>the s</w:delText>
        </w:r>
        <w:r w:rsidDel="002D5D05">
          <w:rPr>
            <w:rFonts w:cs="Times New Roman"/>
            <w:spacing w:val="-2"/>
          </w:rPr>
          <w:delText>e</w:delText>
        </w:r>
        <w:r w:rsidDel="002D5D05">
          <w:rPr>
            <w:rFonts w:cs="Times New Roman"/>
          </w:rPr>
          <w:delText xml:space="preserve">ntiment </w:delText>
        </w:r>
        <w:r w:rsidDel="002D5D05">
          <w:rPr>
            <w:rFonts w:cs="Times New Roman"/>
            <w:spacing w:val="-1"/>
          </w:rPr>
          <w:delText>e</w:delText>
        </w:r>
        <w:r w:rsidDel="002D5D05">
          <w:rPr>
            <w:rFonts w:cs="Times New Roman"/>
            <w:spacing w:val="2"/>
          </w:rPr>
          <w:delText>x</w:delText>
        </w:r>
        <w:r w:rsidDel="002D5D05">
          <w:rPr>
            <w:rFonts w:cs="Times New Roman"/>
          </w:rPr>
          <w:delText>p</w:delText>
        </w:r>
        <w:r w:rsidDel="002D5D05">
          <w:rPr>
            <w:rFonts w:cs="Times New Roman"/>
            <w:spacing w:val="-1"/>
          </w:rPr>
          <w:delText>re</w:delText>
        </w:r>
        <w:r w:rsidDel="002D5D05">
          <w:rPr>
            <w:rFonts w:cs="Times New Roman"/>
          </w:rPr>
          <w:delText xml:space="preserve">ssed </w:delText>
        </w:r>
        <w:r w:rsidDel="002D5D05">
          <w:rPr>
            <w:rFonts w:cs="Times New Roman"/>
            <w:spacing w:val="-2"/>
          </w:rPr>
          <w:delText>a</w:delText>
        </w:r>
        <w:r w:rsidDel="002D5D05">
          <w:rPr>
            <w:rFonts w:cs="Times New Roman"/>
          </w:rPr>
          <w:delText xml:space="preserve">t </w:delText>
        </w:r>
        <w:r w:rsidDel="002D5D05">
          <w:delText xml:space="preserve">the </w:delText>
        </w:r>
        <w:r w:rsidDel="002D5D05">
          <w:rPr>
            <w:spacing w:val="-2"/>
          </w:rPr>
          <w:delText>c</w:delText>
        </w:r>
        <w:r w:rsidDel="002D5D05">
          <w:delText>ommittee</w:delText>
        </w:r>
        <w:r w:rsidDel="002D5D05">
          <w:rPr>
            <w:spacing w:val="-2"/>
          </w:rPr>
          <w:delText xml:space="preserve"> </w:delText>
        </w:r>
        <w:r w:rsidDel="002D5D05">
          <w:delText>me</w:delText>
        </w:r>
        <w:r w:rsidDel="002D5D05">
          <w:rPr>
            <w:spacing w:val="-2"/>
          </w:rPr>
          <w:delText>e</w:delText>
        </w:r>
        <w:r w:rsidDel="002D5D05">
          <w:delText>tin</w:delText>
        </w:r>
        <w:r w:rsidDel="002D5D05">
          <w:rPr>
            <w:spacing w:val="-3"/>
          </w:rPr>
          <w:delText>g</w:delText>
        </w:r>
        <w:r w:rsidDel="002D5D05">
          <w:delText xml:space="preserve">. </w:delText>
        </w:r>
        <w:r w:rsidDel="002D5D05">
          <w:rPr>
            <w:spacing w:val="2"/>
          </w:rPr>
          <w:delText xml:space="preserve"> </w:delText>
        </w:r>
        <w:r w:rsidDel="002D5D05">
          <w:rPr>
            <w:spacing w:val="-4"/>
          </w:rPr>
          <w:delText>I</w:delText>
        </w:r>
        <w:r w:rsidDel="002D5D05">
          <w:delText>t shall be</w:delText>
        </w:r>
        <w:r w:rsidDel="002D5D05">
          <w:rPr>
            <w:spacing w:val="1"/>
          </w:rPr>
          <w:delText xml:space="preserve"> </w:delText>
        </w:r>
        <w:r w:rsidDel="002D5D05">
          <w:delText>fu</w:delText>
        </w:r>
        <w:r w:rsidDel="002D5D05">
          <w:rPr>
            <w:spacing w:val="-2"/>
          </w:rPr>
          <w:delText>r</w:delText>
        </w:r>
        <w:r w:rsidDel="002D5D05">
          <w:delText>ther r</w:delText>
        </w:r>
        <w:r w:rsidDel="002D5D05">
          <w:rPr>
            <w:spacing w:val="-2"/>
          </w:rPr>
          <w:delText>e</w:delText>
        </w:r>
        <w:r w:rsidDel="002D5D05">
          <w:delText>spon</w:delText>
        </w:r>
        <w:r w:rsidDel="002D5D05">
          <w:rPr>
            <w:spacing w:val="2"/>
          </w:rPr>
          <w:delText>s</w:delText>
        </w:r>
        <w:r w:rsidDel="002D5D05">
          <w:delText>ibili</w:delText>
        </w:r>
        <w:r w:rsidDel="002D5D05">
          <w:rPr>
            <w:spacing w:val="2"/>
          </w:rPr>
          <w:delText>t</w:delText>
        </w:r>
        <w:r w:rsidDel="002D5D05">
          <w:delText>y</w:delText>
        </w:r>
        <w:r w:rsidDel="002D5D05">
          <w:rPr>
            <w:spacing w:val="-8"/>
          </w:rPr>
          <w:delText xml:space="preserve"> </w:delText>
        </w:r>
        <w:r w:rsidDel="002D5D05">
          <w:delText>of the Dir</w:delText>
        </w:r>
        <w:r w:rsidDel="002D5D05">
          <w:rPr>
            <w:spacing w:val="-2"/>
          </w:rPr>
          <w:delText>e</w:delText>
        </w:r>
        <w:r w:rsidDel="002D5D05">
          <w:rPr>
            <w:spacing w:val="-1"/>
          </w:rPr>
          <w:delText>c</w:delText>
        </w:r>
        <w:r w:rsidDel="002D5D05">
          <w:delText>tor or</w:delText>
        </w:r>
        <w:r w:rsidDel="002D5D05">
          <w:rPr>
            <w:spacing w:val="-1"/>
          </w:rPr>
          <w:delText xml:space="preserve"> </w:delText>
        </w:r>
        <w:r w:rsidDel="002D5D05">
          <w:rPr>
            <w:spacing w:val="2"/>
          </w:rPr>
          <w:delText>o</w:delText>
        </w:r>
        <w:r w:rsidDel="002D5D05">
          <w:delText>f</w:delText>
        </w:r>
        <w:r w:rsidDel="002D5D05">
          <w:rPr>
            <w:spacing w:val="-2"/>
          </w:rPr>
          <w:delText>f</w:delText>
        </w:r>
        <w:r w:rsidDel="002D5D05">
          <w:delText>i</w:delText>
        </w:r>
        <w:r w:rsidDel="002D5D05">
          <w:rPr>
            <w:spacing w:val="1"/>
          </w:rPr>
          <w:delText>c</w:delText>
        </w:r>
        <w:r w:rsidDel="002D5D05">
          <w:rPr>
            <w:spacing w:val="-1"/>
          </w:rPr>
          <w:delText>e</w:delText>
        </w:r>
        <w:r w:rsidDel="002D5D05">
          <w:delText>r of</w:delText>
        </w:r>
        <w:r w:rsidDel="002D5D05">
          <w:rPr>
            <w:spacing w:val="-2"/>
          </w:rPr>
          <w:delText xml:space="preserve"> </w:delText>
        </w:r>
        <w:r w:rsidDel="002D5D05">
          <w:delText>the</w:delText>
        </w:r>
        <w:r w:rsidDel="002D5D05">
          <w:rPr>
            <w:spacing w:val="1"/>
          </w:rPr>
          <w:delText xml:space="preserve"> </w:delText>
        </w:r>
        <w:r w:rsidDel="002D5D05">
          <w:rPr>
            <w:spacing w:val="-2"/>
          </w:rPr>
          <w:delText>B</w:delText>
        </w:r>
        <w:r w:rsidDel="002D5D05">
          <w:delText>o</w:delText>
        </w:r>
        <w:r w:rsidDel="002D5D05">
          <w:rPr>
            <w:spacing w:val="-1"/>
          </w:rPr>
          <w:delText>a</w:delText>
        </w:r>
        <w:r w:rsidDel="002D5D05">
          <w:delText xml:space="preserve">rd </w:delText>
        </w:r>
        <w:r w:rsidDel="002D5D05">
          <w:rPr>
            <w:spacing w:val="1"/>
          </w:rPr>
          <w:delText>o</w:delText>
        </w:r>
        <w:r w:rsidDel="002D5D05">
          <w:delText xml:space="preserve">f </w:delText>
        </w:r>
        <w:r w:rsidDel="002D5D05">
          <w:rPr>
            <w:spacing w:val="-2"/>
          </w:rPr>
          <w:delText>D</w:delText>
        </w:r>
        <w:r w:rsidDel="002D5D05">
          <w:delText>ire</w:delText>
        </w:r>
        <w:r w:rsidDel="002D5D05">
          <w:rPr>
            <w:spacing w:val="-1"/>
          </w:rPr>
          <w:delText>c</w:delText>
        </w:r>
        <w:r w:rsidDel="002D5D05">
          <w:delText>tors to co</w:delText>
        </w:r>
        <w:r w:rsidDel="002D5D05">
          <w:rPr>
            <w:spacing w:val="1"/>
          </w:rPr>
          <w:delText>n</w:delText>
        </w:r>
        <w:r w:rsidDel="002D5D05">
          <w:delText>v</w:delText>
        </w:r>
        <w:r w:rsidDel="002D5D05">
          <w:rPr>
            <w:spacing w:val="1"/>
          </w:rPr>
          <w:delText>e</w:delText>
        </w:r>
        <w:r w:rsidDel="002D5D05">
          <w:delText>y</w:delText>
        </w:r>
        <w:r w:rsidDel="002D5D05">
          <w:rPr>
            <w:spacing w:val="-5"/>
          </w:rPr>
          <w:delText xml:space="preserve"> </w:delText>
        </w:r>
        <w:r w:rsidDel="002D5D05">
          <w:rPr>
            <w:spacing w:val="2"/>
          </w:rPr>
          <w:delText>b</w:delText>
        </w:r>
        <w:r w:rsidDel="002D5D05">
          <w:rPr>
            <w:spacing w:val="-1"/>
          </w:rPr>
          <w:delText>ac</w:delText>
        </w:r>
        <w:r w:rsidDel="002D5D05">
          <w:delText xml:space="preserve">k to the </w:delText>
        </w:r>
        <w:r w:rsidDel="002D5D05">
          <w:rPr>
            <w:spacing w:val="-1"/>
          </w:rPr>
          <w:delText>c</w:delText>
        </w:r>
        <w:r w:rsidDel="002D5D05">
          <w:delText>ommittee</w:delText>
        </w:r>
        <w:r w:rsidDel="002D5D05">
          <w:rPr>
            <w:spacing w:val="-2"/>
          </w:rPr>
          <w:delText xml:space="preserve"> </w:delText>
        </w:r>
        <w:r w:rsidDel="002D5D05">
          <w:delText xml:space="preserve">the </w:delText>
        </w:r>
        <w:r w:rsidDel="002D5D05">
          <w:rPr>
            <w:spacing w:val="-2"/>
          </w:rPr>
          <w:delText>r</w:delText>
        </w:r>
        <w:r w:rsidDel="002D5D05">
          <w:rPr>
            <w:spacing w:val="-1"/>
          </w:rPr>
          <w:delText>e</w:delText>
        </w:r>
        <w:r w:rsidDel="002D5D05">
          <w:delText>sult</w:delText>
        </w:r>
        <w:r w:rsidDel="002D5D05">
          <w:rPr>
            <w:spacing w:val="-1"/>
          </w:rPr>
          <w:delText>a</w:delText>
        </w:r>
        <w:r w:rsidDel="002D5D05">
          <w:delText xml:space="preserve">nt </w:delText>
        </w:r>
        <w:r w:rsidDel="002D5D05">
          <w:rPr>
            <w:spacing w:val="1"/>
          </w:rPr>
          <w:delText>a</w:delText>
        </w:r>
        <w:r w:rsidDel="002D5D05">
          <w:rPr>
            <w:spacing w:val="-1"/>
          </w:rPr>
          <w:delText>c</w:delText>
        </w:r>
        <w:r w:rsidDel="002D5D05">
          <w:delText>tion of</w:delText>
        </w:r>
        <w:r w:rsidDel="002D5D05">
          <w:rPr>
            <w:spacing w:val="-1"/>
          </w:rPr>
          <w:delText xml:space="preserve"> </w:delText>
        </w:r>
        <w:r w:rsidDel="002D5D05">
          <w:rPr>
            <w:spacing w:val="2"/>
          </w:rPr>
          <w:delText>t</w:delText>
        </w:r>
        <w:r w:rsidDel="002D5D05">
          <w:delText>he</w:delText>
        </w:r>
        <w:r w:rsidDel="002D5D05">
          <w:rPr>
            <w:spacing w:val="-1"/>
          </w:rPr>
          <w:delText xml:space="preserve"> </w:delText>
        </w:r>
        <w:r w:rsidDel="002D5D05">
          <w:rPr>
            <w:spacing w:val="-2"/>
          </w:rPr>
          <w:delText>B</w:delText>
        </w:r>
        <w:r w:rsidDel="002D5D05">
          <w:rPr>
            <w:spacing w:val="2"/>
          </w:rPr>
          <w:delText>o</w:delText>
        </w:r>
        <w:r w:rsidDel="002D5D05">
          <w:rPr>
            <w:spacing w:val="-1"/>
          </w:rPr>
          <w:delText>a</w:delText>
        </w:r>
        <w:r w:rsidDel="002D5D05">
          <w:delText>rd of</w:delText>
        </w:r>
        <w:r w:rsidDel="002D5D05">
          <w:rPr>
            <w:spacing w:val="-2"/>
          </w:rPr>
          <w:delText xml:space="preserve"> </w:delText>
        </w:r>
        <w:r w:rsidDel="002D5D05">
          <w:delText>Di</w:delText>
        </w:r>
        <w:r w:rsidDel="002D5D05">
          <w:rPr>
            <w:spacing w:val="1"/>
          </w:rPr>
          <w:delText>r</w:delText>
        </w:r>
        <w:r w:rsidDel="002D5D05">
          <w:rPr>
            <w:spacing w:val="-1"/>
          </w:rPr>
          <w:delText>ec</w:delText>
        </w:r>
        <w:r w:rsidDel="002D5D05">
          <w:delText xml:space="preserve">tors with </w:delText>
        </w:r>
        <w:r w:rsidDel="002D5D05">
          <w:rPr>
            <w:spacing w:val="-1"/>
          </w:rPr>
          <w:delText>a</w:delText>
        </w:r>
        <w:r w:rsidDel="002D5D05">
          <w:delText>ppro</w:delText>
        </w:r>
        <w:r w:rsidDel="002D5D05">
          <w:rPr>
            <w:spacing w:val="-1"/>
          </w:rPr>
          <w:delText>p</w:delText>
        </w:r>
        <w:r w:rsidDel="002D5D05">
          <w:delText>ri</w:delText>
        </w:r>
        <w:r w:rsidDel="002D5D05">
          <w:rPr>
            <w:spacing w:val="-2"/>
          </w:rPr>
          <w:delText>a</w:delText>
        </w:r>
        <w:r w:rsidDel="002D5D05">
          <w:delText>te</w:delText>
        </w:r>
        <w:r w:rsidDel="002D5D05">
          <w:rPr>
            <w:spacing w:val="1"/>
          </w:rPr>
          <w:delText xml:space="preserve"> </w:delText>
        </w:r>
        <w:r w:rsidDel="002D5D05">
          <w:rPr>
            <w:spacing w:val="-1"/>
          </w:rPr>
          <w:delText>e</w:delText>
        </w:r>
        <w:r w:rsidDel="002D5D05">
          <w:rPr>
            <w:spacing w:val="2"/>
          </w:rPr>
          <w:delText>x</w:delText>
        </w:r>
        <w:r w:rsidDel="002D5D05">
          <w:delText>plan</w:delText>
        </w:r>
        <w:r w:rsidDel="002D5D05">
          <w:rPr>
            <w:spacing w:val="-2"/>
          </w:rPr>
          <w:delText>a</w:delText>
        </w:r>
        <w:r w:rsidDel="002D5D05">
          <w:delText>tion.</w:delText>
        </w:r>
      </w:del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16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del w:id="30" w:author="Lombardi, Tom" w:date="2018-08-08T07:40:00Z">
        <w:r w:rsidDel="0008437F">
          <w:rPr>
            <w:spacing w:val="3"/>
          </w:rPr>
          <w:delText>V</w:delText>
        </w:r>
        <w:r w:rsidDel="0008437F">
          <w:rPr>
            <w:spacing w:val="-4"/>
          </w:rPr>
          <w:delText>I</w:delText>
        </w:r>
      </w:del>
      <w:ins w:id="31" w:author="Lombardi, Tom" w:date="2018-08-08T07:40:00Z">
        <w:r w:rsidR="0008437F">
          <w:rPr>
            <w:spacing w:val="3"/>
          </w:rPr>
          <w:t>V</w:t>
        </w:r>
      </w:ins>
      <w:r>
        <w:t>.</w:t>
      </w:r>
      <w:r>
        <w:tab/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m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t prior to 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il.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ddition, it shall me</w:t>
      </w:r>
      <w:r>
        <w:rPr>
          <w:spacing w:val="-2"/>
        </w:rPr>
        <w:t>e</w:t>
      </w:r>
      <w:r>
        <w:t xml:space="preserve">t at the </w:t>
      </w:r>
      <w:r>
        <w:rPr>
          <w:spacing w:val="-2"/>
        </w:rPr>
        <w:t>c</w:t>
      </w:r>
      <w:r>
        <w:rPr>
          <w:spacing w:val="-1"/>
        </w:rPr>
        <w:t>a</w:t>
      </w:r>
      <w:r>
        <w:t>ll of the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rson, or</w:t>
      </w:r>
      <w:r>
        <w:rPr>
          <w:spacing w:val="-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li</w:t>
      </w:r>
      <w:r>
        <w:rPr>
          <w:spacing w:val="-1"/>
        </w:rPr>
        <w:t>ca</w:t>
      </w:r>
      <w:r>
        <w:t>tion, in w</w:t>
      </w:r>
      <w:r>
        <w:rPr>
          <w:spacing w:val="-1"/>
        </w:rPr>
        <w:t>r</w:t>
      </w:r>
      <w:r>
        <w:t>itin</w:t>
      </w:r>
      <w:r>
        <w:rPr>
          <w:spacing w:val="-2"/>
        </w:rPr>
        <w:t>g</w:t>
      </w:r>
      <w:r>
        <w:t xml:space="preserve">, of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 </w:t>
      </w:r>
      <w:r>
        <w:rPr>
          <w:spacing w:val="3"/>
        </w:rPr>
        <w:t>o</w:t>
      </w:r>
      <w:r>
        <w:t xml:space="preserve">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rd. Wh</w:t>
      </w:r>
      <w:r>
        <w:rPr>
          <w:spacing w:val="-1"/>
        </w:rPr>
        <w:t>e</w:t>
      </w:r>
      <w:r>
        <w:t>n it is not</w:t>
      </w:r>
      <w:r>
        <w:rPr>
          <w:spacing w:val="-2"/>
        </w:rPr>
        <w:t xml:space="preserve"> </w:t>
      </w:r>
      <w:r>
        <w:t>possible to 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t>ld a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tors, 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or Co</w:t>
      </w:r>
      <w:r>
        <w:rPr>
          <w:spacing w:val="-2"/>
        </w:rPr>
        <w:t>m</w:t>
      </w:r>
      <w:r>
        <w:t>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F</w:t>
      </w:r>
      <w:r>
        <w:t>inanc</w:t>
      </w:r>
      <w:r>
        <w:rPr>
          <w:spacing w:val="-1"/>
        </w:rPr>
        <w:t>e</w:t>
      </w:r>
      <w:r>
        <w:t>, such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t xml:space="preserve">ld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tel</w:t>
      </w:r>
      <w:r>
        <w:rPr>
          <w:spacing w:val="-1"/>
        </w:rPr>
        <w:t>e</w:t>
      </w:r>
      <w:r>
        <w:t>pho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ll, pro</w:t>
      </w:r>
      <w:r>
        <w:rPr>
          <w:spacing w:val="-1"/>
        </w:rPr>
        <w:t>v</w:t>
      </w:r>
      <w:r>
        <w:t>ided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eac</w:t>
      </w:r>
      <w:r>
        <w:t>h mem</w:t>
      </w:r>
      <w:r>
        <w:rPr>
          <w:spacing w:val="2"/>
        </w:rPr>
        <w:t>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>d or Committee</w:t>
      </w:r>
      <w:r>
        <w:rPr>
          <w:spacing w:val="-2"/>
        </w:rPr>
        <w:t xml:space="preserve"> </w:t>
      </w:r>
      <w:r>
        <w:t>shall r</w:t>
      </w:r>
      <w:r>
        <w:rPr>
          <w:spacing w:val="-2"/>
        </w:rPr>
        <w:t>e</w:t>
      </w:r>
      <w:r>
        <w:rPr>
          <w:spacing w:val="1"/>
        </w:rPr>
        <w:t>ce</w:t>
      </w:r>
      <w:r>
        <w:t>ive notice</w:t>
      </w:r>
      <w:r>
        <w:rPr>
          <w:spacing w:val="-2"/>
        </w:rPr>
        <w:t xml:space="preserve"> </w:t>
      </w:r>
      <w:r>
        <w:t>of s</w:t>
      </w:r>
      <w:r>
        <w:rPr>
          <w:spacing w:val="1"/>
        </w:rP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 xml:space="preserve">r in </w:t>
      </w:r>
      <w:r>
        <w:rPr>
          <w:spacing w:val="-1"/>
        </w:rPr>
        <w:t>w</w:t>
      </w:r>
      <w:r>
        <w:t>ritin</w:t>
      </w:r>
      <w:r>
        <w:rPr>
          <w:spacing w:val="2"/>
        </w:rPr>
        <w:t>g</w:t>
      </w:r>
      <w:r>
        <w:t xml:space="preserve">,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nsmission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lephone no less than s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 d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s, the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rPr>
          <w:spacing w:val="2"/>
        </w:rPr>
        <w:t>u</w:t>
      </w:r>
      <w:r>
        <w:t>m shall be</w:t>
      </w:r>
      <w:r>
        <w:rPr>
          <w:spacing w:val="-1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-1"/>
        </w:rPr>
        <w:t>-</w:t>
      </w:r>
      <w:r>
        <w:t>thirds of</w:t>
      </w:r>
      <w:r>
        <w:rPr>
          <w:spacing w:val="-2"/>
        </w:rPr>
        <w:t xml:space="preserve"> </w:t>
      </w:r>
      <w:r>
        <w:t>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 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r Committe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 xml:space="preserve"> W</w:t>
      </w:r>
      <w:r>
        <w:t>ritten minutes 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tel</w:t>
      </w:r>
      <w:r>
        <w:rPr>
          <w:spacing w:val="-1"/>
        </w:rPr>
        <w:t>e</w:t>
      </w:r>
      <w:r>
        <w:t>phone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ca</w:t>
      </w:r>
      <w:r>
        <w:t xml:space="preserve">ll shall be </w:t>
      </w:r>
      <w:r>
        <w:rPr>
          <w:spacing w:val="-1"/>
        </w:rPr>
        <w:t>d</w:t>
      </w:r>
      <w:r>
        <w:t>istribut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e</w:t>
      </w:r>
      <w:r>
        <w:t xml:space="preserve">ntire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tors or</w:t>
      </w:r>
      <w:r>
        <w:rPr>
          <w:spacing w:val="-1"/>
        </w:rPr>
        <w:t xml:space="preserve"> </w:t>
      </w:r>
      <w:r>
        <w:t xml:space="preserve">Committee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review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 xml:space="preserve">doption 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r</w:t>
      </w:r>
      <w:r>
        <w:rPr>
          <w:spacing w:val="-2"/>
        </w:rPr>
        <w:t>e</w:t>
      </w:r>
      <w:r>
        <w:rPr>
          <w:spacing w:val="-3"/>
        </w:rPr>
        <w:t>g</w:t>
      </w:r>
      <w:r>
        <w:t>ular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spacing w:before="72"/>
        <w:ind w:firstLine="0"/>
      </w:pPr>
      <w:proofErr w:type="gramStart"/>
      <w:r>
        <w:lastRenderedPageBreak/>
        <w:t>of</w:t>
      </w:r>
      <w:proofErr w:type="gramEnd"/>
      <w:r>
        <w:rPr>
          <w:spacing w:val="-1"/>
        </w:rPr>
        <w:t xml:space="preserve"> </w:t>
      </w:r>
      <w:r>
        <w:t>the bo</w:t>
      </w:r>
      <w:r>
        <w:rPr>
          <w:spacing w:val="-2"/>
        </w:rPr>
        <w:t>a</w:t>
      </w:r>
      <w:r>
        <w:t xml:space="preserve">rd </w:t>
      </w:r>
      <w:r>
        <w:rPr>
          <w:spacing w:val="1"/>
        </w:rPr>
        <w:t>o</w:t>
      </w:r>
      <w:r>
        <w:t>r Committe</w:t>
      </w:r>
      <w:r>
        <w:rPr>
          <w:spacing w:val="-2"/>
        </w:rPr>
        <w:t>e</w:t>
      </w:r>
      <w:r>
        <w:t>.</w:t>
      </w:r>
    </w:p>
    <w:p w:rsidR="00BD620B" w:rsidRDefault="00BD620B">
      <w:pPr>
        <w:spacing w:before="6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74" w:lineRule="exact"/>
        <w:ind w:right="2001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del w:id="32" w:author="Lombardi, Tom" w:date="2018-08-08T07:40:00Z">
        <w:r w:rsidDel="0008437F">
          <w:rPr>
            <w:spacing w:val="3"/>
          </w:rPr>
          <w:delText>V</w:delText>
        </w:r>
        <w:r w:rsidDel="0008437F">
          <w:delText>I</w:delText>
        </w:r>
        <w:r w:rsidDel="0008437F">
          <w:rPr>
            <w:spacing w:val="-4"/>
          </w:rPr>
          <w:delText>I</w:delText>
        </w:r>
      </w:del>
      <w:ins w:id="33" w:author="Lombardi, Tom" w:date="2018-08-08T07:40:00Z">
        <w:r w:rsidR="0008437F">
          <w:rPr>
            <w:spacing w:val="3"/>
          </w:rPr>
          <w:t>VI</w:t>
        </w:r>
      </w:ins>
      <w:r>
        <w:t>.</w:t>
      </w:r>
      <w:proofErr w:type="gramEnd"/>
      <w:r>
        <w:tab/>
        <w:t>Quo</w:t>
      </w:r>
      <w:r>
        <w:rPr>
          <w:spacing w:val="-2"/>
        </w:rPr>
        <w:t>r</w:t>
      </w:r>
      <w:r>
        <w:t>um: 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onstitute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t>um.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157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del w:id="34" w:author="Lombardi, Tom" w:date="2018-08-08T07:40:00Z">
        <w:r w:rsidDel="0008437F">
          <w:rPr>
            <w:spacing w:val="3"/>
          </w:rPr>
          <w:delText>V</w:delText>
        </w:r>
        <w:r w:rsidDel="0008437F">
          <w:delText>I</w:delText>
        </w:r>
        <w:r w:rsidDel="0008437F">
          <w:rPr>
            <w:spacing w:val="-2"/>
          </w:rPr>
          <w:delText>I</w:delText>
        </w:r>
        <w:r w:rsidDel="0008437F">
          <w:rPr>
            <w:spacing w:val="-4"/>
          </w:rPr>
          <w:delText>I</w:delText>
        </w:r>
      </w:del>
      <w:ins w:id="35" w:author="Lombardi, Tom" w:date="2018-08-08T07:40:00Z">
        <w:r w:rsidR="0008437F">
          <w:rPr>
            <w:spacing w:val="3"/>
          </w:rPr>
          <w:t>VII</w:t>
        </w:r>
      </w:ins>
      <w:r>
        <w:t>.</w:t>
      </w:r>
      <w:proofErr w:type="gramEnd"/>
      <w:r>
        <w:tab/>
        <w:t>R</w:t>
      </w:r>
      <w:r>
        <w:rPr>
          <w:spacing w:val="-1"/>
        </w:rPr>
        <w:t>e</w:t>
      </w:r>
      <w:r>
        <w:t>sponsibilities: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 the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voice for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ists 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t>e s</w:t>
      </w:r>
      <w:r>
        <w:rPr>
          <w:spacing w:val="-1"/>
        </w:rPr>
        <w:t>e</w:t>
      </w:r>
      <w:r>
        <w:t>ttin</w:t>
      </w:r>
      <w:r>
        <w:rPr>
          <w:spacing w:val="-2"/>
        </w:rPr>
        <w:t>g</w:t>
      </w:r>
      <w:r>
        <w:t>s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1"/>
        </w:rPr>
        <w:t>a</w:t>
      </w:r>
      <w:r>
        <w:t xml:space="preserve">te.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rs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 of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il;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uthority</w:t>
      </w:r>
      <w:r>
        <w:rPr>
          <w:spacing w:val="-3"/>
        </w:rPr>
        <w:t xml:space="preserve"> </w:t>
      </w:r>
      <w:r>
        <w:t>to cont</w:t>
      </w:r>
      <w:r>
        <w:rPr>
          <w:spacing w:val="-1"/>
        </w:rPr>
        <w:t>r</w:t>
      </w:r>
      <w:r>
        <w:t>ol and mana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a</w:t>
      </w:r>
      <w:r>
        <w:t xml:space="preserve">irs </w:t>
      </w:r>
      <w:r>
        <w:rPr>
          <w:spacing w:val="-1"/>
        </w:rPr>
        <w:t>a</w:t>
      </w:r>
      <w:r>
        <w:t>nd f</w:t>
      </w:r>
      <w:r>
        <w:rPr>
          <w:spacing w:val="1"/>
        </w:rPr>
        <w:t>u</w:t>
      </w:r>
      <w:r>
        <w:t>nds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make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ec</w:t>
      </w:r>
      <w:r>
        <w:t>isions re</w:t>
      </w:r>
      <w:r>
        <w:rPr>
          <w:spacing w:val="-3"/>
        </w:rP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ts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>f</w:t>
      </w:r>
      <w:r>
        <w:t>icers. 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n sessions of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tes,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s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ac</w:t>
      </w:r>
      <w:r>
        <w:t>t on admi</w:t>
      </w:r>
      <w:r>
        <w:rPr>
          <w:spacing w:val="2"/>
        </w:rPr>
        <w:t>n</w:t>
      </w:r>
      <w:r>
        <w:t>istr</w:t>
      </w:r>
      <w:r>
        <w:rPr>
          <w:spacing w:val="-2"/>
        </w:rPr>
        <w:t>a</w:t>
      </w:r>
      <w:r>
        <w:t>tiv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f</w:t>
      </w:r>
      <w:r>
        <w:t>i</w:t>
      </w:r>
      <w:r>
        <w:rPr>
          <w:spacing w:val="4"/>
        </w:rPr>
        <w:t>s</w:t>
      </w:r>
      <w:r>
        <w:rPr>
          <w:spacing w:val="-1"/>
        </w:rPr>
        <w:t>ca</w:t>
      </w:r>
      <w:r>
        <w:t>l and other</w:t>
      </w:r>
      <w:r>
        <w:rPr>
          <w:spacing w:val="-2"/>
        </w:rPr>
        <w:t xml:space="preserve"> </w:t>
      </w:r>
      <w:r>
        <w:t>matte</w:t>
      </w:r>
      <w:r>
        <w:rPr>
          <w:spacing w:val="-2"/>
        </w:rPr>
        <w:t>r</w:t>
      </w:r>
      <w:r>
        <w:t xml:space="preserve">s that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sistent with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 tak</w:t>
      </w:r>
      <w:r>
        <w:rPr>
          <w:spacing w:val="-2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1"/>
        </w:rPr>
        <w:t>e</w:t>
      </w:r>
      <w:r>
        <w:t>leg</w:t>
      </w:r>
      <w:r>
        <w:rPr>
          <w:spacing w:val="-2"/>
        </w:rPr>
        <w:t>a</w:t>
      </w:r>
      <w:r>
        <w:t xml:space="preserve">tes.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t shall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t xml:space="preserve">rt </w:t>
      </w:r>
      <w:r>
        <w:rPr>
          <w:spacing w:val="-2"/>
        </w:rPr>
        <w:t>a</w:t>
      </w:r>
      <w:r>
        <w:rPr>
          <w:spacing w:val="1"/>
        </w:rPr>
        <w:t>c</w:t>
      </w:r>
      <w:r>
        <w:t>tion tak</w:t>
      </w:r>
      <w:r>
        <w:rPr>
          <w:spacing w:val="-2"/>
        </w:rPr>
        <w:t>e</w:t>
      </w:r>
      <w:r>
        <w:t xml:space="preserve">n on </w:t>
      </w:r>
      <w:r>
        <w:rPr>
          <w:spacing w:val="-1"/>
        </w:rPr>
        <w:t>a</w:t>
      </w:r>
      <w:r>
        <w:rPr>
          <w:spacing w:val="4"/>
        </w:rPr>
        <w:t>n</w:t>
      </w:r>
      <w:r>
        <w:t>y major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matt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 xml:space="preserve">t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</w:t>
      </w:r>
      <w:r>
        <w:rPr>
          <w:spacing w:val="2"/>
        </w:rPr>
        <w:t>s</w:t>
      </w:r>
      <w:r>
        <w:t xml:space="preserve">h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view</w:t>
      </w:r>
      <w:r>
        <w:rPr>
          <w:spacing w:val="1"/>
        </w:rPr>
        <w:t xml:space="preserve"> </w:t>
      </w:r>
      <w:r>
        <w:t>lon</w:t>
      </w:r>
      <w:r>
        <w:rPr>
          <w:spacing w:val="-2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>rm 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stab</w:t>
      </w:r>
      <w:r>
        <w:rPr>
          <w:spacing w:val="2"/>
        </w:rPr>
        <w:t>l</w:t>
      </w:r>
      <w:r>
        <w:t>ish the</w:t>
      </w:r>
      <w:r>
        <w:rPr>
          <w:spacing w:val="-1"/>
        </w:rPr>
        <w:t xml:space="preserve"> </w:t>
      </w:r>
      <w:r>
        <w:t>prio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 and a</w:t>
      </w:r>
      <w:r>
        <w:rPr>
          <w:spacing w:val="-1"/>
        </w:rPr>
        <w:t>c</w:t>
      </w:r>
      <w:r>
        <w:t>tivities.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re</w:t>
      </w:r>
      <w:r>
        <w:t>vi</w:t>
      </w:r>
      <w:r>
        <w:rPr>
          <w:spacing w:val="1"/>
        </w:rPr>
        <w:t>e</w:t>
      </w:r>
      <w:r>
        <w:t xml:space="preserve">w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m</w:t>
      </w:r>
      <w:r>
        <w:t>odi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polici</w:t>
      </w:r>
      <w:r>
        <w:rPr>
          <w:spacing w:val="-1"/>
        </w:rPr>
        <w:t>e</w:t>
      </w:r>
      <w:r>
        <w:t xml:space="preserve">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submit those poli</w:t>
      </w:r>
      <w:r>
        <w:rPr>
          <w:spacing w:val="-1"/>
        </w:rPr>
        <w:t>c</w:t>
      </w:r>
      <w:r>
        <w:t>ies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f</w:t>
      </w:r>
      <w:r>
        <w:rPr>
          <w:spacing w:val="1"/>
        </w:rPr>
        <w:t>o</w:t>
      </w:r>
      <w:r>
        <w:t>r a</w:t>
      </w:r>
      <w:r>
        <w:rPr>
          <w:spacing w:val="-1"/>
        </w:rPr>
        <w:t>c</w:t>
      </w:r>
      <w:r>
        <w:t>tion und</w:t>
      </w:r>
      <w:r>
        <w:rPr>
          <w:spacing w:val="-1"/>
        </w:rPr>
        <w:t>e</w:t>
      </w:r>
      <w:r>
        <w:t>r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 dis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tions 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 xml:space="preserve">s set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in Chapt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 xml:space="preserve">V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g</w:t>
      </w:r>
      <w:r>
        <w:t>roup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 xml:space="preserve">ted </w:t>
      </w:r>
      <w:r>
        <w:rPr>
          <w:spacing w:val="4"/>
        </w:rPr>
        <w:t>b</w:t>
      </w:r>
      <w:r>
        <w:rPr>
          <w:spacing w:val="-5"/>
        </w:rPr>
        <w:t>y</w:t>
      </w:r>
      <w:r>
        <w:t>, or</w:t>
      </w:r>
      <w:r>
        <w:rPr>
          <w:spacing w:val="1"/>
        </w:rPr>
        <w:t xml:space="preserve"> </w:t>
      </w:r>
      <w:r>
        <w:t>whi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ports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>ll nomin</w:t>
      </w:r>
      <w:r>
        <w:rPr>
          <w:spacing w:val="-1"/>
        </w:rPr>
        <w:t>a</w:t>
      </w:r>
      <w:r>
        <w:t>tions to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s</w:t>
      </w:r>
      <w:r>
        <w:rPr>
          <w:spacing w:val="-2"/>
        </w:rPr>
        <w:t>e</w:t>
      </w:r>
      <w:r>
        <w:t>t fo</w:t>
      </w:r>
      <w:r>
        <w:rPr>
          <w:spacing w:val="-1"/>
        </w:rPr>
        <w:t>r</w:t>
      </w:r>
      <w:r>
        <w:t xml:space="preserve">th </w:t>
      </w:r>
      <w:r>
        <w:rPr>
          <w:spacing w:val="3"/>
        </w:rPr>
        <w:t>i</w:t>
      </w:r>
      <w:r>
        <w:t>n Chapt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-1"/>
        </w:rPr>
        <w:t>V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884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del w:id="36" w:author="Lombardi, Tom" w:date="2018-08-08T07:40:00Z">
        <w:r w:rsidDel="0008437F">
          <w:rPr>
            <w:spacing w:val="-4"/>
          </w:rPr>
          <w:delText>I</w:delText>
        </w:r>
        <w:r w:rsidDel="0008437F">
          <w:delText>X</w:delText>
        </w:r>
      </w:del>
      <w:ins w:id="37" w:author="Lombardi, Tom" w:date="2018-08-08T07:40:00Z">
        <w:r w:rsidR="0008437F">
          <w:rPr>
            <w:spacing w:val="-4"/>
          </w:rPr>
          <w:t>VIII</w:t>
        </w:r>
      </w:ins>
      <w:r>
        <w:t>.</w:t>
      </w:r>
      <w:proofErr w:type="gramEnd"/>
      <w:r>
        <w:tab/>
        <w:t>Autho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ut</w:t>
      </w:r>
      <w:r>
        <w:rPr>
          <w:spacing w:val="2"/>
        </w:rPr>
        <w:t>h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 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 xml:space="preserve">ific </w:t>
      </w:r>
      <w:r>
        <w:rPr>
          <w:spacing w:val="1"/>
        </w:rP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 or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 the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ts un</w:t>
      </w:r>
      <w:r>
        <w:rPr>
          <w:spacing w:val="2"/>
        </w:rPr>
        <w:t>f</w:t>
      </w:r>
      <w:r>
        <w:rPr>
          <w:spacing w:val="-1"/>
        </w:rPr>
        <w:t>a</w:t>
      </w:r>
      <w:r>
        <w:t>vo</w:t>
      </w:r>
      <w:r>
        <w:rPr>
          <w:spacing w:val="1"/>
        </w:rPr>
        <w:t>r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a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t>d f</w:t>
      </w:r>
      <w:r>
        <w:rPr>
          <w:spacing w:val="-2"/>
        </w:rPr>
        <w:t>r</w:t>
      </w:r>
      <w:r>
        <w:t>om an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 xml:space="preserve">r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ee</w:t>
      </w:r>
      <w:r>
        <w:t>, the matter</w:t>
      </w:r>
      <w:r>
        <w:rPr>
          <w:spacing w:val="-2"/>
        </w:rPr>
        <w:t xml:space="preserve"> </w:t>
      </w:r>
      <w:r>
        <w:t xml:space="preserve">shall be </w:t>
      </w:r>
      <w:r>
        <w:rPr>
          <w:spacing w:val="-2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u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with e</w:t>
      </w:r>
      <w:r>
        <w:rPr>
          <w:spacing w:val="1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f</w:t>
      </w:r>
      <w:r>
        <w:t>u</w:t>
      </w:r>
      <w:r>
        <w:rPr>
          <w:spacing w:val="-1"/>
        </w:rPr>
        <w:t>r</w:t>
      </w:r>
      <w:r>
        <w:t>ther d</w:t>
      </w:r>
      <w:r>
        <w:rPr>
          <w:spacing w:val="-1"/>
        </w:rPr>
        <w:t>e</w:t>
      </w:r>
      <w:r>
        <w:t>lib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tion. The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 xml:space="preserve">inal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ov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 matter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quiri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 xml:space="preserve">unds,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os</w:t>
      </w:r>
      <w:r>
        <w:rPr>
          <w:spacing w:val="1"/>
        </w:rPr>
        <w:t>a</w:t>
      </w:r>
      <w:r>
        <w:t>ls whi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>t</w:t>
      </w:r>
      <w:r>
        <w:rPr>
          <w:spacing w:val="-1"/>
        </w:rPr>
        <w:t>e</w:t>
      </w:r>
      <w:r>
        <w:t>d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>r appro</w:t>
      </w:r>
      <w:r>
        <w:rPr>
          <w:spacing w:val="-1"/>
        </w:rPr>
        <w:t>va</w:t>
      </w:r>
      <w:r>
        <w:t>l. 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rs or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ee</w:t>
      </w:r>
      <w:r>
        <w:t>s shall not attempt to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f</w:t>
      </w:r>
      <w:r>
        <w:t>u</w:t>
      </w:r>
      <w:r>
        <w:rPr>
          <w:spacing w:val="2"/>
        </w:rPr>
        <w:t>n</w:t>
      </w:r>
      <w:r>
        <w:t>ds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s</w:t>
      </w:r>
      <w:r>
        <w:rPr>
          <w:spacing w:val="2"/>
        </w:rPr>
        <w:t>o</w:t>
      </w:r>
      <w:r>
        <w:t>u</w:t>
      </w:r>
      <w:r>
        <w:rPr>
          <w:spacing w:val="-1"/>
        </w:rPr>
        <w:t>rce</w:t>
      </w:r>
      <w:r>
        <w:t>s outside the Coun</w:t>
      </w:r>
      <w:r>
        <w:rPr>
          <w:spacing w:val="-1"/>
        </w:rPr>
        <w:t>c</w:t>
      </w:r>
      <w:r>
        <w:t>il without 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or</w:t>
      </w:r>
      <w:r>
        <w:rPr>
          <w:spacing w:val="-1"/>
        </w:rPr>
        <w:t xml:space="preserve"> </w:t>
      </w:r>
      <w:r>
        <w:t>indep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unl</w:t>
      </w:r>
      <w:r>
        <w:rPr>
          <w:spacing w:val="-1"/>
        </w:rPr>
        <w:t>e</w:t>
      </w:r>
      <w:r>
        <w:t>ss 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sident.</w:t>
      </w:r>
    </w:p>
    <w:p w:rsidR="00BD620B" w:rsidRDefault="00BD620B">
      <w:pPr>
        <w:spacing w:before="2" w:line="150" w:lineRule="exact"/>
        <w:rPr>
          <w:sz w:val="15"/>
          <w:szCs w:val="15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BD620B">
      <w:pPr>
        <w:spacing w:line="200" w:lineRule="exact"/>
        <w:rPr>
          <w:sz w:val="20"/>
          <w:szCs w:val="20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 V.</w:t>
      </w:r>
      <w:r>
        <w:tab/>
        <w:t>EX</w:t>
      </w:r>
      <w:r>
        <w:rPr>
          <w:spacing w:val="-1"/>
        </w:rPr>
        <w:t>E</w:t>
      </w:r>
      <w:r>
        <w:t>CU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VE </w:t>
      </w:r>
      <w:r>
        <w:rPr>
          <w:spacing w:val="3"/>
        </w:rPr>
        <w:t>D</w:t>
      </w:r>
      <w:r>
        <w:rPr>
          <w:spacing w:val="-6"/>
        </w:rPr>
        <w:t>I</w:t>
      </w:r>
      <w:r>
        <w:t>RECT</w:t>
      </w:r>
      <w:r>
        <w:rPr>
          <w:spacing w:val="1"/>
        </w:rPr>
        <w:t>O</w:t>
      </w:r>
      <w:r>
        <w:t>R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19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Appointm</w:t>
      </w:r>
      <w:r>
        <w:rPr>
          <w:spacing w:val="-1"/>
        </w:rPr>
        <w:t>e</w:t>
      </w:r>
      <w:r>
        <w:t>nt: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s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, on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Y</w:t>
      </w:r>
      <w:r>
        <w:t>SCHP, ent</w:t>
      </w:r>
      <w:r>
        <w:rPr>
          <w:spacing w:val="-1"/>
        </w:rPr>
        <w:t>e</w:t>
      </w:r>
      <w:r>
        <w:t xml:space="preserve">r into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with 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"/>
        </w:rPr>
        <w:t xml:space="preserve"> </w:t>
      </w:r>
      <w:r>
        <w:t>with su</w:t>
      </w:r>
      <w:r>
        <w:rPr>
          <w:spacing w:val="-1"/>
        </w:rPr>
        <w:t>c</w:t>
      </w:r>
      <w:r>
        <w:t>h te</w:t>
      </w:r>
      <w:r>
        <w:rPr>
          <w:spacing w:val="-2"/>
        </w:rPr>
        <w:t>r</w:t>
      </w:r>
      <w:r>
        <w:t xml:space="preserve">ms and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spacing w:before="75" w:line="239" w:lineRule="auto"/>
        <w:ind w:right="389" w:firstLine="0"/>
      </w:pPr>
      <w:proofErr w:type="gramStart"/>
      <w:r>
        <w:lastRenderedPageBreak/>
        <w:t>such</w:t>
      </w:r>
      <w:proofErr w:type="gramEnd"/>
      <w:r>
        <w:rPr>
          <w:spacing w:val="-1"/>
        </w:rPr>
        <w:t xml:space="preserve"> </w:t>
      </w:r>
      <w:r>
        <w:t>fi</w:t>
      </w:r>
      <w:r>
        <w:rPr>
          <w:spacing w:val="1"/>
        </w:rPr>
        <w:t>x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 xml:space="preserve">riod </w:t>
      </w:r>
      <w:r>
        <w:rPr>
          <w:spacing w:val="-2"/>
        </w:rPr>
        <w:t>a</w:t>
      </w:r>
      <w:r>
        <w:t>s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 d</w:t>
      </w:r>
      <w:r>
        <w:rPr>
          <w:spacing w:val="1"/>
        </w:rPr>
        <w:t>e</w:t>
      </w:r>
      <w:r>
        <w:rPr>
          <w:spacing w:val="-1"/>
        </w:rPr>
        <w:t>e</w:t>
      </w:r>
      <w:r>
        <w:t>ms r</w:t>
      </w:r>
      <w:r>
        <w:rPr>
          <w:spacing w:val="-1"/>
        </w:rPr>
        <w:t>ea</w:t>
      </w:r>
      <w:r>
        <w:t>sona</w:t>
      </w:r>
      <w:r>
        <w:rPr>
          <w:spacing w:val="-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in the b</w:t>
      </w:r>
      <w:r>
        <w:rPr>
          <w:spacing w:val="-2"/>
        </w:rPr>
        <w:t>e</w:t>
      </w:r>
      <w:r>
        <w:t>st inte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st of 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137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  <w:t>R</w:t>
      </w:r>
      <w:r>
        <w:rPr>
          <w:spacing w:val="-1"/>
        </w:rPr>
        <w:t>e</w:t>
      </w:r>
      <w:r>
        <w:t>sponsibilities: The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rPr>
          <w:spacing w:val="2"/>
        </w:rPr>
        <w:t>t</w:t>
      </w:r>
      <w:r>
        <w:t>or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tive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4"/>
        </w:rPr>
        <w:t>h</w:t>
      </w:r>
      <w:r>
        <w:t xml:space="preserve">- 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ists, including</w:t>
      </w:r>
      <w:r>
        <w:rPr>
          <w:spacing w:val="-3"/>
        </w:rPr>
        <w:t xml:space="preserve"> </w:t>
      </w:r>
      <w:r>
        <w:t>the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a</w:t>
      </w:r>
      <w:r>
        <w:t>ll</w:t>
      </w:r>
      <w:r>
        <w:rPr>
          <w:spacing w:val="2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tions,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</w:t>
      </w:r>
      <w:r>
        <w:t>tivities.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 xml:space="preserve">ll,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times, suppo</w:t>
      </w:r>
      <w:r>
        <w:rPr>
          <w:spacing w:val="-1"/>
        </w:rPr>
        <w:t>r</w:t>
      </w:r>
      <w:r>
        <w:t>t the vision, missi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 xml:space="preserve">ls of 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t xml:space="preserve">- 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The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ee</w:t>
      </w:r>
      <w:r>
        <w:t xml:space="preserve">p </w:t>
      </w:r>
      <w:r>
        <w:rPr>
          <w:spacing w:val="-1"/>
        </w:rPr>
        <w:t>a</w:t>
      </w:r>
      <w:r>
        <w:t xml:space="preserve">nd maintain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t>te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the</w:t>
      </w:r>
      <w:r>
        <w:rPr>
          <w:spacing w:val="1"/>
        </w:rPr>
        <w:t xml:space="preserve"> </w:t>
      </w:r>
      <w:r>
        <w:t>House 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ac</w:t>
      </w:r>
      <w:r>
        <w:t>tivities of</w:t>
      </w:r>
      <w:r>
        <w:rPr>
          <w:spacing w:val="-1"/>
        </w:rPr>
        <w:t xml:space="preserve"> </w:t>
      </w:r>
      <w:r>
        <w:t>the Coun</w:t>
      </w:r>
      <w:r>
        <w:rPr>
          <w:spacing w:val="1"/>
        </w:rPr>
        <w:t>c</w:t>
      </w:r>
      <w:r>
        <w:t>il.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</w:t>
      </w:r>
      <w:r>
        <w:rPr>
          <w:spacing w:val="4"/>
        </w:rPr>
        <w:t>t</w:t>
      </w:r>
      <w:r>
        <w:t>ive 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nonv</w:t>
      </w:r>
      <w:r>
        <w:rPr>
          <w:spacing w:val="2"/>
        </w:rPr>
        <w:t>o</w:t>
      </w:r>
      <w:r>
        <w:t>ting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task fo</w:t>
      </w:r>
      <w:r>
        <w:rPr>
          <w:spacing w:val="-2"/>
        </w:rPr>
        <w:t>r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ute on b</w:t>
      </w:r>
      <w:r>
        <w:rPr>
          <w:spacing w:val="-2"/>
        </w:rPr>
        <w:t>e</w:t>
      </w:r>
      <w:r>
        <w:t>h</w:t>
      </w:r>
      <w:r>
        <w:rPr>
          <w:spacing w:val="-1"/>
        </w:rPr>
        <w:t>a</w:t>
      </w:r>
      <w:r>
        <w:t xml:space="preserve">lf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t xml:space="preserve">m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co</w:t>
      </w:r>
      <w:r>
        <w:rPr>
          <w:spacing w:val="-1"/>
        </w:rPr>
        <w:t>n</w:t>
      </w:r>
      <w:r>
        <w:t>tr</w:t>
      </w:r>
      <w:r>
        <w:rPr>
          <w:spacing w:val="-2"/>
        </w:rPr>
        <w:t>a</w:t>
      </w:r>
      <w:r>
        <w:rPr>
          <w:spacing w:val="-1"/>
        </w:rPr>
        <w:t>c</w:t>
      </w:r>
      <w:r>
        <w:t>ts,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s, de</w:t>
      </w:r>
      <w:r>
        <w:rPr>
          <w:spacing w:val="-1"/>
        </w:rPr>
        <w:t>b</w:t>
      </w:r>
      <w:r>
        <w:t>t obli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ll other fo</w:t>
      </w:r>
      <w:r>
        <w:rPr>
          <w:spacing w:val="-2"/>
        </w:rPr>
        <w:t>r</w:t>
      </w:r>
      <w:r>
        <w:t xml:space="preserve">ms of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 und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proofErr w:type="gramStart"/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6"/>
        </w:rPr>
        <w:t>I</w:t>
      </w:r>
      <w:r>
        <w:t>.</w:t>
      </w:r>
      <w:proofErr w:type="gramEnd"/>
      <w:r>
        <w:tab/>
        <w:t>H</w:t>
      </w:r>
      <w:r>
        <w:rPr>
          <w:spacing w:val="-1"/>
        </w:rPr>
        <w:t>O</w:t>
      </w:r>
      <w:r>
        <w:t>USE OF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T</w:t>
      </w:r>
      <w:r>
        <w:t>ES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109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shall be a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onsisting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 xml:space="preserve">tes, </w:t>
      </w:r>
      <w:ins w:id="38" w:author="Lombardi, Tom" w:date="2018-04-25T08:33:00Z">
        <w:r w:rsidR="00F25DBC">
          <w:t xml:space="preserve">Student Delegates, </w:t>
        </w:r>
      </w:ins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C</w:t>
      </w:r>
      <w:r>
        <w:t>oun</w:t>
      </w:r>
      <w:r>
        <w:rPr>
          <w:spacing w:val="-1"/>
        </w:rPr>
        <w:t>c</w:t>
      </w:r>
      <w:r>
        <w:t>il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sidents if </w:t>
      </w:r>
      <w:r>
        <w:rPr>
          <w:spacing w:val="-2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18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  <w:t>Appo</w:t>
      </w:r>
      <w:r>
        <w:rPr>
          <w:spacing w:val="-2"/>
        </w:rPr>
        <w:t>r</w:t>
      </w:r>
      <w:r>
        <w:t>tionment: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</w:t>
      </w:r>
      <w:r>
        <w:rPr>
          <w:spacing w:val="2"/>
        </w:rPr>
        <w:t>o</w:t>
      </w:r>
      <w:r>
        <w:t>rtion 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 xml:space="preserve">tes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</w:t>
      </w:r>
      <w:r>
        <w:rPr>
          <w:spacing w:val="1"/>
        </w:rPr>
        <w:t>a</w:t>
      </w:r>
      <w:r>
        <w:t>pte</w:t>
      </w:r>
      <w:r>
        <w:rPr>
          <w:spacing w:val="-2"/>
        </w:rPr>
        <w:t>r</w:t>
      </w:r>
      <w:r>
        <w:t>s ac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</w:t>
      </w:r>
      <w:r>
        <w:rPr>
          <w:spacing w:val="-1"/>
        </w:rPr>
        <w:t>e</w:t>
      </w:r>
      <w:r>
        <w:t>ir av</w:t>
      </w:r>
      <w:r>
        <w:rPr>
          <w:spacing w:val="-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tive memb</w:t>
      </w:r>
      <w:r>
        <w:rPr>
          <w:spacing w:val="-1"/>
        </w:rPr>
        <w:t>e</w:t>
      </w:r>
      <w:r>
        <w:t>rship du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lend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omputing the r</w:t>
      </w:r>
      <w:r>
        <w:rPr>
          <w:spacing w:val="-2"/>
        </w:rPr>
        <w:t>e</w:t>
      </w:r>
      <w:r>
        <w:rPr>
          <w:spacing w:val="-1"/>
        </w:rPr>
        <w:t>a</w:t>
      </w:r>
      <w:r>
        <w:t>pportionm</w:t>
      </w:r>
      <w:r>
        <w:rPr>
          <w:spacing w:val="-1"/>
        </w:rPr>
        <w:t>e</w:t>
      </w:r>
      <w:r>
        <w:t>nt,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numb</w:t>
      </w:r>
      <w:r>
        <w:rPr>
          <w:spacing w:val="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duri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</w:t>
      </w:r>
      <w:r>
        <w:t>lendar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e</w:t>
      </w:r>
      <w:r>
        <w:t>d. 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t>e will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utili</w:t>
      </w:r>
      <w:r>
        <w:rPr>
          <w:spacing w:val="1"/>
        </w:rPr>
        <w:t>z</w:t>
      </w:r>
      <w:r>
        <w:t>ing</w:t>
      </w:r>
      <w:r>
        <w:rPr>
          <w:spacing w:val="-2"/>
        </w:rPr>
        <w:t xml:space="preserve"> </w:t>
      </w:r>
      <w:r>
        <w:t>the numb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on the last busin</w:t>
      </w:r>
      <w:r>
        <w:rPr>
          <w:spacing w:val="-1"/>
        </w:rPr>
        <w:t>e</w:t>
      </w:r>
      <w:r>
        <w:t>ss 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month,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r. 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5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tive memb</w:t>
      </w:r>
      <w:r>
        <w:rPr>
          <w:spacing w:val="-1"/>
        </w:rPr>
        <w:t>e</w:t>
      </w:r>
      <w:r>
        <w:t>rs 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o</w:t>
      </w:r>
      <w:r>
        <w:t>rtion th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o</w:t>
      </w:r>
      <w:r>
        <w:rPr>
          <w:spacing w:val="-1"/>
        </w:rPr>
        <w:t>f</w:t>
      </w:r>
      <w:r>
        <w:t xml:space="preserve">. 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t l</w:t>
      </w:r>
      <w:r>
        <w:rPr>
          <w:spacing w:val="-1"/>
        </w:rPr>
        <w:t>ea</w:t>
      </w:r>
      <w:r>
        <w:t>st two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no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t</w:t>
      </w:r>
      <w:r>
        <w:rPr>
          <w:spacing w:val="1"/>
        </w:rPr>
        <w:t>we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or</w:t>
      </w:r>
      <w:r>
        <w:rPr>
          <w:spacing w:val="-1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 total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 be</w:t>
      </w:r>
      <w:r>
        <w:rPr>
          <w:spacing w:val="-1"/>
        </w:rPr>
        <w:t>c</w:t>
      </w:r>
      <w:r>
        <w:t xml:space="preserve">omes </w:t>
      </w:r>
      <w:r>
        <w:rPr>
          <w:spacing w:val="-2"/>
        </w:rPr>
        <w:t>a</w:t>
      </w:r>
      <w:r>
        <w:rPr>
          <w:spacing w:val="1"/>
        </w:rPr>
        <w:t>ff</w:t>
      </w:r>
      <w:r>
        <w:t>iliat</w:t>
      </w:r>
      <w:r>
        <w:rPr>
          <w:spacing w:val="-1"/>
        </w:rPr>
        <w:t>e</w:t>
      </w:r>
      <w:r>
        <w:t>d with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during</w:t>
      </w:r>
      <w:r>
        <w:rPr>
          <w:spacing w:val="-3"/>
        </w:rPr>
        <w:t xml:space="preserve"> </w:t>
      </w:r>
      <w:r>
        <w:t>the int</w:t>
      </w:r>
      <w:r>
        <w:rPr>
          <w:spacing w:val="1"/>
        </w:rPr>
        <w:t>e</w:t>
      </w:r>
      <w:r>
        <w:t>rim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ea</w:t>
      </w:r>
      <w:r>
        <w:t>pp</w:t>
      </w:r>
      <w:r>
        <w:rPr>
          <w:spacing w:val="2"/>
        </w:rPr>
        <w:t>o</w:t>
      </w:r>
      <w:r>
        <w:t>rtionm</w:t>
      </w:r>
      <w:r>
        <w:rPr>
          <w:spacing w:val="-1"/>
        </w:rPr>
        <w:t>e</w:t>
      </w:r>
      <w:r>
        <w:t>nt, it shall be</w:t>
      </w:r>
      <w:r>
        <w:rPr>
          <w:spacing w:val="-1"/>
        </w:rPr>
        <w:t xml:space="preserve"> e</w:t>
      </w:r>
      <w:r>
        <w:t>ntitl</w:t>
      </w:r>
      <w:r>
        <w:rPr>
          <w:spacing w:val="-1"/>
        </w:rPr>
        <w:t>e</w:t>
      </w:r>
      <w:r>
        <w:t>d to a numb</w:t>
      </w:r>
      <w:r>
        <w:rPr>
          <w:spacing w:val="-1"/>
        </w:rPr>
        <w:t>e</w:t>
      </w:r>
      <w:r>
        <w:t>r 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b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on the </w:t>
      </w:r>
      <w:r>
        <w:rPr>
          <w:spacing w:val="-2"/>
        </w:rPr>
        <w:t>e</w:t>
      </w:r>
      <w:r>
        <w:rPr>
          <w:spacing w:val="2"/>
        </w:rPr>
        <w:t>x</w:t>
      </w:r>
      <w:r>
        <w:t>isting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pportionm</w:t>
      </w:r>
      <w:r>
        <w:rPr>
          <w:spacing w:val="-1"/>
        </w:rPr>
        <w:t>e</w:t>
      </w:r>
      <w:r>
        <w:t>nt fo</w:t>
      </w:r>
      <w:r>
        <w:rPr>
          <w:spacing w:val="1"/>
        </w:rPr>
        <w:t>r</w:t>
      </w:r>
      <w:r>
        <w:t>mul</w:t>
      </w:r>
      <w:r>
        <w:rPr>
          <w:spacing w:val="-1"/>
        </w:rPr>
        <w:t>a</w:t>
      </w:r>
      <w:r>
        <w:t xml:space="preserve">.  No </w:t>
      </w:r>
      <w:r>
        <w:rPr>
          <w:spacing w:val="-2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 p</w:t>
      </w:r>
      <w:r>
        <w:rPr>
          <w:spacing w:val="2"/>
        </w:rPr>
        <w:t>u</w:t>
      </w:r>
      <w:r>
        <w:t>rpose of</w:t>
      </w:r>
      <w:r>
        <w:rPr>
          <w:spacing w:val="-1"/>
        </w:rPr>
        <w:t xml:space="preserve"> a</w:t>
      </w:r>
      <w:r>
        <w:t>pportionm</w:t>
      </w:r>
      <w:r>
        <w:rPr>
          <w:spacing w:val="-1"/>
        </w:rPr>
        <w:t>e</w:t>
      </w:r>
      <w:r>
        <w:t>nt c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ounted twi</w:t>
      </w:r>
      <w:r>
        <w:rPr>
          <w:spacing w:val="-1"/>
        </w:rPr>
        <w:t>ce</w:t>
      </w:r>
      <w:r>
        <w:t>.</w:t>
      </w:r>
      <w:ins w:id="39" w:author="Lombardi, Tom" w:date="2018-04-18T15:26:00Z">
        <w:r w:rsidR="00DA2A34">
          <w:t xml:space="preserve"> </w:t>
        </w:r>
      </w:ins>
      <w:ins w:id="40" w:author="Lombardi, Tom" w:date="2018-09-10T17:16:00Z">
        <w:r w:rsidR="00FD1093">
          <w:t>The s</w:t>
        </w:r>
      </w:ins>
      <w:ins w:id="41" w:author="Lombardi, Tom" w:date="2018-09-10T17:15:00Z">
        <w:r w:rsidR="00FD1093">
          <w:t>tudent delegat</w:t>
        </w:r>
      </w:ins>
      <w:ins w:id="42" w:author="Lombardi, Tom" w:date="2018-09-10T17:16:00Z">
        <w:r w:rsidR="00FD1093">
          <w:t>ion</w:t>
        </w:r>
      </w:ins>
      <w:ins w:id="43" w:author="Lombardi, Tom" w:date="2018-09-10T17:15:00Z">
        <w:r w:rsidR="00FD1093">
          <w:t xml:space="preserve"> will be limited to two delegates.</w:t>
        </w:r>
      </w:ins>
      <w:ins w:id="44" w:author="Lombardi, Tom" w:date="2018-04-25T08:31:00Z">
        <w:r w:rsidR="005200FA">
          <w:t xml:space="preserve">  </w:t>
        </w:r>
      </w:ins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ind w:right="304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proofErr w:type="gramEnd"/>
      <w:r>
        <w:tab/>
        <w:t>Ele</w:t>
      </w:r>
      <w:r>
        <w:rPr>
          <w:spacing w:val="-2"/>
        </w:rPr>
        <w:t>c</w:t>
      </w:r>
      <w:r>
        <w:t>tion: The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t>rom e</w:t>
      </w:r>
      <w:r>
        <w:rPr>
          <w:spacing w:val="-1"/>
        </w:rPr>
        <w:t>ac</w:t>
      </w:r>
      <w:r>
        <w:t>h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ted in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 of</w:t>
      </w:r>
      <w:r>
        <w:rPr>
          <w:spacing w:val="-1"/>
        </w:rPr>
        <w:t xml:space="preserve"> eac</w:t>
      </w:r>
      <w:r>
        <w:t>h 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. On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Affiliat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 xml:space="preserve">ible to be </w:t>
      </w:r>
      <w:ins w:id="45" w:author="Lombardi, Tom" w:date="2018-08-08T07:43:00Z">
        <w:r w:rsidR="0008437F">
          <w:t xml:space="preserve">Chapter </w:t>
        </w:r>
      </w:ins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o</w:t>
      </w:r>
      <w:r>
        <w:t>r to vote.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 xml:space="preserve">sults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e</w:t>
      </w:r>
      <w:r>
        <w:t>le</w:t>
      </w:r>
      <w:r>
        <w:rPr>
          <w:spacing w:val="-2"/>
        </w:rPr>
        <w:t>c</w:t>
      </w:r>
      <w:r>
        <w:t>tion sh</w:t>
      </w:r>
      <w:r>
        <w:rPr>
          <w:spacing w:val="-1"/>
        </w:rPr>
        <w:t>a</w:t>
      </w:r>
      <w:r>
        <w:t>ll be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spacing w:before="75" w:line="239" w:lineRule="auto"/>
        <w:ind w:right="286" w:firstLine="0"/>
      </w:pPr>
      <w:proofErr w:type="gramStart"/>
      <w:r>
        <w:rPr>
          <w:spacing w:val="-1"/>
        </w:rPr>
        <w:lastRenderedPageBreak/>
        <w:t>ce</w:t>
      </w:r>
      <w:r>
        <w:t>rtifi</w:t>
      </w:r>
      <w:r>
        <w:rPr>
          <w:spacing w:val="-1"/>
        </w:rPr>
        <w:t>e</w:t>
      </w:r>
      <w:r>
        <w:t>d</w:t>
      </w:r>
      <w:proofErr w:type="gramEnd"/>
      <w: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of</w:t>
      </w:r>
      <w:r>
        <w:rPr>
          <w:spacing w:val="1"/>
        </w:rPr>
        <w:t xml:space="preserve"> </w:t>
      </w:r>
      <w:r>
        <w:t>the Coun</w:t>
      </w:r>
      <w:r>
        <w:rPr>
          <w:spacing w:val="-1"/>
        </w:rPr>
        <w:t>c</w:t>
      </w:r>
      <w:r>
        <w:t>il.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in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until </w:t>
      </w:r>
      <w:del w:id="46" w:author="Lombardi, Tom" w:date="2018-04-25T08:51:00Z">
        <w:r w:rsidDel="0061565B">
          <w:delText>the</w:delText>
        </w:r>
        <w:r w:rsidDel="0061565B">
          <w:rPr>
            <w:spacing w:val="-1"/>
          </w:rPr>
          <w:delText xml:space="preserve"> </w:delText>
        </w:r>
        <w:r w:rsidDel="0061565B">
          <w:delText>n</w:delText>
        </w:r>
        <w:r w:rsidDel="0061565B">
          <w:rPr>
            <w:spacing w:val="-1"/>
          </w:rPr>
          <w:delText>e</w:delText>
        </w:r>
        <w:r w:rsidDel="0061565B">
          <w:rPr>
            <w:spacing w:val="2"/>
          </w:rPr>
          <w:delText>x</w:delText>
        </w:r>
        <w:r w:rsidDel="0061565B">
          <w:delText>t el</w:delText>
        </w:r>
        <w:r w:rsidDel="0061565B">
          <w:rPr>
            <w:spacing w:val="-1"/>
          </w:rPr>
          <w:delText>ec</w:delText>
        </w:r>
        <w:r w:rsidDel="0061565B">
          <w:rPr>
            <w:spacing w:val="2"/>
          </w:rPr>
          <w:delText>t</w:delText>
        </w:r>
        <w:r w:rsidDel="0061565B">
          <w:delText xml:space="preserve">ion and </w:delText>
        </w:r>
        <w:r w:rsidDel="0061565B">
          <w:rPr>
            <w:spacing w:val="-2"/>
          </w:rPr>
          <w:delText>c</w:delText>
        </w:r>
        <w:r w:rsidDel="0061565B">
          <w:rPr>
            <w:spacing w:val="-1"/>
          </w:rPr>
          <w:delText>e</w:delText>
        </w:r>
        <w:r w:rsidDel="0061565B">
          <w:delText>rtifi</w:delText>
        </w:r>
        <w:r w:rsidDel="0061565B">
          <w:rPr>
            <w:spacing w:val="1"/>
          </w:rPr>
          <w:delText>c</w:delText>
        </w:r>
        <w:r w:rsidDel="0061565B">
          <w:rPr>
            <w:spacing w:val="-1"/>
          </w:rPr>
          <w:delText>a</w:delText>
        </w:r>
        <w:r w:rsidDel="0061565B">
          <w:delText>tion</w:delText>
        </w:r>
      </w:del>
      <w:ins w:id="47" w:author="Lombardi, Tom" w:date="2018-09-10T17:33:00Z">
        <w:r w:rsidR="00E46CB1">
          <w:t xml:space="preserve"> following </w:t>
        </w:r>
      </w:ins>
      <w:ins w:id="48" w:author="Lombardi, Tom" w:date="2018-10-08T14:38:00Z">
        <w:r w:rsidR="00003F56">
          <w:t xml:space="preserve">next session of the </w:t>
        </w:r>
      </w:ins>
      <w:ins w:id="49" w:author="Lombardi, Tom" w:date="2018-09-10T17:33:00Z">
        <w:r w:rsidR="00E46CB1">
          <w:t>House of Delegates</w:t>
        </w:r>
      </w:ins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Del="002D5D05" w:rsidRDefault="000876FA">
      <w:pPr>
        <w:pStyle w:val="BodyText"/>
        <w:tabs>
          <w:tab w:val="left" w:pos="1900"/>
        </w:tabs>
        <w:ind w:right="328"/>
        <w:rPr>
          <w:del w:id="50" w:author="Lombardi, Tom" w:date="2018-04-18T15:08:00Z"/>
        </w:rPr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proofErr w:type="spellStart"/>
      <w:r>
        <w:rPr>
          <w:spacing w:val="-4"/>
        </w:rPr>
        <w:t>I</w:t>
      </w:r>
      <w:r>
        <w:t>V</w:t>
      </w:r>
      <w:del w:id="51" w:author="Lombardi, Tom" w:date="2018-04-18T15:08:00Z">
        <w:r w:rsidDel="002D5D05">
          <w:delText>.</w:delText>
        </w:r>
        <w:r w:rsidDel="002D5D05">
          <w:tab/>
        </w:r>
      </w:del>
      <w:ins w:id="52" w:author="Lombardi, Tom" w:date="2018-04-25T08:43:00Z">
        <w:r w:rsidR="0061565B">
          <w:t>Student</w:t>
        </w:r>
        <w:proofErr w:type="spellEnd"/>
        <w:r w:rsidR="0061565B">
          <w:t xml:space="preserve"> Delegates: Stude</w:t>
        </w:r>
      </w:ins>
      <w:ins w:id="53" w:author="Lombardi, Tom" w:date="2018-04-25T08:47:00Z">
        <w:r w:rsidR="0061565B">
          <w:t>n</w:t>
        </w:r>
      </w:ins>
      <w:ins w:id="54" w:author="Lombardi, Tom" w:date="2018-04-25T08:43:00Z">
        <w:r w:rsidR="0061565B">
          <w:t>t delegates will be identified from the Student Committee</w:t>
        </w:r>
      </w:ins>
      <w:ins w:id="55" w:author="Lombardi, Tom" w:date="2018-04-25T08:48:00Z">
        <w:r w:rsidR="0061565B">
          <w:t xml:space="preserve">. The Selection shall be certified by the Director Chapter Services </w:t>
        </w:r>
      </w:ins>
      <w:ins w:id="56" w:author="Lombardi, Tom" w:date="2018-04-25T08:43:00Z">
        <w:r w:rsidR="0061565B">
          <w:t xml:space="preserve">and approved by the Board of Directors of the Council.  Student Delegates shall continue </w:t>
        </w:r>
      </w:ins>
      <w:ins w:id="57" w:author="Lombardi, Tom" w:date="2018-04-25T08:45:00Z">
        <w:r w:rsidR="0061565B">
          <w:t xml:space="preserve">as delegates until the following </w:t>
        </w:r>
      </w:ins>
      <w:ins w:id="58" w:author="Lombardi, Tom" w:date="2018-10-08T14:39:00Z">
        <w:r w:rsidR="00003F56">
          <w:t xml:space="preserve">the next session of the </w:t>
        </w:r>
      </w:ins>
      <w:ins w:id="59" w:author="Lombardi, Tom" w:date="2018-04-25T08:45:00Z">
        <w:r w:rsidR="0061565B">
          <w:t>House of Delegates.</w:t>
        </w:r>
      </w:ins>
      <w:del w:id="60" w:author="Lombardi, Tom" w:date="2018-04-25T08:55:00Z">
        <w:r w:rsidDel="008A2102">
          <w:delText>Me</w:delText>
        </w:r>
        <w:r w:rsidDel="008A2102">
          <w:rPr>
            <w:spacing w:val="-2"/>
          </w:rPr>
          <w:delText>e</w:delText>
        </w:r>
        <w:r w:rsidDel="008A2102">
          <w:delText>tin</w:delText>
        </w:r>
        <w:r w:rsidDel="008A2102">
          <w:rPr>
            <w:spacing w:val="-3"/>
          </w:rPr>
          <w:delText>g</w:delText>
        </w:r>
        <w:r w:rsidDel="008A2102">
          <w:delText>s: The</w:delText>
        </w:r>
        <w:r w:rsidDel="008A2102">
          <w:rPr>
            <w:spacing w:val="1"/>
          </w:rPr>
          <w:delText xml:space="preserve"> </w:delText>
        </w:r>
        <w:r w:rsidDel="008A2102">
          <w:delText>House</w:delText>
        </w:r>
        <w:r w:rsidDel="008A2102">
          <w:rPr>
            <w:spacing w:val="-2"/>
          </w:rPr>
          <w:delText xml:space="preserve"> </w:delText>
        </w:r>
        <w:r w:rsidDel="008A2102">
          <w:delText>of</w:delText>
        </w:r>
        <w:r w:rsidDel="008A2102">
          <w:rPr>
            <w:spacing w:val="1"/>
          </w:rPr>
          <w:delText xml:space="preserve"> </w:delText>
        </w:r>
        <w:r w:rsidDel="008A2102">
          <w:delText>D</w:delText>
        </w:r>
        <w:r w:rsidDel="008A2102">
          <w:rPr>
            <w:spacing w:val="-2"/>
          </w:rPr>
          <w:delText>e</w:delText>
        </w:r>
        <w:r w:rsidDel="008A2102">
          <w:delText>l</w:delText>
        </w:r>
        <w:r w:rsidDel="008A2102">
          <w:rPr>
            <w:spacing w:val="1"/>
          </w:rPr>
          <w:delText>e</w:delText>
        </w:r>
        <w:r w:rsidDel="008A2102">
          <w:rPr>
            <w:spacing w:val="-3"/>
          </w:rPr>
          <w:delText>g</w:delText>
        </w:r>
        <w:r w:rsidDel="008A2102">
          <w:rPr>
            <w:spacing w:val="-1"/>
          </w:rPr>
          <w:delText>a</w:delText>
        </w:r>
        <w:r w:rsidDel="008A2102">
          <w:delText>tes s</w:delText>
        </w:r>
        <w:r w:rsidDel="008A2102">
          <w:rPr>
            <w:spacing w:val="2"/>
          </w:rPr>
          <w:delText>h</w:delText>
        </w:r>
        <w:r w:rsidDel="008A2102">
          <w:rPr>
            <w:spacing w:val="-1"/>
          </w:rPr>
          <w:delText>a</w:delText>
        </w:r>
        <w:r w:rsidDel="008A2102">
          <w:delText>ll me</w:delText>
        </w:r>
        <w:r w:rsidDel="008A2102">
          <w:rPr>
            <w:spacing w:val="-2"/>
          </w:rPr>
          <w:delText>e</w:delText>
        </w:r>
        <w:r w:rsidDel="008A2102">
          <w:delText>t dur</w:delText>
        </w:r>
        <w:r w:rsidDel="008A2102">
          <w:rPr>
            <w:spacing w:val="2"/>
          </w:rPr>
          <w:delText>i</w:delText>
        </w:r>
        <w:r w:rsidDel="008A2102">
          <w:delText>ng</w:delText>
        </w:r>
        <w:r w:rsidDel="008A2102">
          <w:rPr>
            <w:spacing w:val="-3"/>
          </w:rPr>
          <w:delText xml:space="preserve"> </w:delText>
        </w:r>
        <w:r w:rsidDel="008A2102">
          <w:delText xml:space="preserve">the </w:delText>
        </w:r>
        <w:r w:rsidDel="008A2102">
          <w:rPr>
            <w:spacing w:val="-1"/>
          </w:rPr>
          <w:delText>A</w:delText>
        </w:r>
        <w:r w:rsidDel="008A2102">
          <w:delText>nn</w:delText>
        </w:r>
        <w:r w:rsidDel="008A2102">
          <w:rPr>
            <w:spacing w:val="2"/>
          </w:rPr>
          <w:delText>u</w:delText>
        </w:r>
        <w:r w:rsidDel="008A2102">
          <w:rPr>
            <w:spacing w:val="-1"/>
          </w:rPr>
          <w:delText>a</w:delText>
        </w:r>
        <w:r w:rsidDel="008A2102">
          <w:delText>l Me</w:delText>
        </w:r>
        <w:r w:rsidDel="008A2102">
          <w:rPr>
            <w:spacing w:val="-2"/>
          </w:rPr>
          <w:delText>e</w:delText>
        </w:r>
        <w:r w:rsidDel="008A2102">
          <w:delText>tin</w:delText>
        </w:r>
        <w:r w:rsidDel="008A2102">
          <w:rPr>
            <w:spacing w:val="-3"/>
          </w:rPr>
          <w:delText>g</w:delText>
        </w:r>
        <w:r w:rsidDel="008A2102">
          <w:delText xml:space="preserve">s </w:delText>
        </w:r>
        <w:r w:rsidDel="008A2102">
          <w:rPr>
            <w:spacing w:val="2"/>
          </w:rPr>
          <w:delText>o</w:delText>
        </w:r>
        <w:r w:rsidDel="008A2102">
          <w:delText>f the</w:delText>
        </w:r>
        <w:r w:rsidDel="008A2102">
          <w:rPr>
            <w:spacing w:val="-2"/>
          </w:rPr>
          <w:delText xml:space="preserve"> </w:delText>
        </w:r>
        <w:r w:rsidDel="008A2102">
          <w:delText>Coun</w:delText>
        </w:r>
        <w:r w:rsidDel="008A2102">
          <w:rPr>
            <w:spacing w:val="-1"/>
          </w:rPr>
          <w:delText>c</w:delText>
        </w:r>
        <w:r w:rsidDel="008A2102">
          <w:delText xml:space="preserve">il </w:delText>
        </w:r>
        <w:r w:rsidDel="008A2102">
          <w:rPr>
            <w:spacing w:val="-1"/>
          </w:rPr>
          <w:delText>a</w:delText>
        </w:r>
        <w:r w:rsidDel="008A2102">
          <w:delText xml:space="preserve">nd </w:delText>
        </w:r>
        <w:r w:rsidDel="008A2102">
          <w:rPr>
            <w:spacing w:val="-1"/>
          </w:rPr>
          <w:delText>a</w:delText>
        </w:r>
        <w:r w:rsidDel="008A2102">
          <w:delText>t such oth</w:delText>
        </w:r>
        <w:r w:rsidDel="008A2102">
          <w:rPr>
            <w:spacing w:val="-1"/>
          </w:rPr>
          <w:delText>e</w:delText>
        </w:r>
        <w:r w:rsidDel="008A2102">
          <w:delText>r tim</w:delText>
        </w:r>
        <w:r w:rsidDel="008A2102">
          <w:rPr>
            <w:spacing w:val="-1"/>
          </w:rPr>
          <w:delText>e</w:delText>
        </w:r>
        <w:r w:rsidDel="008A2102">
          <w:delText xml:space="preserve">s </w:delText>
        </w:r>
        <w:r w:rsidDel="008A2102">
          <w:rPr>
            <w:spacing w:val="1"/>
          </w:rPr>
          <w:delText>a</w:delText>
        </w:r>
        <w:r w:rsidDel="008A2102">
          <w:delText>nd pla</w:delText>
        </w:r>
        <w:r w:rsidDel="008A2102">
          <w:rPr>
            <w:spacing w:val="-2"/>
          </w:rPr>
          <w:delText>c</w:delText>
        </w:r>
        <w:r w:rsidDel="008A2102">
          <w:rPr>
            <w:spacing w:val="-1"/>
          </w:rPr>
          <w:delText>e</w:delText>
        </w:r>
        <w:r w:rsidDel="008A2102">
          <w:delText>s as it m</w:delText>
        </w:r>
        <w:r w:rsidDel="008A2102">
          <w:rPr>
            <w:spacing w:val="3"/>
          </w:rPr>
          <w:delText>a</w:delText>
        </w:r>
        <w:r w:rsidDel="008A2102">
          <w:delText>y d</w:delText>
        </w:r>
        <w:r w:rsidDel="008A2102">
          <w:rPr>
            <w:spacing w:val="-1"/>
          </w:rPr>
          <w:delText>e</w:delText>
        </w:r>
        <w:r w:rsidDel="008A2102">
          <w:delText>te</w:delText>
        </w:r>
        <w:r w:rsidDel="008A2102">
          <w:rPr>
            <w:spacing w:val="-2"/>
          </w:rPr>
          <w:delText>r</w:delText>
        </w:r>
        <w:r w:rsidDel="008A2102">
          <w:delText>min</w:delText>
        </w:r>
        <w:r w:rsidDel="008A2102">
          <w:rPr>
            <w:spacing w:val="-1"/>
          </w:rPr>
          <w:delText>e</w:delText>
        </w:r>
        <w:r w:rsidDel="008A2102">
          <w:delText>.  M</w:delText>
        </w:r>
        <w:r w:rsidDel="008A2102">
          <w:rPr>
            <w:spacing w:val="1"/>
          </w:rPr>
          <w:delText>e</w:delText>
        </w:r>
        <w:r w:rsidDel="008A2102">
          <w:rPr>
            <w:spacing w:val="-1"/>
          </w:rPr>
          <w:delText>e</w:delText>
        </w:r>
        <w:r w:rsidDel="008A2102">
          <w:delText>tin</w:delText>
        </w:r>
        <w:r w:rsidDel="008A2102">
          <w:rPr>
            <w:spacing w:val="-3"/>
          </w:rPr>
          <w:delText>g</w:delText>
        </w:r>
        <w:r w:rsidDel="008A2102">
          <w:delText xml:space="preserve">s of </w:delText>
        </w:r>
        <w:r w:rsidDel="008A2102">
          <w:rPr>
            <w:spacing w:val="2"/>
          </w:rPr>
          <w:delText>t</w:delText>
        </w:r>
        <w:r w:rsidDel="008A2102">
          <w:delText>he</w:delText>
        </w:r>
        <w:r w:rsidDel="008A2102">
          <w:rPr>
            <w:spacing w:val="-1"/>
          </w:rPr>
          <w:delText xml:space="preserve"> </w:delText>
        </w:r>
        <w:r w:rsidDel="008A2102">
          <w:delText>House</w:delText>
        </w:r>
        <w:r w:rsidDel="008A2102">
          <w:rPr>
            <w:spacing w:val="-2"/>
          </w:rPr>
          <w:delText xml:space="preserve"> </w:delText>
        </w:r>
        <w:r w:rsidDel="008A2102">
          <w:delText>of D</w:delText>
        </w:r>
        <w:r w:rsidDel="008A2102">
          <w:rPr>
            <w:spacing w:val="-1"/>
          </w:rPr>
          <w:delText>e</w:delText>
        </w:r>
        <w:r w:rsidDel="008A2102">
          <w:delText>l</w:delText>
        </w:r>
        <w:r w:rsidDel="008A2102">
          <w:rPr>
            <w:spacing w:val="1"/>
          </w:rPr>
          <w:delText>e</w:delText>
        </w:r>
        <w:r w:rsidDel="008A2102">
          <w:rPr>
            <w:spacing w:val="-3"/>
          </w:rPr>
          <w:delText>g</w:delText>
        </w:r>
        <w:r w:rsidDel="008A2102">
          <w:rPr>
            <w:spacing w:val="-1"/>
          </w:rPr>
          <w:delText>a</w:delText>
        </w:r>
        <w:r w:rsidDel="008A2102">
          <w:rPr>
            <w:spacing w:val="2"/>
          </w:rPr>
          <w:delText>t</w:delText>
        </w:r>
        <w:r w:rsidDel="008A2102">
          <w:rPr>
            <w:spacing w:val="-1"/>
          </w:rPr>
          <w:delText>e</w:delText>
        </w:r>
        <w:r w:rsidDel="008A2102">
          <w:delText>s m</w:delText>
        </w:r>
        <w:r w:rsidDel="008A2102">
          <w:rPr>
            <w:spacing w:val="1"/>
          </w:rPr>
          <w:delText>a</w:delText>
        </w:r>
        <w:r w:rsidDel="008A2102">
          <w:delText>y</w:delText>
        </w:r>
        <w:r w:rsidDel="008A2102">
          <w:rPr>
            <w:spacing w:val="-3"/>
          </w:rPr>
          <w:delText xml:space="preserve"> </w:delText>
        </w:r>
        <w:r w:rsidDel="008A2102">
          <w:rPr>
            <w:spacing w:val="-1"/>
          </w:rPr>
          <w:delText>a</w:delText>
        </w:r>
        <w:r w:rsidDel="008A2102">
          <w:delText>lso be c</w:delText>
        </w:r>
        <w:r w:rsidDel="008A2102">
          <w:rPr>
            <w:spacing w:val="-1"/>
          </w:rPr>
          <w:delText>a</w:delText>
        </w:r>
        <w:r w:rsidDel="008A2102">
          <w:delText>ll</w:delText>
        </w:r>
        <w:r w:rsidDel="008A2102">
          <w:rPr>
            <w:spacing w:val="-1"/>
          </w:rPr>
          <w:delText>e</w:delText>
        </w:r>
        <w:r w:rsidDel="008A2102">
          <w:delText xml:space="preserve">d </w:delText>
        </w:r>
        <w:r w:rsidDel="008A2102">
          <w:rPr>
            <w:spacing w:val="2"/>
          </w:rPr>
          <w:delText>b</w:delText>
        </w:r>
        <w:r w:rsidDel="008A2102">
          <w:delText>y</w:delText>
        </w:r>
        <w:r w:rsidDel="008A2102">
          <w:rPr>
            <w:spacing w:val="-5"/>
          </w:rPr>
          <w:delText xml:space="preserve"> </w:delText>
        </w:r>
        <w:r w:rsidDel="008A2102">
          <w:delText>the Chai</w:delText>
        </w:r>
        <w:r w:rsidDel="008A2102">
          <w:rPr>
            <w:spacing w:val="-1"/>
          </w:rPr>
          <w:delText>r</w:delText>
        </w:r>
        <w:r w:rsidDel="008A2102">
          <w:rPr>
            <w:spacing w:val="2"/>
          </w:rPr>
          <w:delText>p</w:delText>
        </w:r>
        <w:r w:rsidDel="008A2102">
          <w:rPr>
            <w:spacing w:val="-1"/>
          </w:rPr>
          <w:delText>e</w:delText>
        </w:r>
        <w:r w:rsidDel="008A2102">
          <w:delText>rson of</w:delText>
        </w:r>
        <w:r w:rsidDel="008A2102">
          <w:rPr>
            <w:spacing w:val="-2"/>
          </w:rPr>
          <w:delText xml:space="preserve"> </w:delText>
        </w:r>
        <w:r w:rsidDel="008A2102">
          <w:delText>the</w:delText>
        </w:r>
        <w:r w:rsidDel="008A2102">
          <w:rPr>
            <w:spacing w:val="1"/>
          </w:rPr>
          <w:delText xml:space="preserve"> </w:delText>
        </w:r>
        <w:r w:rsidDel="008A2102">
          <w:delText>House</w:delText>
        </w:r>
        <w:r w:rsidDel="008A2102">
          <w:rPr>
            <w:spacing w:val="-2"/>
          </w:rPr>
          <w:delText xml:space="preserve"> </w:delText>
        </w:r>
        <w:r w:rsidDel="008A2102">
          <w:delText xml:space="preserve">of </w:delText>
        </w:r>
        <w:r w:rsidDel="008A2102">
          <w:rPr>
            <w:spacing w:val="-2"/>
          </w:rPr>
          <w:delText>D</w:delText>
        </w:r>
        <w:r w:rsidDel="008A2102">
          <w:rPr>
            <w:spacing w:val="-1"/>
          </w:rPr>
          <w:delText>e</w:delText>
        </w:r>
        <w:r w:rsidDel="008A2102">
          <w:rPr>
            <w:spacing w:val="2"/>
          </w:rPr>
          <w:delText>l</w:delText>
        </w:r>
        <w:r w:rsidDel="008A2102">
          <w:rPr>
            <w:spacing w:val="1"/>
          </w:rPr>
          <w:delText>e</w:delText>
        </w:r>
        <w:r w:rsidDel="008A2102">
          <w:rPr>
            <w:spacing w:val="-3"/>
          </w:rPr>
          <w:delText>g</w:delText>
        </w:r>
        <w:r w:rsidDel="008A2102">
          <w:rPr>
            <w:spacing w:val="-1"/>
          </w:rPr>
          <w:delText>a</w:delText>
        </w:r>
        <w:r w:rsidDel="008A2102">
          <w:delText>tes or</w:delText>
        </w:r>
        <w:r w:rsidDel="008A2102">
          <w:rPr>
            <w:spacing w:val="-1"/>
          </w:rPr>
          <w:delText xml:space="preserve"> </w:delText>
        </w:r>
        <w:r w:rsidDel="008A2102">
          <w:rPr>
            <w:spacing w:val="2"/>
          </w:rPr>
          <w:delText>u</w:delText>
        </w:r>
        <w:r w:rsidDel="008A2102">
          <w:delText>pon w</w:delText>
        </w:r>
        <w:r w:rsidDel="008A2102">
          <w:rPr>
            <w:spacing w:val="-2"/>
          </w:rPr>
          <w:delText>r</w:delText>
        </w:r>
        <w:r w:rsidDel="008A2102">
          <w:delText xml:space="preserve">itten </w:delText>
        </w:r>
        <w:r w:rsidDel="008A2102">
          <w:rPr>
            <w:spacing w:val="-1"/>
          </w:rPr>
          <w:delText>re</w:delText>
        </w:r>
        <w:r w:rsidDel="008A2102">
          <w:delText>qu</w:delText>
        </w:r>
        <w:r w:rsidDel="008A2102">
          <w:rPr>
            <w:spacing w:val="-1"/>
          </w:rPr>
          <w:delText>e</w:delText>
        </w:r>
        <w:r w:rsidDel="008A2102">
          <w:delText>st of a</w:delText>
        </w:r>
        <w:r w:rsidDel="008A2102">
          <w:rPr>
            <w:spacing w:val="-1"/>
          </w:rPr>
          <w:delText xml:space="preserve"> </w:delText>
        </w:r>
        <w:r w:rsidDel="008A2102">
          <w:rPr>
            <w:spacing w:val="2"/>
          </w:rPr>
          <w:delText>m</w:delText>
        </w:r>
        <w:r w:rsidDel="008A2102">
          <w:rPr>
            <w:spacing w:val="-1"/>
          </w:rPr>
          <w:delText>a</w:delText>
        </w:r>
        <w:r w:rsidDel="008A2102">
          <w:delText>jori</w:delText>
        </w:r>
        <w:r w:rsidDel="008A2102">
          <w:rPr>
            <w:spacing w:val="2"/>
          </w:rPr>
          <w:delText>t</w:delText>
        </w:r>
        <w:r w:rsidDel="008A2102">
          <w:delText>y</w:delText>
        </w:r>
        <w:r w:rsidDel="008A2102">
          <w:rPr>
            <w:spacing w:val="-5"/>
          </w:rPr>
          <w:delText xml:space="preserve"> </w:delText>
        </w:r>
        <w:r w:rsidDel="008A2102">
          <w:rPr>
            <w:spacing w:val="2"/>
          </w:rPr>
          <w:delText>o</w:delText>
        </w:r>
        <w:r w:rsidDel="008A2102">
          <w:delText>f the</w:delText>
        </w:r>
        <w:r w:rsidDel="008A2102">
          <w:rPr>
            <w:spacing w:val="-2"/>
          </w:rPr>
          <w:delText xml:space="preserve"> </w:delText>
        </w:r>
        <w:r w:rsidDel="008A2102">
          <w:delText>memb</w:delText>
        </w:r>
        <w:r w:rsidDel="008A2102">
          <w:rPr>
            <w:spacing w:val="-1"/>
          </w:rPr>
          <w:delText>e</w:delText>
        </w:r>
        <w:r w:rsidDel="008A2102">
          <w:delText>rs of</w:delText>
        </w:r>
        <w:r w:rsidDel="008A2102">
          <w:rPr>
            <w:spacing w:val="-2"/>
          </w:rPr>
          <w:delText xml:space="preserve"> </w:delText>
        </w:r>
        <w:r w:rsidDel="008A2102">
          <w:delText>the</w:delText>
        </w:r>
        <w:r w:rsidDel="008A2102">
          <w:rPr>
            <w:spacing w:val="1"/>
          </w:rPr>
          <w:delText xml:space="preserve"> </w:delText>
        </w:r>
        <w:r w:rsidDel="008A2102">
          <w:delText xml:space="preserve">House of </w:delText>
        </w:r>
        <w:r w:rsidDel="008A2102">
          <w:rPr>
            <w:spacing w:val="-2"/>
          </w:rPr>
          <w:delText>D</w:delText>
        </w:r>
        <w:r w:rsidDel="008A2102">
          <w:rPr>
            <w:spacing w:val="-1"/>
          </w:rPr>
          <w:delText>e</w:delText>
        </w:r>
        <w:r w:rsidDel="008A2102">
          <w:delText>l</w:delText>
        </w:r>
        <w:r w:rsidDel="008A2102">
          <w:rPr>
            <w:spacing w:val="1"/>
          </w:rPr>
          <w:delText>e</w:delText>
        </w:r>
        <w:r w:rsidDel="008A2102">
          <w:rPr>
            <w:spacing w:val="-3"/>
          </w:rPr>
          <w:delText>g</w:delText>
        </w:r>
        <w:r w:rsidDel="008A2102">
          <w:rPr>
            <w:spacing w:val="-1"/>
          </w:rPr>
          <w:delText>a</w:delText>
        </w:r>
        <w:r w:rsidDel="008A2102">
          <w:rPr>
            <w:spacing w:val="2"/>
          </w:rPr>
          <w:delText>t</w:delText>
        </w:r>
        <w:r w:rsidDel="008A2102">
          <w:rPr>
            <w:spacing w:val="-1"/>
          </w:rPr>
          <w:delText>e</w:delText>
        </w:r>
        <w:r w:rsidDel="008A2102">
          <w:delText>s.</w:delText>
        </w:r>
        <w:r w:rsidDel="008A2102">
          <w:rPr>
            <w:spacing w:val="60"/>
          </w:rPr>
          <w:delText xml:space="preserve"> </w:delText>
        </w:r>
        <w:r w:rsidDel="008A2102">
          <w:delText>At le</w:delText>
        </w:r>
        <w:r w:rsidDel="008A2102">
          <w:rPr>
            <w:spacing w:val="-2"/>
          </w:rPr>
          <w:delText>a</w:delText>
        </w:r>
        <w:r w:rsidDel="008A2102">
          <w:delText>st thir</w:delText>
        </w:r>
        <w:r w:rsidDel="008A2102">
          <w:rPr>
            <w:spacing w:val="2"/>
          </w:rPr>
          <w:delText>t</w:delText>
        </w:r>
        <w:r w:rsidDel="008A2102">
          <w:delText>y</w:delText>
        </w:r>
        <w:r w:rsidDel="008A2102">
          <w:rPr>
            <w:spacing w:val="-5"/>
          </w:rPr>
          <w:delText xml:space="preserve"> </w:delText>
        </w:r>
        <w:r w:rsidDel="008A2102">
          <w:delText>d</w:delText>
        </w:r>
        <w:r w:rsidDel="008A2102">
          <w:rPr>
            <w:spacing w:val="3"/>
          </w:rPr>
          <w:delText>a</w:delText>
        </w:r>
        <w:r w:rsidDel="008A2102">
          <w:rPr>
            <w:spacing w:val="-5"/>
          </w:rPr>
          <w:delText>y</w:delText>
        </w:r>
        <w:r w:rsidDel="008A2102">
          <w:delText>s noti</w:delText>
        </w:r>
        <w:r w:rsidDel="008A2102">
          <w:rPr>
            <w:spacing w:val="1"/>
          </w:rPr>
          <w:delText>c</w:delText>
        </w:r>
        <w:r w:rsidDel="008A2102">
          <w:delText>e</w:delText>
        </w:r>
        <w:r w:rsidDel="008A2102">
          <w:rPr>
            <w:spacing w:val="-1"/>
          </w:rPr>
          <w:delText xml:space="preserve"> </w:delText>
        </w:r>
        <w:r w:rsidDel="008A2102">
          <w:delText>of</w:delText>
        </w:r>
        <w:r w:rsidDel="008A2102">
          <w:rPr>
            <w:spacing w:val="1"/>
          </w:rPr>
          <w:delText xml:space="preserve"> </w:delText>
        </w:r>
        <w:r w:rsidDel="008A2102">
          <w:delText>the time</w:delText>
        </w:r>
        <w:r w:rsidDel="008A2102">
          <w:rPr>
            <w:spacing w:val="-1"/>
          </w:rPr>
          <w:delText xml:space="preserve"> a</w:delText>
        </w:r>
        <w:r w:rsidDel="008A2102">
          <w:delText>nd pla</w:delText>
        </w:r>
        <w:r w:rsidDel="008A2102">
          <w:rPr>
            <w:spacing w:val="-2"/>
          </w:rPr>
          <w:delText>c</w:delText>
        </w:r>
        <w:r w:rsidDel="008A2102">
          <w:delText>e</w:delText>
        </w:r>
        <w:r w:rsidDel="008A2102">
          <w:rPr>
            <w:spacing w:val="1"/>
          </w:rPr>
          <w:delText xml:space="preserve"> </w:delText>
        </w:r>
        <w:r w:rsidDel="008A2102">
          <w:delText>for</w:delText>
        </w:r>
        <w:r w:rsidDel="008A2102">
          <w:rPr>
            <w:spacing w:val="-2"/>
          </w:rPr>
          <w:delText xml:space="preserve"> </w:delText>
        </w:r>
        <w:r w:rsidDel="008A2102">
          <w:delText>h</w:delText>
        </w:r>
        <w:r w:rsidDel="008A2102">
          <w:rPr>
            <w:spacing w:val="2"/>
          </w:rPr>
          <w:delText>o</w:delText>
        </w:r>
        <w:r w:rsidDel="008A2102">
          <w:delText>lding</w:delText>
        </w:r>
        <w:r w:rsidDel="008A2102">
          <w:rPr>
            <w:spacing w:val="-3"/>
          </w:rPr>
          <w:delText xml:space="preserve"> </w:delText>
        </w:r>
        <w:r w:rsidDel="008A2102">
          <w:delText>me</w:delText>
        </w:r>
        <w:r w:rsidDel="008A2102">
          <w:rPr>
            <w:spacing w:val="-2"/>
          </w:rPr>
          <w:delText>e</w:delText>
        </w:r>
        <w:r w:rsidDel="008A2102">
          <w:delText>ti</w:delText>
        </w:r>
        <w:r w:rsidDel="008A2102">
          <w:rPr>
            <w:spacing w:val="2"/>
          </w:rPr>
          <w:delText>n</w:delText>
        </w:r>
        <w:r w:rsidDel="008A2102">
          <w:rPr>
            <w:spacing w:val="-3"/>
          </w:rPr>
          <w:delText>g</w:delText>
        </w:r>
        <w:r w:rsidDel="008A2102">
          <w:delText xml:space="preserve">s of the </w:delText>
        </w:r>
        <w:r w:rsidDel="008A2102">
          <w:rPr>
            <w:spacing w:val="-1"/>
          </w:rPr>
          <w:delText>H</w:delText>
        </w:r>
        <w:r w:rsidDel="008A2102">
          <w:delText>ouse</w:delText>
        </w:r>
        <w:r w:rsidDel="008A2102">
          <w:rPr>
            <w:spacing w:val="-1"/>
          </w:rPr>
          <w:delText xml:space="preserve"> </w:delText>
        </w:r>
        <w:r w:rsidDel="008A2102">
          <w:delText>of</w:delText>
        </w:r>
        <w:r w:rsidDel="008A2102">
          <w:rPr>
            <w:spacing w:val="-1"/>
          </w:rPr>
          <w:delText xml:space="preserve"> </w:delText>
        </w:r>
        <w:r w:rsidDel="008A2102">
          <w:rPr>
            <w:spacing w:val="1"/>
          </w:rPr>
          <w:delText>D</w:delText>
        </w:r>
        <w:r w:rsidDel="008A2102">
          <w:rPr>
            <w:spacing w:val="-1"/>
          </w:rPr>
          <w:delText>e</w:delText>
        </w:r>
        <w:r w:rsidDel="008A2102">
          <w:delText>l</w:delText>
        </w:r>
        <w:r w:rsidDel="008A2102">
          <w:rPr>
            <w:spacing w:val="1"/>
          </w:rPr>
          <w:delText>e</w:delText>
        </w:r>
        <w:r w:rsidDel="008A2102">
          <w:rPr>
            <w:spacing w:val="-3"/>
          </w:rPr>
          <w:delText>g</w:delText>
        </w:r>
        <w:r w:rsidDel="008A2102">
          <w:rPr>
            <w:spacing w:val="-1"/>
          </w:rPr>
          <w:delText>a</w:delText>
        </w:r>
        <w:r w:rsidDel="008A2102">
          <w:delText xml:space="preserve">tes </w:delText>
        </w:r>
        <w:r w:rsidDel="008A2102">
          <w:rPr>
            <w:spacing w:val="2"/>
          </w:rPr>
          <w:delText>s</w:delText>
        </w:r>
        <w:r w:rsidDel="008A2102">
          <w:delText>h</w:delText>
        </w:r>
        <w:r w:rsidDel="008A2102">
          <w:rPr>
            <w:spacing w:val="-1"/>
          </w:rPr>
          <w:delText>a</w:delText>
        </w:r>
        <w:r w:rsidDel="008A2102">
          <w:delText>ll be</w:delText>
        </w:r>
        <w:r w:rsidDel="008A2102">
          <w:rPr>
            <w:spacing w:val="-1"/>
          </w:rPr>
          <w:delText xml:space="preserve"> </w:delText>
        </w:r>
        <w:r w:rsidDel="008A2102">
          <w:rPr>
            <w:spacing w:val="-3"/>
          </w:rPr>
          <w:delText>g</w:delText>
        </w:r>
        <w:r w:rsidDel="008A2102">
          <w:delText>i</w:delText>
        </w:r>
        <w:r w:rsidDel="008A2102">
          <w:rPr>
            <w:spacing w:val="2"/>
          </w:rPr>
          <w:delText>v</w:delText>
        </w:r>
        <w:r w:rsidDel="008A2102">
          <w:rPr>
            <w:spacing w:val="-1"/>
          </w:rPr>
          <w:delText>e</w:delText>
        </w:r>
        <w:r w:rsidDel="008A2102">
          <w:delText>n.</w:delText>
        </w:r>
        <w:r w:rsidDel="008A2102">
          <w:rPr>
            <w:spacing w:val="2"/>
          </w:rPr>
          <w:delText xml:space="preserve"> </w:delText>
        </w:r>
        <w:r w:rsidDel="008A2102">
          <w:rPr>
            <w:spacing w:val="1"/>
          </w:rPr>
          <w:delText>W</w:delText>
        </w:r>
        <w:r w:rsidDel="008A2102">
          <w:delText>h</w:delText>
        </w:r>
        <w:r w:rsidDel="008A2102">
          <w:rPr>
            <w:spacing w:val="-1"/>
          </w:rPr>
          <w:delText>e</w:delText>
        </w:r>
        <w:r w:rsidDel="008A2102">
          <w:delText>n it is not possible</w:delText>
        </w:r>
        <w:r w:rsidDel="008A2102">
          <w:rPr>
            <w:spacing w:val="-1"/>
          </w:rPr>
          <w:delText xml:space="preserve"> </w:delText>
        </w:r>
        <w:r w:rsidDel="008A2102">
          <w:delText>to p</w:delText>
        </w:r>
        <w:r w:rsidDel="008A2102">
          <w:rPr>
            <w:spacing w:val="2"/>
          </w:rPr>
          <w:delText>h</w:delText>
        </w:r>
        <w:r w:rsidDel="008A2102">
          <w:rPr>
            <w:spacing w:val="-5"/>
          </w:rPr>
          <w:delText>y</w:delText>
        </w:r>
        <w:r w:rsidDel="008A2102">
          <w:delText>sic</w:delText>
        </w:r>
        <w:r w:rsidDel="008A2102">
          <w:rPr>
            <w:spacing w:val="-2"/>
          </w:rPr>
          <w:delText>a</w:delText>
        </w:r>
        <w:r w:rsidDel="008A2102">
          <w:delText>l</w:delText>
        </w:r>
        <w:r w:rsidDel="008A2102">
          <w:rPr>
            <w:spacing w:val="5"/>
          </w:rPr>
          <w:delText>l</w:delText>
        </w:r>
        <w:r w:rsidDel="008A2102">
          <w:delText>y</w:delText>
        </w:r>
        <w:r w:rsidDel="008A2102">
          <w:rPr>
            <w:spacing w:val="-5"/>
          </w:rPr>
          <w:delText xml:space="preserve"> </w:delText>
        </w:r>
        <w:r w:rsidDel="008A2102">
          <w:delText>hold a m</w:delText>
        </w:r>
        <w:r w:rsidDel="008A2102">
          <w:rPr>
            <w:spacing w:val="1"/>
          </w:rPr>
          <w:delText>e</w:delText>
        </w:r>
        <w:r w:rsidDel="008A2102">
          <w:rPr>
            <w:spacing w:val="-1"/>
          </w:rPr>
          <w:delText>e</w:delText>
        </w:r>
        <w:r w:rsidDel="008A2102">
          <w:delText>ting</w:delText>
        </w:r>
        <w:r w:rsidDel="008A2102">
          <w:rPr>
            <w:spacing w:val="-3"/>
          </w:rPr>
          <w:delText xml:space="preserve"> </w:delText>
        </w:r>
        <w:r w:rsidDel="008A2102">
          <w:delText>of the House</w:delText>
        </w:r>
        <w:r w:rsidDel="008A2102">
          <w:rPr>
            <w:spacing w:val="-2"/>
          </w:rPr>
          <w:delText xml:space="preserve"> </w:delText>
        </w:r>
        <w:r w:rsidDel="008A2102">
          <w:delText>of</w:delText>
        </w:r>
        <w:r w:rsidDel="008A2102">
          <w:rPr>
            <w:spacing w:val="1"/>
          </w:rPr>
          <w:delText xml:space="preserve"> </w:delText>
        </w:r>
        <w:r w:rsidDel="008A2102">
          <w:delText>D</w:delText>
        </w:r>
        <w:r w:rsidDel="008A2102">
          <w:rPr>
            <w:spacing w:val="-2"/>
          </w:rPr>
          <w:delText>e</w:delText>
        </w:r>
        <w:r w:rsidDel="008A2102">
          <w:delText>l</w:delText>
        </w:r>
        <w:r w:rsidDel="008A2102">
          <w:rPr>
            <w:spacing w:val="1"/>
          </w:rPr>
          <w:delText>e</w:delText>
        </w:r>
        <w:r w:rsidDel="008A2102">
          <w:delText>g</w:delText>
        </w:r>
        <w:r w:rsidDel="008A2102">
          <w:rPr>
            <w:spacing w:val="1"/>
          </w:rPr>
          <w:delText>a</w:delText>
        </w:r>
        <w:r w:rsidDel="008A2102">
          <w:delText>tes,</w:delText>
        </w:r>
        <w:r w:rsidDel="008A2102">
          <w:rPr>
            <w:spacing w:val="2"/>
          </w:rPr>
          <w:delText xml:space="preserve"> </w:delText>
        </w:r>
        <w:r w:rsidDel="008A2102">
          <w:delText>such</w:delText>
        </w:r>
        <w:r w:rsidDel="008A2102">
          <w:rPr>
            <w:spacing w:val="-1"/>
          </w:rPr>
          <w:delText xml:space="preserve"> </w:delText>
        </w:r>
        <w:r w:rsidDel="008A2102">
          <w:delText>me</w:delText>
        </w:r>
        <w:r w:rsidDel="008A2102">
          <w:rPr>
            <w:spacing w:val="-2"/>
          </w:rPr>
          <w:delText>e</w:delText>
        </w:r>
        <w:r w:rsidDel="008A2102">
          <w:delText>ti</w:delText>
        </w:r>
        <w:r w:rsidDel="008A2102">
          <w:rPr>
            <w:spacing w:val="2"/>
          </w:rPr>
          <w:delText>n</w:delText>
        </w:r>
        <w:r w:rsidDel="008A2102">
          <w:rPr>
            <w:spacing w:val="-3"/>
          </w:rPr>
          <w:delText>g</w:delText>
        </w:r>
        <w:r w:rsidDel="008A2102">
          <w:delText>s m</w:delText>
        </w:r>
        <w:r w:rsidDel="008A2102">
          <w:rPr>
            <w:spacing w:val="1"/>
          </w:rPr>
          <w:delText>a</w:delText>
        </w:r>
        <w:r w:rsidDel="008A2102">
          <w:delText>y</w:delText>
        </w:r>
        <w:r w:rsidDel="008A2102">
          <w:rPr>
            <w:spacing w:val="-5"/>
          </w:rPr>
          <w:delText xml:space="preserve"> </w:delText>
        </w:r>
        <w:r w:rsidDel="008A2102">
          <w:rPr>
            <w:spacing w:val="2"/>
          </w:rPr>
          <w:delText>b</w:delText>
        </w:r>
        <w:r w:rsidDel="008A2102">
          <w:delText>e</w:delText>
        </w:r>
        <w:r w:rsidDel="008A2102">
          <w:rPr>
            <w:spacing w:val="-1"/>
          </w:rPr>
          <w:delText xml:space="preserve"> </w:delText>
        </w:r>
        <w:r w:rsidDel="008A2102">
          <w:delText>h</w:delText>
        </w:r>
        <w:r w:rsidDel="008A2102">
          <w:rPr>
            <w:spacing w:val="-1"/>
          </w:rPr>
          <w:delText>e</w:delText>
        </w:r>
        <w:r w:rsidDel="008A2102">
          <w:delText xml:space="preserve">ld </w:delText>
        </w:r>
        <w:r w:rsidDel="008A2102">
          <w:rPr>
            <w:spacing w:val="5"/>
          </w:rPr>
          <w:delText>b</w:delText>
        </w:r>
        <w:r w:rsidDel="008A2102">
          <w:delText>y</w:delText>
        </w:r>
        <w:r w:rsidDel="008A2102">
          <w:rPr>
            <w:spacing w:val="-5"/>
          </w:rPr>
          <w:delText xml:space="preserve"> </w:delText>
        </w:r>
        <w:r w:rsidDel="008A2102">
          <w:delText>tel</w:delText>
        </w:r>
        <w:r w:rsidDel="008A2102">
          <w:rPr>
            <w:spacing w:val="-1"/>
          </w:rPr>
          <w:delText>e</w:delText>
        </w:r>
        <w:r w:rsidDel="008A2102">
          <w:delText>pho</w:delText>
        </w:r>
        <w:r w:rsidDel="008A2102">
          <w:rPr>
            <w:spacing w:val="2"/>
          </w:rPr>
          <w:delText>n</w:delText>
        </w:r>
        <w:r w:rsidDel="008A2102">
          <w:delText>e</w:delText>
        </w:r>
        <w:r w:rsidDel="008A2102">
          <w:rPr>
            <w:spacing w:val="-1"/>
          </w:rPr>
          <w:delText xml:space="preserve"> c</w:delText>
        </w:r>
        <w:r w:rsidDel="008A2102">
          <w:delText>onfer</w:delText>
        </w:r>
        <w:r w:rsidDel="008A2102">
          <w:rPr>
            <w:spacing w:val="-2"/>
          </w:rPr>
          <w:delText>e</w:delText>
        </w:r>
        <w:r w:rsidDel="008A2102">
          <w:rPr>
            <w:spacing w:val="2"/>
          </w:rPr>
          <w:delText>n</w:delText>
        </w:r>
        <w:r w:rsidDel="008A2102">
          <w:rPr>
            <w:spacing w:val="-1"/>
          </w:rPr>
          <w:delText>c</w:delText>
        </w:r>
        <w:r w:rsidDel="008A2102">
          <w:delText>e</w:delText>
        </w:r>
        <w:r w:rsidDel="008A2102">
          <w:rPr>
            <w:spacing w:val="-1"/>
          </w:rPr>
          <w:delText xml:space="preserve"> </w:delText>
        </w:r>
        <w:r w:rsidDel="008A2102">
          <w:rPr>
            <w:spacing w:val="1"/>
          </w:rPr>
          <w:delText>c</w:delText>
        </w:r>
        <w:r w:rsidDel="008A2102">
          <w:rPr>
            <w:spacing w:val="-1"/>
          </w:rPr>
          <w:delText>a</w:delText>
        </w:r>
        <w:r w:rsidDel="008A2102">
          <w:delText>ll, pro</w:delText>
        </w:r>
        <w:r w:rsidDel="008A2102">
          <w:rPr>
            <w:spacing w:val="-1"/>
          </w:rPr>
          <w:delText>v</w:delText>
        </w:r>
        <w:r w:rsidDel="008A2102">
          <w:delText>ided th</w:delText>
        </w:r>
        <w:r w:rsidDel="008A2102">
          <w:rPr>
            <w:spacing w:val="-1"/>
          </w:rPr>
          <w:delText>a</w:delText>
        </w:r>
        <w:r w:rsidDel="008A2102">
          <w:delText>t ea</w:delText>
        </w:r>
        <w:r w:rsidDel="008A2102">
          <w:rPr>
            <w:spacing w:val="-1"/>
          </w:rPr>
          <w:delText>c</w:delText>
        </w:r>
        <w:r w:rsidDel="008A2102">
          <w:delText>h memb</w:delText>
        </w:r>
        <w:r w:rsidDel="008A2102">
          <w:rPr>
            <w:spacing w:val="-1"/>
          </w:rPr>
          <w:delText>e</w:delText>
        </w:r>
        <w:r w:rsidDel="008A2102">
          <w:delText>r of</w:delText>
        </w:r>
        <w:r w:rsidDel="008A2102">
          <w:rPr>
            <w:spacing w:val="-2"/>
          </w:rPr>
          <w:delText xml:space="preserve"> </w:delText>
        </w:r>
        <w:r w:rsidDel="008A2102">
          <w:delText xml:space="preserve">the </w:delText>
        </w:r>
        <w:r w:rsidDel="008A2102">
          <w:rPr>
            <w:spacing w:val="-1"/>
          </w:rPr>
          <w:delText>H</w:delText>
        </w:r>
        <w:r w:rsidDel="008A2102">
          <w:delText>ou</w:delText>
        </w:r>
        <w:r w:rsidDel="008A2102">
          <w:rPr>
            <w:spacing w:val="2"/>
          </w:rPr>
          <w:delText>s</w:delText>
        </w:r>
        <w:r w:rsidDel="008A2102">
          <w:delText>e</w:delText>
        </w:r>
        <w:r w:rsidDel="008A2102">
          <w:rPr>
            <w:spacing w:val="-1"/>
          </w:rPr>
          <w:delText xml:space="preserve"> </w:delText>
        </w:r>
        <w:r w:rsidDel="008A2102">
          <w:delText>of</w:delText>
        </w:r>
        <w:r w:rsidDel="008A2102">
          <w:rPr>
            <w:spacing w:val="1"/>
          </w:rPr>
          <w:delText xml:space="preserve"> </w:delText>
        </w:r>
        <w:r w:rsidDel="008A2102">
          <w:delText>D</w:delText>
        </w:r>
        <w:r w:rsidDel="008A2102">
          <w:rPr>
            <w:spacing w:val="-2"/>
          </w:rPr>
          <w:delText>e</w:delText>
        </w:r>
        <w:r w:rsidDel="008A2102">
          <w:delText>l</w:delText>
        </w:r>
        <w:r w:rsidDel="008A2102">
          <w:rPr>
            <w:spacing w:val="1"/>
          </w:rPr>
          <w:delText>e</w:delText>
        </w:r>
        <w:r w:rsidDel="008A2102">
          <w:rPr>
            <w:spacing w:val="-3"/>
          </w:rPr>
          <w:delText>g</w:delText>
        </w:r>
        <w:r w:rsidDel="008A2102">
          <w:rPr>
            <w:spacing w:val="-1"/>
          </w:rPr>
          <w:delText>a</w:delText>
        </w:r>
        <w:r w:rsidDel="008A2102">
          <w:delText>tes s</w:delText>
        </w:r>
        <w:r w:rsidDel="008A2102">
          <w:rPr>
            <w:spacing w:val="2"/>
          </w:rPr>
          <w:delText>h</w:delText>
        </w:r>
        <w:r w:rsidDel="008A2102">
          <w:rPr>
            <w:spacing w:val="-1"/>
          </w:rPr>
          <w:delText>a</w:delText>
        </w:r>
        <w:r w:rsidDel="008A2102">
          <w:delText xml:space="preserve">ll </w:delText>
        </w:r>
        <w:r w:rsidDel="008A2102">
          <w:rPr>
            <w:spacing w:val="-1"/>
          </w:rPr>
          <w:delText>re</w:delText>
        </w:r>
        <w:r w:rsidDel="008A2102">
          <w:rPr>
            <w:spacing w:val="1"/>
          </w:rPr>
          <w:delText>c</w:delText>
        </w:r>
        <w:r w:rsidDel="008A2102">
          <w:rPr>
            <w:spacing w:val="-1"/>
          </w:rPr>
          <w:delText>e</w:delText>
        </w:r>
        <w:r w:rsidDel="008A2102">
          <w:delText xml:space="preserve">ive </w:delText>
        </w:r>
        <w:r w:rsidDel="008A2102">
          <w:rPr>
            <w:spacing w:val="1"/>
          </w:rPr>
          <w:delText>n</w:delText>
        </w:r>
        <w:r w:rsidDel="008A2102">
          <w:delText>oti</w:delText>
        </w:r>
        <w:r w:rsidDel="008A2102">
          <w:rPr>
            <w:spacing w:val="-1"/>
          </w:rPr>
          <w:delText>c</w:delText>
        </w:r>
        <w:r w:rsidDel="008A2102">
          <w:delText>e</w:delText>
        </w:r>
        <w:r w:rsidDel="008A2102">
          <w:rPr>
            <w:spacing w:val="-1"/>
          </w:rPr>
          <w:delText xml:space="preserve"> </w:delText>
        </w:r>
        <w:r w:rsidDel="008A2102">
          <w:delText>of su</w:delText>
        </w:r>
        <w:r w:rsidDel="008A2102">
          <w:rPr>
            <w:spacing w:val="-2"/>
          </w:rPr>
          <w:delText>c</w:delText>
        </w:r>
        <w:r w:rsidDel="008A2102">
          <w:delText>h me</w:delText>
        </w:r>
        <w:r w:rsidDel="008A2102">
          <w:rPr>
            <w:spacing w:val="-2"/>
          </w:rPr>
          <w:delText>e</w:delText>
        </w:r>
        <w:r w:rsidDel="008A2102">
          <w:delText>tin</w:delText>
        </w:r>
        <w:r w:rsidDel="008A2102">
          <w:rPr>
            <w:spacing w:val="-3"/>
          </w:rPr>
          <w:delText>g</w:delText>
        </w:r>
        <w:r w:rsidDel="008A2102">
          <w:delText>,</w:delText>
        </w:r>
        <w:r w:rsidDel="008A2102">
          <w:rPr>
            <w:spacing w:val="2"/>
          </w:rPr>
          <w:delText xml:space="preserve"> </w:delText>
        </w:r>
        <w:r w:rsidDel="008A2102">
          <w:rPr>
            <w:spacing w:val="-1"/>
          </w:rPr>
          <w:delText>e</w:delText>
        </w:r>
        <w:r w:rsidDel="008A2102">
          <w:delText>ith</w:delText>
        </w:r>
        <w:r w:rsidDel="008A2102">
          <w:rPr>
            <w:spacing w:val="-1"/>
          </w:rPr>
          <w:delText>e</w:delText>
        </w:r>
        <w:r w:rsidDel="008A2102">
          <w:delText xml:space="preserve">r in </w:delText>
        </w:r>
        <w:r w:rsidDel="008A2102">
          <w:rPr>
            <w:spacing w:val="-1"/>
          </w:rPr>
          <w:delText>w</w:delText>
        </w:r>
        <w:r w:rsidDel="008A2102">
          <w:delText>ritin</w:delText>
        </w:r>
        <w:r w:rsidDel="008A2102">
          <w:rPr>
            <w:spacing w:val="2"/>
          </w:rPr>
          <w:delText>g</w:delText>
        </w:r>
        <w:r w:rsidDel="008A2102">
          <w:delText xml:space="preserve">, </w:delText>
        </w:r>
        <w:r w:rsidDel="008A2102">
          <w:rPr>
            <w:spacing w:val="2"/>
          </w:rPr>
          <w:delText>b</w:delText>
        </w:r>
        <w:r w:rsidDel="008A2102">
          <w:delText>y</w:delText>
        </w:r>
        <w:r w:rsidDel="008A2102">
          <w:rPr>
            <w:spacing w:val="-5"/>
          </w:rPr>
          <w:delText xml:space="preserve"> </w:delText>
        </w:r>
        <w:r w:rsidDel="008A2102">
          <w:rPr>
            <w:spacing w:val="-1"/>
          </w:rPr>
          <w:delText>e</w:delText>
        </w:r>
        <w:r w:rsidDel="008A2102">
          <w:rPr>
            <w:spacing w:val="2"/>
          </w:rPr>
          <w:delText>l</w:delText>
        </w:r>
        <w:r w:rsidDel="008A2102">
          <w:rPr>
            <w:spacing w:val="-1"/>
          </w:rPr>
          <w:delText>ec</w:delText>
        </w:r>
        <w:r w:rsidDel="008A2102">
          <w:delText>tronic</w:delText>
        </w:r>
        <w:r w:rsidDel="008A2102">
          <w:rPr>
            <w:spacing w:val="-1"/>
          </w:rPr>
          <w:delText xml:space="preserve"> </w:delText>
        </w:r>
        <w:r w:rsidDel="008A2102">
          <w:delText>t</w:delText>
        </w:r>
        <w:r w:rsidDel="008A2102">
          <w:rPr>
            <w:spacing w:val="1"/>
          </w:rPr>
          <w:delText>r</w:delText>
        </w:r>
        <w:r w:rsidDel="008A2102">
          <w:rPr>
            <w:spacing w:val="-1"/>
          </w:rPr>
          <w:delText>a</w:delText>
        </w:r>
        <w:r w:rsidDel="008A2102">
          <w:delText>nsmission</w:delText>
        </w:r>
        <w:r w:rsidDel="008A2102">
          <w:rPr>
            <w:spacing w:val="1"/>
          </w:rPr>
          <w:delText xml:space="preserve"> </w:delText>
        </w:r>
        <w:r w:rsidDel="008A2102">
          <w:delText>or</w:delText>
        </w:r>
        <w:r w:rsidDel="008A2102">
          <w:rPr>
            <w:spacing w:val="-1"/>
          </w:rPr>
          <w:delText xml:space="preserve"> </w:delText>
        </w:r>
        <w:r w:rsidDel="008A2102">
          <w:rPr>
            <w:spacing w:val="2"/>
          </w:rPr>
          <w:delText>b</w:delText>
        </w:r>
        <w:r w:rsidDel="008A2102">
          <w:delText>y</w:delText>
        </w:r>
        <w:r w:rsidDel="008A2102">
          <w:rPr>
            <w:spacing w:val="-5"/>
          </w:rPr>
          <w:delText xml:space="preserve"> </w:delText>
        </w:r>
        <w:r w:rsidDel="008A2102">
          <w:rPr>
            <w:spacing w:val="2"/>
          </w:rPr>
          <w:delText>t</w:delText>
        </w:r>
        <w:r w:rsidDel="008A2102">
          <w:rPr>
            <w:spacing w:val="-1"/>
          </w:rPr>
          <w:delText>e</w:delText>
        </w:r>
        <w:r w:rsidDel="008A2102">
          <w:delText>lephone no less than s</w:delText>
        </w:r>
        <w:r w:rsidDel="008A2102">
          <w:rPr>
            <w:spacing w:val="-2"/>
          </w:rPr>
          <w:delText>e</w:delText>
        </w:r>
        <w:r w:rsidDel="008A2102">
          <w:delText>v</w:delText>
        </w:r>
        <w:r w:rsidDel="008A2102">
          <w:rPr>
            <w:spacing w:val="-1"/>
          </w:rPr>
          <w:delText>e</w:delText>
        </w:r>
        <w:r w:rsidDel="008A2102">
          <w:delText>n d</w:delText>
        </w:r>
        <w:r w:rsidDel="008A2102">
          <w:rPr>
            <w:spacing w:val="3"/>
          </w:rPr>
          <w:delText>a</w:delText>
        </w:r>
        <w:r w:rsidDel="008A2102">
          <w:rPr>
            <w:spacing w:val="-5"/>
          </w:rPr>
          <w:delText>y</w:delText>
        </w:r>
        <w:r w:rsidDel="008A2102">
          <w:delText xml:space="preserve">s </w:delText>
        </w:r>
        <w:r w:rsidDel="008A2102">
          <w:rPr>
            <w:spacing w:val="2"/>
          </w:rPr>
          <w:delText>p</w:delText>
        </w:r>
        <w:r w:rsidDel="008A2102">
          <w:delText>rior</w:delText>
        </w:r>
        <w:r w:rsidDel="008A2102">
          <w:rPr>
            <w:spacing w:val="-1"/>
          </w:rPr>
          <w:delText xml:space="preserve"> </w:delText>
        </w:r>
        <w:r w:rsidDel="008A2102">
          <w:delText>to the</w:delText>
        </w:r>
        <w:r w:rsidDel="008A2102">
          <w:rPr>
            <w:spacing w:val="-1"/>
          </w:rPr>
          <w:delText xml:space="preserve"> </w:delText>
        </w:r>
        <w:r w:rsidDel="008A2102">
          <w:delText>me</w:delText>
        </w:r>
        <w:r w:rsidDel="008A2102">
          <w:rPr>
            <w:spacing w:val="-2"/>
          </w:rPr>
          <w:delText>e</w:delText>
        </w:r>
        <w:r w:rsidDel="008A2102">
          <w:delText>ti</w:delText>
        </w:r>
        <w:r w:rsidDel="008A2102">
          <w:rPr>
            <w:spacing w:val="2"/>
          </w:rPr>
          <w:delText>n</w:delText>
        </w:r>
        <w:r w:rsidDel="008A2102">
          <w:rPr>
            <w:spacing w:val="-3"/>
          </w:rPr>
          <w:delText>g</w:delText>
        </w:r>
        <w:r w:rsidDel="008A2102">
          <w:delText xml:space="preserve">. </w:delText>
        </w:r>
        <w:r w:rsidDel="008A2102">
          <w:rPr>
            <w:spacing w:val="2"/>
          </w:rPr>
          <w:delText xml:space="preserve"> </w:delText>
        </w:r>
        <w:r w:rsidDel="008A2102">
          <w:rPr>
            <w:spacing w:val="1"/>
          </w:rPr>
          <w:delText>W</w:delText>
        </w:r>
        <w:r w:rsidDel="008A2102">
          <w:delText>ritten minutes of such</w:delText>
        </w:r>
        <w:r w:rsidDel="008A2102">
          <w:rPr>
            <w:spacing w:val="-1"/>
          </w:rPr>
          <w:delText xml:space="preserve"> </w:delText>
        </w:r>
        <w:r w:rsidDel="008A2102">
          <w:delText>tel</w:delText>
        </w:r>
        <w:r w:rsidDel="008A2102">
          <w:rPr>
            <w:spacing w:val="-1"/>
          </w:rPr>
          <w:delText>e</w:delText>
        </w:r>
        <w:r w:rsidDel="008A2102">
          <w:delText>phone</w:delText>
        </w:r>
        <w:r w:rsidDel="008A2102">
          <w:rPr>
            <w:spacing w:val="-1"/>
          </w:rPr>
          <w:delText xml:space="preserve"> c</w:delText>
        </w:r>
        <w:r w:rsidDel="008A2102">
          <w:delText>o</w:delText>
        </w:r>
        <w:r w:rsidDel="008A2102">
          <w:rPr>
            <w:spacing w:val="2"/>
          </w:rPr>
          <w:delText>n</w:delText>
        </w:r>
        <w:r w:rsidDel="008A2102">
          <w:delText>f</w:delText>
        </w:r>
        <w:r w:rsidDel="008A2102">
          <w:rPr>
            <w:spacing w:val="-2"/>
          </w:rPr>
          <w:delText>e</w:delText>
        </w:r>
        <w:r w:rsidDel="008A2102">
          <w:rPr>
            <w:spacing w:val="1"/>
          </w:rPr>
          <w:delText>r</w:delText>
        </w:r>
        <w:r w:rsidDel="008A2102">
          <w:rPr>
            <w:spacing w:val="-1"/>
          </w:rPr>
          <w:delText>e</w:delText>
        </w:r>
        <w:r w:rsidDel="008A2102">
          <w:delText>n</w:delText>
        </w:r>
        <w:r w:rsidDel="008A2102">
          <w:rPr>
            <w:spacing w:val="1"/>
          </w:rPr>
          <w:delText>c</w:delText>
        </w:r>
        <w:r w:rsidDel="008A2102">
          <w:delText>e</w:delText>
        </w:r>
        <w:r w:rsidDel="008A2102">
          <w:rPr>
            <w:spacing w:val="-1"/>
          </w:rPr>
          <w:delText xml:space="preserve"> ca</w:delText>
        </w:r>
        <w:r w:rsidDel="008A2102">
          <w:delText xml:space="preserve">ll shall be </w:delText>
        </w:r>
        <w:r w:rsidDel="008A2102">
          <w:rPr>
            <w:spacing w:val="-1"/>
          </w:rPr>
          <w:delText>d</w:delText>
        </w:r>
        <w:r w:rsidDel="008A2102">
          <w:delText>istribut</w:delText>
        </w:r>
        <w:r w:rsidDel="008A2102">
          <w:rPr>
            <w:spacing w:val="-1"/>
          </w:rPr>
          <w:delText>e</w:delText>
        </w:r>
        <w:r w:rsidDel="008A2102">
          <w:delText>d</w:delText>
        </w:r>
        <w:r w:rsidDel="008A2102">
          <w:rPr>
            <w:spacing w:val="2"/>
          </w:rPr>
          <w:delText xml:space="preserve"> </w:delText>
        </w:r>
        <w:r w:rsidDel="008A2102">
          <w:delText>to the</w:delText>
        </w:r>
        <w:r w:rsidDel="008A2102">
          <w:rPr>
            <w:spacing w:val="-1"/>
          </w:rPr>
          <w:delText xml:space="preserve"> e</w:delText>
        </w:r>
        <w:r w:rsidDel="008A2102">
          <w:delText>ntire House</w:delText>
        </w:r>
        <w:r w:rsidDel="008A2102">
          <w:rPr>
            <w:spacing w:val="-2"/>
          </w:rPr>
          <w:delText xml:space="preserve"> </w:delText>
        </w:r>
        <w:r w:rsidDel="008A2102">
          <w:delText xml:space="preserve">of </w:delText>
        </w:r>
        <w:r w:rsidDel="008A2102">
          <w:rPr>
            <w:spacing w:val="-2"/>
          </w:rPr>
          <w:delText>D</w:delText>
        </w:r>
        <w:r w:rsidDel="008A2102">
          <w:rPr>
            <w:spacing w:val="-1"/>
          </w:rPr>
          <w:delText>e</w:delText>
        </w:r>
        <w:r w:rsidDel="008A2102">
          <w:rPr>
            <w:spacing w:val="2"/>
          </w:rPr>
          <w:delText>l</w:delText>
        </w:r>
        <w:r w:rsidDel="008A2102">
          <w:rPr>
            <w:spacing w:val="1"/>
          </w:rPr>
          <w:delText>e</w:delText>
        </w:r>
        <w:r w:rsidDel="008A2102">
          <w:rPr>
            <w:spacing w:val="-3"/>
          </w:rPr>
          <w:delText>g</w:delText>
        </w:r>
        <w:r w:rsidDel="008A2102">
          <w:rPr>
            <w:spacing w:val="-1"/>
          </w:rPr>
          <w:delText>a</w:delText>
        </w:r>
        <w:r w:rsidDel="008A2102">
          <w:delText>tes</w:delText>
        </w:r>
        <w:r w:rsidDel="008A2102">
          <w:rPr>
            <w:spacing w:val="1"/>
          </w:rPr>
          <w:delText xml:space="preserve"> </w:delText>
        </w:r>
        <w:r w:rsidDel="008A2102">
          <w:rPr>
            <w:spacing w:val="-1"/>
          </w:rPr>
          <w:delText>a</w:delText>
        </w:r>
        <w:r w:rsidDel="008A2102">
          <w:delText>nd sh</w:delText>
        </w:r>
        <w:r w:rsidDel="008A2102">
          <w:rPr>
            <w:spacing w:val="-1"/>
          </w:rPr>
          <w:delText>a</w:delText>
        </w:r>
        <w:r w:rsidDel="008A2102">
          <w:delText>ll be</w:delText>
        </w:r>
        <w:r w:rsidDel="008A2102">
          <w:rPr>
            <w:spacing w:val="-1"/>
          </w:rPr>
          <w:delText xml:space="preserve"> </w:delText>
        </w:r>
        <w:r w:rsidDel="008A2102">
          <w:delText>subj</w:delText>
        </w:r>
        <w:r w:rsidDel="008A2102">
          <w:rPr>
            <w:spacing w:val="-1"/>
          </w:rPr>
          <w:delText>ec</w:delText>
        </w:r>
        <w:r w:rsidDel="008A2102">
          <w:delText>t to r</w:delText>
        </w:r>
        <w:r w:rsidDel="008A2102">
          <w:rPr>
            <w:spacing w:val="-2"/>
          </w:rPr>
          <w:delText>e</w:delText>
        </w:r>
        <w:r w:rsidDel="008A2102">
          <w:delText>vi</w:delText>
        </w:r>
        <w:r w:rsidDel="008A2102">
          <w:rPr>
            <w:spacing w:val="1"/>
          </w:rPr>
          <w:delText>e</w:delText>
        </w:r>
        <w:r w:rsidDel="008A2102">
          <w:delText>w</w:delText>
        </w:r>
        <w:r w:rsidDel="008A2102">
          <w:rPr>
            <w:spacing w:val="1"/>
          </w:rPr>
          <w:delText xml:space="preserve"> </w:delText>
        </w:r>
        <w:r w:rsidDel="008A2102">
          <w:rPr>
            <w:spacing w:val="-1"/>
          </w:rPr>
          <w:delText>a</w:delText>
        </w:r>
        <w:r w:rsidDel="008A2102">
          <w:delText xml:space="preserve">nd </w:delText>
        </w:r>
        <w:r w:rsidDel="008A2102">
          <w:rPr>
            <w:spacing w:val="-1"/>
          </w:rPr>
          <w:delText>a</w:delText>
        </w:r>
        <w:r w:rsidDel="008A2102">
          <w:delText xml:space="preserve">doption </w:delText>
        </w:r>
        <w:r w:rsidDel="008A2102">
          <w:rPr>
            <w:spacing w:val="-1"/>
          </w:rPr>
          <w:delText>a</w:delText>
        </w:r>
        <w:r w:rsidDel="008A2102">
          <w:delText>t the n</w:delText>
        </w:r>
        <w:r w:rsidDel="008A2102">
          <w:rPr>
            <w:spacing w:val="-2"/>
          </w:rPr>
          <w:delText>e</w:delText>
        </w:r>
        <w:r w:rsidDel="008A2102">
          <w:rPr>
            <w:spacing w:val="2"/>
          </w:rPr>
          <w:delText>x</w:delText>
        </w:r>
        <w:r w:rsidDel="008A2102">
          <w:delText>t r</w:delText>
        </w:r>
        <w:r w:rsidDel="008A2102">
          <w:rPr>
            <w:spacing w:val="-2"/>
          </w:rPr>
          <w:delText>e</w:delText>
        </w:r>
        <w:r w:rsidDel="008A2102">
          <w:rPr>
            <w:spacing w:val="-3"/>
          </w:rPr>
          <w:delText>g</w:delText>
        </w:r>
        <w:r w:rsidDel="008A2102">
          <w:delText>ul</w:delText>
        </w:r>
        <w:r w:rsidDel="008A2102">
          <w:rPr>
            <w:spacing w:val="1"/>
          </w:rPr>
          <w:delText>a</w:delText>
        </w:r>
        <w:r w:rsidDel="008A2102">
          <w:delText>r m</w:delText>
        </w:r>
        <w:r w:rsidDel="008A2102">
          <w:rPr>
            <w:spacing w:val="-2"/>
          </w:rPr>
          <w:delText>e</w:delText>
        </w:r>
        <w:r w:rsidDel="008A2102">
          <w:rPr>
            <w:spacing w:val="-1"/>
          </w:rPr>
          <w:delText>e</w:delText>
        </w:r>
        <w:r w:rsidDel="008A2102">
          <w:delText>ti</w:delText>
        </w:r>
        <w:r w:rsidDel="008A2102">
          <w:rPr>
            <w:spacing w:val="2"/>
          </w:rPr>
          <w:delText>n</w:delText>
        </w:r>
        <w:r w:rsidDel="008A2102">
          <w:delText>g</w:delText>
        </w:r>
        <w:r w:rsidDel="008A2102">
          <w:rPr>
            <w:spacing w:val="-1"/>
          </w:rPr>
          <w:delText xml:space="preserve"> </w:delText>
        </w:r>
        <w:r w:rsidDel="008A2102">
          <w:delText>of</w:delText>
        </w:r>
        <w:r w:rsidDel="008A2102">
          <w:rPr>
            <w:spacing w:val="-1"/>
          </w:rPr>
          <w:delText xml:space="preserve"> </w:delText>
        </w:r>
        <w:r w:rsidDel="008A2102">
          <w:delText xml:space="preserve">the </w:delText>
        </w:r>
        <w:r w:rsidDel="008A2102">
          <w:rPr>
            <w:spacing w:val="-1"/>
          </w:rPr>
          <w:delText>H</w:delText>
        </w:r>
        <w:r w:rsidDel="008A2102">
          <w:delText>ouse</w:delText>
        </w:r>
        <w:r w:rsidDel="008A2102">
          <w:rPr>
            <w:spacing w:val="-1"/>
          </w:rPr>
          <w:delText xml:space="preserve"> </w:delText>
        </w:r>
        <w:r w:rsidDel="008A2102">
          <w:delText>of</w:delText>
        </w:r>
        <w:r w:rsidDel="008A2102">
          <w:rPr>
            <w:spacing w:val="1"/>
          </w:rPr>
          <w:delText xml:space="preserve"> </w:delText>
        </w:r>
        <w:r w:rsidDel="008A2102">
          <w:delText>D</w:delText>
        </w:r>
        <w:r w:rsidDel="008A2102">
          <w:rPr>
            <w:spacing w:val="-2"/>
          </w:rPr>
          <w:delText>e</w:delText>
        </w:r>
        <w:r w:rsidDel="008A2102">
          <w:delText>l</w:delText>
        </w:r>
        <w:r w:rsidDel="008A2102">
          <w:rPr>
            <w:spacing w:val="1"/>
          </w:rPr>
          <w:delText>e</w:delText>
        </w:r>
        <w:r w:rsidDel="008A2102">
          <w:delText>g</w:delText>
        </w:r>
        <w:r w:rsidDel="008A2102">
          <w:rPr>
            <w:spacing w:val="-1"/>
          </w:rPr>
          <w:delText>a</w:delText>
        </w:r>
        <w:r w:rsidDel="008A2102">
          <w:delText>t</w:delText>
        </w:r>
        <w:r w:rsidDel="008A2102">
          <w:rPr>
            <w:spacing w:val="1"/>
          </w:rPr>
          <w:delText>e</w:delText>
        </w:r>
        <w:r w:rsidDel="008A2102">
          <w:delText>s</w:delText>
        </w:r>
      </w:del>
      <w:del w:id="61" w:author="Lombardi, Tom" w:date="2018-04-18T15:08:00Z">
        <w:r w:rsidDel="002D5D05">
          <w:delText>.</w:delText>
        </w:r>
      </w:del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Del="008F1ED6" w:rsidRDefault="000876FA">
      <w:pPr>
        <w:pStyle w:val="BodyText"/>
        <w:tabs>
          <w:tab w:val="left" w:pos="1900"/>
        </w:tabs>
        <w:ind w:right="681"/>
        <w:rPr>
          <w:del w:id="62" w:author="Lombardi, Tom" w:date="2018-08-08T07:55:00Z"/>
        </w:rPr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Quo</w:t>
      </w:r>
      <w:r>
        <w:rPr>
          <w:spacing w:val="-2"/>
        </w:rPr>
        <w:t>r</w:t>
      </w:r>
      <w:r>
        <w:t xml:space="preserve">um: </w:t>
      </w:r>
      <w:r>
        <w:rPr>
          <w:spacing w:val="60"/>
        </w:rPr>
        <w:t xml:space="preserve"> </w:t>
      </w:r>
      <w:r>
        <w:t>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pportioned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 xml:space="preserve">l of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nting</w:t>
      </w:r>
      <w:r>
        <w:rPr>
          <w:spacing w:val="-1"/>
        </w:rPr>
        <w:t xml:space="preserve"> eac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f</w:t>
      </w:r>
      <w:r>
        <w:t>filia</w:t>
      </w:r>
      <w:r>
        <w:rPr>
          <w:spacing w:val="2"/>
        </w:rPr>
        <w:t>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</w:t>
      </w:r>
      <w:ins w:id="63" w:author="Lombardi, Tom" w:date="2018-08-08T07:45:00Z">
        <w:r w:rsidR="0008437F">
          <w:t>, Student Delegates</w:t>
        </w:r>
      </w:ins>
      <w:r>
        <w:t xml:space="preserve">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Y</w:t>
      </w:r>
      <w:r>
        <w:rPr>
          <w:spacing w:val="3"/>
        </w:rPr>
        <w:t>S</w:t>
      </w:r>
      <w:r>
        <w:t xml:space="preserve">CHP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onstitute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t>um f</w:t>
      </w:r>
      <w:r>
        <w:rPr>
          <w:spacing w:val="1"/>
        </w:rPr>
        <w:t>o</w:t>
      </w:r>
      <w:r>
        <w:t>r m</w:t>
      </w:r>
      <w:r>
        <w:rPr>
          <w:spacing w:val="-2"/>
        </w:rPr>
        <w:t>e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du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rs submitt</w:t>
      </w:r>
      <w:r>
        <w:rPr>
          <w:spacing w:val="-1"/>
        </w:rPr>
        <w:t>e</w:t>
      </w:r>
      <w:r>
        <w:t>d to a vote</w:t>
      </w:r>
      <w:r>
        <w:rPr>
          <w:spacing w:val="-1"/>
        </w:rPr>
        <w:t xml:space="preserve"> </w:t>
      </w:r>
      <w:r>
        <w:t>shall be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of total votes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st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pter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ins w:id="64" w:author="Lombardi, Tom" w:date="2018-08-08T07:46:00Z">
        <w:r w:rsidR="0008437F">
          <w:t xml:space="preserve">Student Delegates, </w:t>
        </w:r>
      </w:ins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C</w:t>
      </w:r>
      <w:r>
        <w:t>oun</w:t>
      </w:r>
      <w:r>
        <w:rPr>
          <w:spacing w:val="1"/>
        </w:rPr>
        <w:t>c</w:t>
      </w:r>
      <w:r>
        <w:t>il Pr</w:t>
      </w:r>
      <w:r>
        <w:rPr>
          <w:spacing w:val="-2"/>
        </w:rPr>
        <w:t>e</w:t>
      </w:r>
      <w:r>
        <w:t xml:space="preserve">sidents (if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 xml:space="preserve">) in 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.</w:t>
      </w:r>
    </w:p>
    <w:p w:rsidR="008F1ED6" w:rsidRDefault="008F1ED6">
      <w:pPr>
        <w:pStyle w:val="BodyText"/>
        <w:tabs>
          <w:tab w:val="left" w:pos="1900"/>
        </w:tabs>
        <w:ind w:right="681"/>
        <w:rPr>
          <w:ins w:id="65" w:author="Lombardi, Tom" w:date="2018-08-08T07:55:00Z"/>
        </w:rPr>
      </w:pPr>
    </w:p>
    <w:p w:rsidR="008F1ED6" w:rsidRDefault="008F1ED6">
      <w:pPr>
        <w:pStyle w:val="BodyText"/>
        <w:tabs>
          <w:tab w:val="left" w:pos="1900"/>
        </w:tabs>
        <w:ind w:right="681"/>
        <w:rPr>
          <w:ins w:id="66" w:author="Lombardi, Tom" w:date="2018-08-08T07:55:00Z"/>
        </w:rPr>
      </w:pPr>
      <w:proofErr w:type="gramStart"/>
      <w:ins w:id="67" w:author="Lombardi, Tom" w:date="2018-08-08T07:55:00Z">
        <w:r>
          <w:t>ARTICLE VI.</w:t>
        </w:r>
        <w:proofErr w:type="gramEnd"/>
        <w:r>
          <w:tab/>
        </w:r>
      </w:ins>
      <w:ins w:id="68" w:author="Lombardi, Tom" w:date="2018-08-08T08:00:00Z">
        <w:r w:rsidR="0002160E">
          <w:t xml:space="preserve">Presiding </w:t>
        </w:r>
      </w:ins>
      <w:ins w:id="69" w:author="Lombardi, Tom" w:date="2018-08-08T07:56:00Z">
        <w:r>
          <w:t>O</w:t>
        </w:r>
      </w:ins>
      <w:ins w:id="70" w:author="Lombardi, Tom" w:date="2018-08-08T07:55:00Z">
        <w:r>
          <w:t>fficers of the House of Del</w:t>
        </w:r>
      </w:ins>
      <w:ins w:id="71" w:author="Lombardi, Tom" w:date="2018-08-08T07:56:00Z">
        <w:r>
          <w:t>e</w:t>
        </w:r>
      </w:ins>
      <w:ins w:id="72" w:author="Lombardi, Tom" w:date="2018-08-08T07:55:00Z">
        <w:r>
          <w:t>gates</w:t>
        </w:r>
      </w:ins>
      <w:ins w:id="73" w:author="Lombardi, Tom" w:date="2018-08-08T08:03:00Z">
        <w:r w:rsidR="0002160E">
          <w:t>: The following will be the presiding officers of the House of Delegates.</w:t>
        </w:r>
      </w:ins>
    </w:p>
    <w:p w:rsidR="008F1ED6" w:rsidRDefault="008F1ED6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spacing w:line="239" w:lineRule="auto"/>
        <w:ind w:left="2260" w:right="338"/>
      </w:pP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rson: 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nomin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Nominations </w:t>
      </w:r>
      <w:r>
        <w:rPr>
          <w:spacing w:val="1"/>
        </w:rPr>
        <w:t>C</w:t>
      </w:r>
      <w:r>
        <w:t>ommi</w:t>
      </w:r>
      <w:r>
        <w:rPr>
          <w:spacing w:val="-2"/>
        </w:rPr>
        <w:t>t</w:t>
      </w:r>
      <w:r>
        <w:t>te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House 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in s</w:t>
      </w:r>
      <w:r>
        <w:rPr>
          <w:spacing w:val="-1"/>
        </w:rPr>
        <w:t>e</w:t>
      </w:r>
      <w:r>
        <w:t>ssion, insta</w:t>
      </w:r>
      <w:r>
        <w:rPr>
          <w:spacing w:val="2"/>
        </w:rPr>
        <w:t>l</w:t>
      </w:r>
      <w:r>
        <w:t>led 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up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tion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3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t</w:t>
      </w:r>
      <w:r>
        <w:rPr>
          <w:spacing w:val="-2"/>
        </w:rPr>
        <w:t>e</w:t>
      </w:r>
      <w:r>
        <w:t>rm be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tion. 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i</w:t>
      </w:r>
      <w:r>
        <w:t>rp</w:t>
      </w:r>
      <w:r>
        <w:rPr>
          <w:spacing w:val="-2"/>
        </w:rPr>
        <w:t>e</w:t>
      </w:r>
      <w:r>
        <w:rPr>
          <w:spacing w:val="1"/>
        </w:rPr>
        <w:t>r</w:t>
      </w:r>
      <w:r>
        <w:t>son shall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x</w:t>
      </w:r>
      <w:r>
        <w:t xml:space="preserve">imum of two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spacing w:line="239" w:lineRule="auto"/>
        <w:ind w:left="2260" w:right="649"/>
      </w:pP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irperson: The Imm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 shall s</w:t>
      </w:r>
      <w:r>
        <w:rPr>
          <w:spacing w:val="-1"/>
        </w:rPr>
        <w:t>e</w:t>
      </w:r>
      <w:r>
        <w:t xml:space="preserve">rve </w:t>
      </w:r>
      <w:r>
        <w:rPr>
          <w:spacing w:val="-1"/>
        </w:rPr>
        <w:t>a</w:t>
      </w:r>
      <w:r>
        <w:t>s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rson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ssume</w:t>
      </w:r>
      <w:r>
        <w:rPr>
          <w:spacing w:val="-1"/>
        </w:rPr>
        <w:t xml:space="preserve"> </w:t>
      </w:r>
      <w:r>
        <w:t>the duties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 xml:space="preserve">rson </w:t>
      </w:r>
      <w:r>
        <w:lastRenderedPageBreak/>
        <w:t>should h</w:t>
      </w:r>
      <w:r>
        <w:rPr>
          <w:spacing w:val="-1"/>
        </w:rPr>
        <w:t>e</w:t>
      </w:r>
      <w:r>
        <w:t>/she is un</w:t>
      </w:r>
      <w:r>
        <w:rPr>
          <w:spacing w:val="-1"/>
        </w:rPr>
        <w:t>a</w:t>
      </w:r>
      <w:r>
        <w:t>ble to do so.</w:t>
      </w:r>
    </w:p>
    <w:p w:rsidR="00BD620B" w:rsidRDefault="00BD620B">
      <w:pPr>
        <w:spacing w:before="17" w:line="260" w:lineRule="exact"/>
        <w:rPr>
          <w:sz w:val="26"/>
          <w:szCs w:val="26"/>
        </w:rPr>
      </w:pPr>
    </w:p>
    <w:p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ind w:left="2260" w:right="805"/>
      </w:pPr>
      <w: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shall se</w:t>
      </w:r>
      <w:r>
        <w:rPr>
          <w:spacing w:val="-2"/>
        </w:rPr>
        <w:t>r</w:t>
      </w:r>
      <w:r>
        <w:t xml:space="preserve">ve </w:t>
      </w:r>
      <w:r>
        <w:rPr>
          <w:spacing w:val="-1"/>
        </w:rPr>
        <w:t>a</w:t>
      </w:r>
      <w:r>
        <w:t>s 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House 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spacing w:line="239" w:lineRule="auto"/>
        <w:ind w:right="811"/>
        <w:jc w:val="both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ins w:id="74" w:author="Lombardi, Tom" w:date="2018-08-08T08:01:00Z">
        <w:r w:rsidR="0002160E">
          <w:rPr>
            <w:spacing w:val="-4"/>
          </w:rPr>
          <w:t>I</w:t>
        </w:r>
      </w:ins>
      <w:r>
        <w:t>.</w:t>
      </w:r>
      <w:proofErr w:type="gramEnd"/>
      <w:r>
        <w:rPr>
          <w:spacing w:val="55"/>
        </w:rPr>
        <w:t xml:space="preserve"> </w:t>
      </w:r>
      <w:r>
        <w:t>Votin</w:t>
      </w:r>
      <w:r>
        <w:rPr>
          <w:spacing w:val="-2"/>
        </w:rPr>
        <w:t>g</w:t>
      </w:r>
      <w:r>
        <w:t>: Ea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one vote; no memb</w:t>
      </w:r>
      <w:r>
        <w:rPr>
          <w:spacing w:val="-1"/>
        </w:rPr>
        <w:t>e</w:t>
      </w:r>
      <w:r>
        <w:t>r sh</w:t>
      </w:r>
      <w:r>
        <w:rPr>
          <w:spacing w:val="-1"/>
        </w:rPr>
        <w:t>a</w:t>
      </w:r>
      <w:r>
        <w:t>ll 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virtue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4"/>
        </w:rPr>
        <w:t>n</w:t>
      </w:r>
      <w:r>
        <w:t>y du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</w:p>
    <w:p w:rsidR="00BD620B" w:rsidRDefault="00BD620B">
      <w:pPr>
        <w:spacing w:line="239" w:lineRule="auto"/>
        <w:jc w:val="both"/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tabs>
          <w:tab w:val="left" w:pos="1900"/>
        </w:tabs>
        <w:spacing w:before="74"/>
        <w:ind w:right="138"/>
      </w:pPr>
      <w:proofErr w:type="gramStart"/>
      <w:r>
        <w:lastRenderedPageBreak/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4"/>
        </w:rPr>
        <w:t>I</w:t>
      </w:r>
      <w:ins w:id="75" w:author="Lombardi, Tom" w:date="2018-08-08T08:01:00Z">
        <w:r w:rsidR="0002160E">
          <w:rPr>
            <w:spacing w:val="-4"/>
          </w:rPr>
          <w:t>I</w:t>
        </w:r>
      </w:ins>
      <w:r>
        <w:t>.</w:t>
      </w:r>
      <w:proofErr w:type="gramEnd"/>
      <w:r>
        <w:tab/>
        <w:t>R</w:t>
      </w:r>
      <w:r>
        <w:rPr>
          <w:spacing w:val="-1"/>
        </w:rPr>
        <w:t>e</w:t>
      </w:r>
      <w:r>
        <w:t>sponsibilities: Author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 xml:space="preserve">shall be </w:t>
      </w:r>
      <w:r>
        <w:rPr>
          <w:spacing w:val="1"/>
        </w:rPr>
        <w:t>v</w:t>
      </w:r>
      <w:r>
        <w:rPr>
          <w:spacing w:val="-1"/>
        </w:rPr>
        <w:t>e</w:t>
      </w:r>
      <w:r>
        <w:t>sted in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shall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sponsible for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 xml:space="preserve">the </w:t>
      </w:r>
      <w:del w:id="76" w:author="Lombardi, Tom" w:date="2018-08-08T08:02:00Z">
        <w:r w:rsidDel="0002160E">
          <w:delText>Vi</w:delText>
        </w:r>
        <w:r w:rsidDel="0002160E">
          <w:rPr>
            <w:spacing w:val="-1"/>
          </w:rPr>
          <w:delText>c</w:delText>
        </w:r>
        <w:r w:rsidDel="0002160E">
          <w:delText>e</w:delText>
        </w:r>
        <w:r w:rsidDel="0002160E">
          <w:rPr>
            <w:spacing w:val="-1"/>
          </w:rPr>
          <w:delText xml:space="preserve"> </w:delText>
        </w:r>
        <w:r w:rsidDel="0002160E">
          <w:delText>Pr</w:delText>
        </w:r>
        <w:r w:rsidDel="0002160E">
          <w:rPr>
            <w:spacing w:val="-2"/>
          </w:rPr>
          <w:delText>e</w:delText>
        </w:r>
        <w:r w:rsidDel="0002160E">
          <w:delText>sident of Public</w:delText>
        </w:r>
        <w:r w:rsidDel="0002160E">
          <w:rPr>
            <w:spacing w:val="1"/>
          </w:rPr>
          <w:delText xml:space="preserve"> </w:delText>
        </w:r>
        <w:r w:rsidDel="0002160E">
          <w:delText>Poli</w:delText>
        </w:r>
        <w:r w:rsidDel="0002160E">
          <w:rPr>
            <w:spacing w:val="1"/>
          </w:rPr>
          <w:delText>c</w:delText>
        </w:r>
        <w:r w:rsidDel="0002160E">
          <w:delText>y</w:delText>
        </w:r>
        <w:r w:rsidDel="0002160E">
          <w:rPr>
            <w:spacing w:val="-5"/>
          </w:rPr>
          <w:delText xml:space="preserve"> </w:delText>
        </w:r>
        <w:r w:rsidDel="0002160E">
          <w:rPr>
            <w:spacing w:val="-1"/>
          </w:rPr>
          <w:delText>a</w:delText>
        </w:r>
        <w:r w:rsidDel="0002160E">
          <w:delText xml:space="preserve">nd the </w:delText>
        </w:r>
        <w:r w:rsidDel="0002160E">
          <w:rPr>
            <w:spacing w:val="1"/>
          </w:rPr>
          <w:delText>T</w:delText>
        </w:r>
        <w:r w:rsidDel="0002160E">
          <w:delText>r</w:delText>
        </w:r>
        <w:r w:rsidDel="0002160E">
          <w:rPr>
            <w:spacing w:val="-2"/>
          </w:rPr>
          <w:delText>e</w:delText>
        </w:r>
        <w:r w:rsidDel="0002160E">
          <w:rPr>
            <w:spacing w:val="-1"/>
          </w:rPr>
          <w:delText>a</w:delText>
        </w:r>
        <w:r w:rsidDel="0002160E">
          <w:delText>s</w:delText>
        </w:r>
        <w:r w:rsidDel="0002160E">
          <w:rPr>
            <w:spacing w:val="2"/>
          </w:rPr>
          <w:delText>u</w:delText>
        </w:r>
        <w:r w:rsidDel="0002160E">
          <w:delText>r</w:delText>
        </w:r>
        <w:r w:rsidDel="0002160E">
          <w:rPr>
            <w:spacing w:val="-2"/>
          </w:rPr>
          <w:delText>e</w:delText>
        </w:r>
        <w:r w:rsidDel="0002160E">
          <w:delText>r</w:delText>
        </w:r>
        <w:r w:rsidDel="0002160E">
          <w:rPr>
            <w:spacing w:val="1"/>
          </w:rPr>
          <w:delText xml:space="preserve"> </w:delText>
        </w:r>
        <w:r w:rsidDel="0002160E">
          <w:delText>of</w:delText>
        </w:r>
        <w:r w:rsidDel="0002160E">
          <w:rPr>
            <w:spacing w:val="2"/>
          </w:rPr>
          <w:delText xml:space="preserve"> </w:delText>
        </w:r>
        <w:r w:rsidDel="0002160E">
          <w:delText>the Coun</w:delText>
        </w:r>
        <w:r w:rsidDel="0002160E">
          <w:rPr>
            <w:spacing w:val="-1"/>
          </w:rPr>
          <w:delText>c</w:delText>
        </w:r>
        <w:r w:rsidDel="0002160E">
          <w:delText xml:space="preserve">il </w:delText>
        </w:r>
        <w:r w:rsidDel="0002160E">
          <w:rPr>
            <w:spacing w:val="-1"/>
          </w:rPr>
          <w:delText>a</w:delText>
        </w:r>
        <w:r w:rsidDel="0002160E">
          <w:delText>s p</w:delText>
        </w:r>
        <w:r w:rsidDel="0002160E">
          <w:rPr>
            <w:spacing w:val="-1"/>
          </w:rPr>
          <w:delText>r</w:delText>
        </w:r>
        <w:r w:rsidDel="0002160E">
          <w:delText>ovided in Ch</w:delText>
        </w:r>
        <w:r w:rsidDel="0002160E">
          <w:rPr>
            <w:spacing w:val="-1"/>
          </w:rPr>
          <w:delText>a</w:delText>
        </w:r>
        <w:r w:rsidDel="0002160E">
          <w:delText>pter I</w:delText>
        </w:r>
        <w:r w:rsidDel="0002160E">
          <w:rPr>
            <w:spacing w:val="-4"/>
          </w:rPr>
          <w:delText>I</w:delText>
        </w:r>
        <w:r w:rsidDel="0002160E">
          <w:delText>,</w:delText>
        </w:r>
        <w:r w:rsidDel="0002160E">
          <w:rPr>
            <w:spacing w:val="2"/>
          </w:rPr>
          <w:delText xml:space="preserve"> </w:delText>
        </w:r>
        <w:r w:rsidDel="0002160E">
          <w:rPr>
            <w:spacing w:val="1"/>
          </w:rPr>
          <w:delText>A</w:delText>
        </w:r>
        <w:r w:rsidDel="0002160E">
          <w:delText>rticle</w:delText>
        </w:r>
        <w:r w:rsidDel="0002160E">
          <w:rPr>
            <w:spacing w:val="-2"/>
          </w:rPr>
          <w:delText xml:space="preserve"> </w:delText>
        </w:r>
        <w:r w:rsidDel="0002160E">
          <w:delText>V of</w:delText>
        </w:r>
        <w:r w:rsidDel="0002160E">
          <w:rPr>
            <w:spacing w:val="-2"/>
          </w:rPr>
          <w:delText xml:space="preserve"> </w:delText>
        </w:r>
        <w:r w:rsidDel="0002160E">
          <w:delText>the</w:delText>
        </w:r>
        <w:r w:rsidDel="0002160E">
          <w:rPr>
            <w:spacing w:val="1"/>
          </w:rPr>
          <w:delText xml:space="preserve"> </w:delText>
        </w:r>
        <w:r w:rsidDel="0002160E">
          <w:rPr>
            <w:spacing w:val="2"/>
          </w:rPr>
          <w:delText>B</w:delText>
        </w:r>
        <w:r w:rsidDel="0002160E">
          <w:rPr>
            <w:spacing w:val="-5"/>
          </w:rPr>
          <w:delText>y</w:delText>
        </w:r>
        <w:r w:rsidDel="0002160E">
          <w:delText>la</w:delText>
        </w:r>
        <w:r w:rsidDel="0002160E">
          <w:rPr>
            <w:spacing w:val="-1"/>
          </w:rPr>
          <w:delText>w</w:delText>
        </w:r>
        <w:r w:rsidDel="0002160E">
          <w:delText>s</w:delText>
        </w:r>
        <w:r w:rsidDel="0002160E">
          <w:rPr>
            <w:spacing w:val="2"/>
          </w:rPr>
          <w:delText xml:space="preserve"> </w:delText>
        </w:r>
        <w:r w:rsidDel="0002160E">
          <w:rPr>
            <w:spacing w:val="-1"/>
          </w:rPr>
          <w:delText>a</w:delText>
        </w:r>
        <w:r w:rsidDel="0002160E">
          <w:rPr>
            <w:spacing w:val="2"/>
          </w:rPr>
          <w:delText>n</w:delText>
        </w:r>
        <w:r w:rsidDel="0002160E">
          <w:delText>d for</w:delText>
        </w:r>
        <w:r w:rsidDel="0002160E">
          <w:rPr>
            <w:spacing w:val="-2"/>
          </w:rPr>
          <w:delText xml:space="preserve"> </w:delText>
        </w:r>
        <w:r w:rsidDel="0002160E">
          <w:rPr>
            <w:spacing w:val="-1"/>
          </w:rPr>
          <w:delText>e</w:delText>
        </w:r>
        <w:r w:rsidDel="0002160E">
          <w:delText>l</w:delText>
        </w:r>
        <w:r w:rsidDel="0002160E">
          <w:rPr>
            <w:spacing w:val="1"/>
          </w:rPr>
          <w:delText>e</w:delText>
        </w:r>
        <w:r w:rsidDel="0002160E">
          <w:rPr>
            <w:spacing w:val="-1"/>
          </w:rPr>
          <w:delText>c</w:delText>
        </w:r>
        <w:r w:rsidDel="0002160E">
          <w:delText>tion of</w:delText>
        </w:r>
        <w:r w:rsidDel="0002160E">
          <w:rPr>
            <w:spacing w:val="-1"/>
          </w:rPr>
          <w:delText xml:space="preserve"> </w:delText>
        </w:r>
        <w:r w:rsidDel="0002160E">
          <w:delText xml:space="preserve">the </w:delText>
        </w:r>
      </w:del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p</w:t>
      </w:r>
      <w:r>
        <w:t>rovided in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4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t>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 to establish its own rul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a</w:t>
      </w:r>
      <w:r>
        <w:rPr>
          <w:spacing w:val="1"/>
        </w:rPr>
        <w:t>n</w:t>
      </w:r>
      <w:r>
        <w:t>d to a</w:t>
      </w:r>
      <w:r>
        <w:rPr>
          <w:spacing w:val="1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, modi</w:t>
      </w:r>
      <w:r>
        <w:rPr>
          <w:spacing w:val="3"/>
        </w:rPr>
        <w:t>f</w:t>
      </w:r>
      <w:r>
        <w:rPr>
          <w:spacing w:val="-5"/>
        </w:rPr>
        <w:t>y</w:t>
      </w:r>
      <w:r>
        <w:t>, or disapp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</w:t>
      </w:r>
      <w:r>
        <w:rPr>
          <w:spacing w:val="3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tions, r</w:t>
      </w:r>
      <w:r>
        <w:rPr>
          <w:spacing w:val="-2"/>
        </w:rPr>
        <w:t>e</w:t>
      </w:r>
      <w:r>
        <w:t xml:space="preserve">ports,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tions, or </w:t>
      </w:r>
      <w:r>
        <w:rPr>
          <w:spacing w:val="-2"/>
        </w:rPr>
        <w:t>r</w:t>
      </w:r>
      <w:r>
        <w:rPr>
          <w:spacing w:val="-1"/>
        </w:rPr>
        <w:t>e</w:t>
      </w:r>
      <w:r>
        <w:t>solutions as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plac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modifi</w:t>
      </w:r>
      <w:r>
        <w:rPr>
          <w:spacing w:val="-2"/>
        </w:rPr>
        <w:t>e</w:t>
      </w:r>
      <w:r>
        <w:t>s a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tion, </w:t>
      </w:r>
      <w:r>
        <w:rPr>
          <w:spacing w:val="1"/>
        </w:rPr>
        <w:t>r</w:t>
      </w:r>
      <w:r>
        <w:rPr>
          <w:spacing w:val="-1"/>
        </w:rPr>
        <w:t>e</w:t>
      </w:r>
      <w:r>
        <w:t>port,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tion or</w:t>
      </w:r>
      <w:r>
        <w:rPr>
          <w:spacing w:val="-1"/>
        </w:rPr>
        <w:t xml:space="preserve"> re</w:t>
      </w:r>
      <w:r>
        <w:t>solution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tors, it shall be </w:t>
      </w:r>
      <w:r>
        <w:rPr>
          <w:spacing w:val="-2"/>
        </w:rPr>
        <w:t>r</w:t>
      </w:r>
      <w:r>
        <w:rPr>
          <w:spacing w:val="-1"/>
        </w:rPr>
        <w:t>e</w:t>
      </w:r>
      <w:r>
        <w:t>turn</w:t>
      </w:r>
      <w:r>
        <w:rPr>
          <w:spacing w:val="-1"/>
        </w:rPr>
        <w:t>e</w:t>
      </w:r>
      <w:r>
        <w:t>d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who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 to postpone the</w:t>
      </w:r>
      <w:r>
        <w:rPr>
          <w:spacing w:val="-1"/>
        </w:rPr>
        <w:t xml:space="preserve"> 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 xml:space="preserve">ss of the </w:t>
      </w:r>
      <w:r>
        <w:rPr>
          <w:spacing w:val="-2"/>
        </w:rPr>
        <w:t>a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stu</w:t>
      </w:r>
      <w:r>
        <w:rPr>
          <w:spacing w:val="2"/>
        </w:rPr>
        <w:t>d</w:t>
      </w:r>
      <w:r>
        <w:t xml:space="preserve">y </w:t>
      </w:r>
      <w:r>
        <w:rPr>
          <w:spacing w:val="-1"/>
        </w:rPr>
        <w:t>a</w:t>
      </w:r>
      <w:r>
        <w:t>nd, if n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, to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u</w:t>
      </w:r>
      <w:r>
        <w:t xml:space="preserve">bmit it to the </w:t>
      </w:r>
      <w:r>
        <w:rPr>
          <w:spacing w:val="-1"/>
        </w:rPr>
        <w:t>H</w:t>
      </w:r>
      <w:r>
        <w:t>ouse.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>t</w:t>
      </w:r>
      <w:r>
        <w:t>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 xml:space="preserve">ls and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 xml:space="preserve">tions to the </w:t>
      </w:r>
      <w:r>
        <w:rPr>
          <w:spacing w:val="-3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be v</w:t>
      </w:r>
      <w:r>
        <w:rPr>
          <w:spacing w:val="-1"/>
        </w:rPr>
        <w:t>e</w:t>
      </w:r>
      <w:r>
        <w:t>sted in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r>
        <w:rPr>
          <w:spacing w:val="-2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po</w:t>
      </w:r>
      <w:r>
        <w:rPr>
          <w:spacing w:val="2"/>
        </w:rPr>
        <w:t>s</w:t>
      </w:r>
      <w:r>
        <w:rPr>
          <w:spacing w:val="-1"/>
        </w:rPr>
        <w:t>a</w:t>
      </w:r>
      <w:r>
        <w:t>ls and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shall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to the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 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whi</w:t>
      </w:r>
      <w:r>
        <w:rPr>
          <w:spacing w:val="-1"/>
        </w:rPr>
        <w:t>c</w:t>
      </w:r>
      <w:r>
        <w:t xml:space="preserve">h, if the </w:t>
      </w:r>
      <w:r>
        <w:rPr>
          <w:spacing w:val="-2"/>
        </w:rPr>
        <w:t>H</w:t>
      </w:r>
      <w:r>
        <w:t>ouse</w:t>
      </w:r>
      <w:r>
        <w:rPr>
          <w:spacing w:val="-1"/>
        </w:rPr>
        <w:t xml:space="preserve"> </w:t>
      </w:r>
      <w:r>
        <w:t xml:space="preserve">so </w:t>
      </w:r>
      <w:r>
        <w:rPr>
          <w:spacing w:val="2"/>
        </w:rPr>
        <w:t>d</w:t>
      </w:r>
      <w:r>
        <w:rPr>
          <w:spacing w:val="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s, shall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in be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rPr>
          <w:spacing w:val="-1"/>
        </w:rPr>
        <w:t>e</w:t>
      </w:r>
      <w:r>
        <w:t>d b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t>tion. All r</w:t>
      </w:r>
      <w:r>
        <w:rPr>
          <w:spacing w:val="-2"/>
        </w:rPr>
        <w:t>e</w:t>
      </w:r>
      <w:r>
        <w:t>solutions or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of 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p</w:t>
      </w:r>
      <w:r>
        <w:rPr>
          <w:spacing w:val="-1"/>
        </w:rPr>
        <w:t>e</w:t>
      </w:r>
      <w:r>
        <w:t>rtaining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monies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shall b</w:t>
      </w:r>
      <w:r>
        <w:rPr>
          <w:spacing w:val="1"/>
        </w:rPr>
        <w:t>ec</w:t>
      </w:r>
      <w:r>
        <w:t xml:space="preserve">ome </w:t>
      </w:r>
      <w:r>
        <w:rPr>
          <w:spacing w:val="-2"/>
        </w:rPr>
        <w:t>e</w:t>
      </w:r>
      <w:r>
        <w:t>ff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. The 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nd 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 xml:space="preserve">ise </w:t>
      </w:r>
      <w:r>
        <w:rPr>
          <w:spacing w:val="-2"/>
        </w:rPr>
        <w:t>a</w:t>
      </w:r>
      <w:r>
        <w:rPr>
          <w:spacing w:val="2"/>
        </w:rPr>
        <w:t>l</w:t>
      </w:r>
      <w:r>
        <w:t>l the</w:t>
      </w:r>
      <w:r>
        <w:rPr>
          <w:spacing w:val="-1"/>
        </w:rPr>
        <w:t xml:space="preserve"> </w:t>
      </w:r>
      <w:r>
        <w:t>pow</w:t>
      </w:r>
      <w:r>
        <w:rPr>
          <w:spacing w:val="-2"/>
        </w:rPr>
        <w:t>e</w:t>
      </w:r>
      <w:r>
        <w:t xml:space="preserve">rs, 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hts and </w:t>
      </w:r>
      <w:r>
        <w:rPr>
          <w:spacing w:val="1"/>
        </w:rPr>
        <w:t>p</w:t>
      </w:r>
      <w:r>
        <w:t>rivile</w:t>
      </w:r>
      <w:r>
        <w:rPr>
          <w:spacing w:val="-3"/>
        </w:rPr>
        <w:t>g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>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-2"/>
        </w:rPr>
        <w:t>f</w:t>
      </w:r>
      <w:r>
        <w:t>ul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sted </w:t>
      </w:r>
      <w:r>
        <w:rPr>
          <w:spacing w:val="2"/>
        </w:rPr>
        <w:t>i</w:t>
      </w:r>
      <w:r>
        <w:t>n 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of the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as 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ovided in these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</w:p>
    <w:p w:rsidR="00BD620B" w:rsidRDefault="00BD620B">
      <w:pPr>
        <w:spacing w:before="2" w:line="280" w:lineRule="exact"/>
        <w:rPr>
          <w:sz w:val="28"/>
          <w:szCs w:val="28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592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del w:id="77" w:author="Lombardi, Tom" w:date="2018-08-08T08:02:00Z">
        <w:r w:rsidDel="0002160E">
          <w:rPr>
            <w:spacing w:val="3"/>
          </w:rPr>
          <w:delText>V</w:delText>
        </w:r>
        <w:r w:rsidDel="0002160E">
          <w:delText>I</w:delText>
        </w:r>
        <w:r w:rsidDel="0002160E">
          <w:rPr>
            <w:spacing w:val="-2"/>
          </w:rPr>
          <w:delText>I</w:delText>
        </w:r>
        <w:r w:rsidDel="0002160E">
          <w:rPr>
            <w:spacing w:val="-4"/>
          </w:rPr>
          <w:delText>I</w:delText>
        </w:r>
      </w:del>
      <w:ins w:id="78" w:author="Lombardi, Tom" w:date="2018-08-08T08:02:00Z">
        <w:r w:rsidR="0002160E">
          <w:rPr>
            <w:spacing w:val="3"/>
          </w:rPr>
          <w:t>I</w:t>
        </w:r>
      </w:ins>
      <w:ins w:id="79" w:author="Lombardi, Tom" w:date="2018-08-08T08:03:00Z">
        <w:r w:rsidR="0002160E">
          <w:rPr>
            <w:spacing w:val="3"/>
          </w:rPr>
          <w:t>X</w:t>
        </w:r>
      </w:ins>
      <w:r>
        <w:t>.</w:t>
      </w:r>
      <w:proofErr w:type="gramEnd"/>
      <w:r>
        <w:tab/>
        <w:t>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s: The </w:t>
      </w:r>
      <w:r>
        <w:rPr>
          <w:spacing w:val="-2"/>
        </w:rPr>
        <w:t>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shall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with the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s 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s: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 w:rsidP="0037758A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28"/>
      </w:pPr>
      <w:r>
        <w:t>Committee</w:t>
      </w:r>
      <w:r w:rsidRPr="00CD6CFE">
        <w:rPr>
          <w:spacing w:val="-2"/>
        </w:rPr>
        <w:t xml:space="preserve"> </w:t>
      </w:r>
      <w:r>
        <w:t>on Nominati</w:t>
      </w:r>
      <w:r w:rsidRPr="00CD6CFE">
        <w:rPr>
          <w:spacing w:val="-2"/>
        </w:rPr>
        <w:t>o</w:t>
      </w:r>
      <w:r>
        <w:t>ns:</w:t>
      </w:r>
      <w:del w:id="80" w:author="Lombardi, Tom" w:date="2018-10-10T14:50:00Z">
        <w:r w:rsidDel="0037758A">
          <w:delText xml:space="preserve"> The Committ</w:delText>
        </w:r>
        <w:r w:rsidDel="0037758A">
          <w:rPr>
            <w:spacing w:val="-1"/>
          </w:rPr>
          <w:delText>e</w:delText>
        </w:r>
        <w:r w:rsidDel="0037758A">
          <w:delText>e</w:delText>
        </w:r>
        <w:r w:rsidDel="0037758A">
          <w:rPr>
            <w:spacing w:val="-1"/>
          </w:rPr>
          <w:delText xml:space="preserve"> </w:delText>
        </w:r>
        <w:r w:rsidDel="0037758A">
          <w:delText xml:space="preserve">on Nominations shall </w:delText>
        </w:r>
        <w:r w:rsidDel="0037758A">
          <w:rPr>
            <w:spacing w:val="-1"/>
          </w:rPr>
          <w:delText>c</w:delText>
        </w:r>
        <w:r w:rsidDel="0037758A">
          <w:delText xml:space="preserve">onsist of </w:delText>
        </w:r>
        <w:r w:rsidDel="0037758A">
          <w:rPr>
            <w:spacing w:val="-1"/>
          </w:rPr>
          <w:delText>a</w:delText>
        </w:r>
        <w:r w:rsidDel="0037758A">
          <w:delText>t l</w:delText>
        </w:r>
        <w:r w:rsidDel="0037758A">
          <w:rPr>
            <w:spacing w:val="-1"/>
          </w:rPr>
          <w:delText>ea</w:delText>
        </w:r>
        <w:r w:rsidDel="0037758A">
          <w:delText>st f</w:delText>
        </w:r>
        <w:r w:rsidDel="0037758A">
          <w:rPr>
            <w:spacing w:val="2"/>
          </w:rPr>
          <w:delText>i</w:delText>
        </w:r>
        <w:r w:rsidDel="0037758A">
          <w:delText>ve</w:delText>
        </w:r>
        <w:r w:rsidDel="0037758A">
          <w:rPr>
            <w:spacing w:val="-1"/>
          </w:rPr>
          <w:delText xml:space="preserve"> </w:delText>
        </w:r>
        <w:r w:rsidDel="0037758A">
          <w:delText>memb</w:delText>
        </w:r>
        <w:r w:rsidDel="0037758A">
          <w:rPr>
            <w:spacing w:val="-1"/>
          </w:rPr>
          <w:delText>e</w:delText>
        </w:r>
        <w:r w:rsidDel="0037758A">
          <w:delText xml:space="preserve">rs </w:delText>
        </w:r>
        <w:r w:rsidDel="0037758A">
          <w:rPr>
            <w:spacing w:val="-1"/>
          </w:rPr>
          <w:delText>w</w:delText>
        </w:r>
        <w:r w:rsidDel="0037758A">
          <w:delText>ho</w:delText>
        </w:r>
        <w:r w:rsidDel="0037758A">
          <w:rPr>
            <w:spacing w:val="4"/>
          </w:rPr>
          <w:delText>s</w:delText>
        </w:r>
        <w:r w:rsidDel="0037758A">
          <w:delText>e</w:delText>
        </w:r>
        <w:r w:rsidDel="0037758A">
          <w:rPr>
            <w:spacing w:val="-1"/>
          </w:rPr>
          <w:delText xml:space="preserve"> </w:delText>
        </w:r>
        <w:r w:rsidDel="0037758A">
          <w:delText>du</w:delText>
        </w:r>
        <w:r w:rsidDel="0037758A">
          <w:rPr>
            <w:spacing w:val="2"/>
          </w:rPr>
          <w:delText>t</w:delText>
        </w:r>
        <w:r w:rsidDel="0037758A">
          <w:delText>y</w:delText>
        </w:r>
        <w:r w:rsidDel="0037758A">
          <w:rPr>
            <w:spacing w:val="-5"/>
          </w:rPr>
          <w:delText xml:space="preserve"> </w:delText>
        </w:r>
        <w:r w:rsidDel="0037758A">
          <w:rPr>
            <w:spacing w:val="2"/>
          </w:rPr>
          <w:delText>i</w:delText>
        </w:r>
        <w:r w:rsidDel="0037758A">
          <w:delText>t shall be</w:delText>
        </w:r>
        <w:r w:rsidDel="0037758A">
          <w:rPr>
            <w:spacing w:val="-1"/>
          </w:rPr>
          <w:delText xml:space="preserve"> </w:delText>
        </w:r>
        <w:r w:rsidDel="0037758A">
          <w:delText>to nomin</w:delText>
        </w:r>
        <w:r w:rsidDel="0037758A">
          <w:rPr>
            <w:spacing w:val="-1"/>
          </w:rPr>
          <w:delText>a</w:delText>
        </w:r>
        <w:r w:rsidDel="0037758A">
          <w:delText xml:space="preserve">te </w:delText>
        </w:r>
        <w:r w:rsidDel="0037758A">
          <w:rPr>
            <w:spacing w:val="-2"/>
          </w:rPr>
          <w:delText>c</w:delText>
        </w:r>
        <w:r w:rsidDel="0037758A">
          <w:rPr>
            <w:spacing w:val="-1"/>
          </w:rPr>
          <w:delText>a</w:delText>
        </w:r>
        <w:r w:rsidDel="0037758A">
          <w:delText>ndidat</w:delText>
        </w:r>
        <w:r w:rsidDel="0037758A">
          <w:rPr>
            <w:spacing w:val="-1"/>
          </w:rPr>
          <w:delText>e</w:delText>
        </w:r>
        <w:r w:rsidDel="0037758A">
          <w:delText>s</w:delText>
        </w:r>
        <w:r w:rsidDel="0037758A">
          <w:rPr>
            <w:spacing w:val="2"/>
          </w:rPr>
          <w:delText xml:space="preserve"> </w:delText>
        </w:r>
        <w:r w:rsidDel="0037758A">
          <w:delText>for</w:delText>
        </w:r>
        <w:r w:rsidDel="0037758A">
          <w:rPr>
            <w:spacing w:val="-2"/>
          </w:rPr>
          <w:delText xml:space="preserve"> </w:delText>
        </w:r>
        <w:r w:rsidDel="0037758A">
          <w:rPr>
            <w:spacing w:val="2"/>
          </w:rPr>
          <w:delText>t</w:delText>
        </w:r>
        <w:r w:rsidDel="0037758A">
          <w:delText>he</w:delText>
        </w:r>
        <w:r w:rsidDel="0037758A">
          <w:rPr>
            <w:spacing w:val="-1"/>
          </w:rPr>
          <w:delText xml:space="preserve"> </w:delText>
        </w:r>
        <w:r w:rsidDel="0037758A">
          <w:delText>of</w:delText>
        </w:r>
        <w:r w:rsidDel="0037758A">
          <w:rPr>
            <w:spacing w:val="-2"/>
          </w:rPr>
          <w:delText>f</w:delText>
        </w:r>
        <w:r w:rsidDel="0037758A">
          <w:delText>i</w:delText>
        </w:r>
        <w:r w:rsidDel="0037758A">
          <w:rPr>
            <w:spacing w:val="1"/>
          </w:rPr>
          <w:delText>c</w:delText>
        </w:r>
        <w:r w:rsidDel="0037758A">
          <w:rPr>
            <w:spacing w:val="-1"/>
          </w:rPr>
          <w:delText>e</w:delText>
        </w:r>
        <w:r w:rsidDel="0037758A">
          <w:delText>s of Pr</w:delText>
        </w:r>
        <w:r w:rsidDel="0037758A">
          <w:rPr>
            <w:spacing w:val="-2"/>
          </w:rPr>
          <w:delText>e</w:delText>
        </w:r>
        <w:r w:rsidDel="0037758A">
          <w:delText>siden</w:delText>
        </w:r>
        <w:r w:rsidDel="0037758A">
          <w:rPr>
            <w:spacing w:val="2"/>
          </w:rPr>
          <w:delText>t</w:delText>
        </w:r>
        <w:r w:rsidDel="0037758A">
          <w:rPr>
            <w:spacing w:val="-1"/>
          </w:rPr>
          <w:delText>-</w:delText>
        </w:r>
        <w:r w:rsidDel="0037758A">
          <w:delText>E</w:delText>
        </w:r>
        <w:r w:rsidDel="0037758A">
          <w:rPr>
            <w:spacing w:val="2"/>
          </w:rPr>
          <w:delText>l</w:delText>
        </w:r>
        <w:r w:rsidDel="0037758A">
          <w:rPr>
            <w:spacing w:val="-1"/>
          </w:rPr>
          <w:delText>ec</w:delText>
        </w:r>
        <w:r w:rsidDel="0037758A">
          <w:delText>t, Dire</w:delText>
        </w:r>
        <w:r w:rsidDel="0037758A">
          <w:rPr>
            <w:spacing w:val="-1"/>
          </w:rPr>
          <w:delText>c</w:delText>
        </w:r>
        <w:r w:rsidDel="0037758A">
          <w:delText xml:space="preserve">tors </w:delText>
        </w:r>
        <w:r w:rsidDel="0037758A">
          <w:rPr>
            <w:spacing w:val="-1"/>
          </w:rPr>
          <w:delText>a</w:delText>
        </w:r>
        <w:r w:rsidDel="0037758A">
          <w:delText>nd Ch</w:delText>
        </w:r>
        <w:r w:rsidDel="0037758A">
          <w:rPr>
            <w:spacing w:val="-1"/>
          </w:rPr>
          <w:delText>a</w:delText>
        </w:r>
        <w:r w:rsidDel="0037758A">
          <w:delText>irp</w:delText>
        </w:r>
        <w:r w:rsidDel="0037758A">
          <w:rPr>
            <w:spacing w:val="-2"/>
          </w:rPr>
          <w:delText>e</w:delText>
        </w:r>
        <w:r w:rsidDel="0037758A">
          <w:delText xml:space="preserve">rson </w:delText>
        </w:r>
        <w:r w:rsidDel="0037758A">
          <w:rPr>
            <w:spacing w:val="1"/>
          </w:rPr>
          <w:delText>o</w:delText>
        </w:r>
        <w:r w:rsidDel="0037758A">
          <w:delText>f the</w:delText>
        </w:r>
        <w:r w:rsidDel="0037758A">
          <w:rPr>
            <w:spacing w:val="-2"/>
          </w:rPr>
          <w:delText xml:space="preserve"> </w:delText>
        </w:r>
        <w:r w:rsidDel="0037758A">
          <w:rPr>
            <w:spacing w:val="1"/>
          </w:rPr>
          <w:delText>H</w:delText>
        </w:r>
        <w:r w:rsidDel="0037758A">
          <w:delText>ouse</w:delText>
        </w:r>
        <w:r w:rsidDel="0037758A">
          <w:rPr>
            <w:spacing w:val="-1"/>
          </w:rPr>
          <w:delText xml:space="preserve"> </w:delText>
        </w:r>
        <w:r w:rsidDel="0037758A">
          <w:delText>of</w:delText>
        </w:r>
        <w:r w:rsidDel="0037758A">
          <w:rPr>
            <w:spacing w:val="-1"/>
          </w:rPr>
          <w:delText xml:space="preserve"> </w:delText>
        </w:r>
        <w:r w:rsidDel="0037758A">
          <w:delText>D</w:delText>
        </w:r>
        <w:r w:rsidDel="0037758A">
          <w:rPr>
            <w:spacing w:val="-2"/>
          </w:rPr>
          <w:delText>e</w:delText>
        </w:r>
        <w:r w:rsidDel="0037758A">
          <w:delText>l</w:delText>
        </w:r>
        <w:r w:rsidDel="0037758A">
          <w:rPr>
            <w:spacing w:val="1"/>
          </w:rPr>
          <w:delText>e</w:delText>
        </w:r>
        <w:r w:rsidDel="0037758A">
          <w:delText>g</w:delText>
        </w:r>
        <w:r w:rsidDel="0037758A">
          <w:rPr>
            <w:spacing w:val="-1"/>
          </w:rPr>
          <w:delText>a</w:delText>
        </w:r>
        <w:r w:rsidDel="0037758A">
          <w:delText>tes. The report of</w:delText>
        </w:r>
        <w:r w:rsidDel="0037758A">
          <w:rPr>
            <w:spacing w:val="-1"/>
          </w:rPr>
          <w:delText xml:space="preserve"> </w:delText>
        </w:r>
        <w:r w:rsidDel="0037758A">
          <w:delText>the Committee</w:delText>
        </w:r>
        <w:r w:rsidDel="0037758A">
          <w:rPr>
            <w:spacing w:val="-2"/>
          </w:rPr>
          <w:delText xml:space="preserve"> </w:delText>
        </w:r>
        <w:r w:rsidDel="0037758A">
          <w:delText>on Nominati</w:delText>
        </w:r>
        <w:r w:rsidDel="0037758A">
          <w:rPr>
            <w:spacing w:val="-2"/>
          </w:rPr>
          <w:delText>o</w:delText>
        </w:r>
        <w:r w:rsidDel="0037758A">
          <w:delText>ns shall be p</w:delText>
        </w:r>
        <w:r w:rsidDel="0037758A">
          <w:rPr>
            <w:spacing w:val="-2"/>
          </w:rPr>
          <w:delText>r</w:delText>
        </w:r>
        <w:r w:rsidDel="0037758A">
          <w:rPr>
            <w:spacing w:val="-1"/>
          </w:rPr>
          <w:delText>e</w:delText>
        </w:r>
        <w:r w:rsidDel="0037758A">
          <w:delText>s</w:delText>
        </w:r>
        <w:r w:rsidDel="0037758A">
          <w:rPr>
            <w:spacing w:val="-1"/>
          </w:rPr>
          <w:delText>e</w:delText>
        </w:r>
        <w:r w:rsidDel="0037758A">
          <w:delText xml:space="preserve">nted to </w:delText>
        </w:r>
        <w:r w:rsidDel="0037758A">
          <w:rPr>
            <w:spacing w:val="2"/>
          </w:rPr>
          <w:delText>t</w:delText>
        </w:r>
        <w:r w:rsidDel="0037758A">
          <w:delText>he</w:delText>
        </w:r>
        <w:r w:rsidDel="0037758A">
          <w:rPr>
            <w:spacing w:val="-1"/>
          </w:rPr>
          <w:delText xml:space="preserve"> </w:delText>
        </w:r>
        <w:r w:rsidDel="0037758A">
          <w:delText>House</w:delText>
        </w:r>
        <w:r w:rsidDel="0037758A">
          <w:rPr>
            <w:spacing w:val="-2"/>
          </w:rPr>
          <w:delText xml:space="preserve"> </w:delText>
        </w:r>
        <w:r w:rsidDel="0037758A">
          <w:delText>of D</w:delText>
        </w:r>
        <w:r w:rsidDel="0037758A">
          <w:rPr>
            <w:spacing w:val="-2"/>
          </w:rPr>
          <w:delText>e</w:delText>
        </w:r>
        <w:r w:rsidDel="0037758A">
          <w:delText>l</w:delText>
        </w:r>
        <w:r w:rsidDel="0037758A">
          <w:rPr>
            <w:spacing w:val="1"/>
          </w:rPr>
          <w:delText>e</w:delText>
        </w:r>
        <w:r w:rsidDel="0037758A">
          <w:rPr>
            <w:spacing w:val="-3"/>
          </w:rPr>
          <w:delText>g</w:delText>
        </w:r>
        <w:r w:rsidDel="0037758A">
          <w:rPr>
            <w:spacing w:val="-1"/>
          </w:rPr>
          <w:delText>a</w:delText>
        </w:r>
        <w:r w:rsidDel="0037758A">
          <w:delText>tes</w:delText>
        </w:r>
      </w:del>
      <w:del w:id="81" w:author="Lombardi, Tom" w:date="2018-10-10T14:51:00Z">
        <w:r w:rsidDel="0037758A">
          <w:delText>.</w:delText>
        </w:r>
      </w:del>
    </w:p>
    <w:p w:rsidR="00BD620B" w:rsidRPr="00CD6CFE" w:rsidRDefault="00BD620B" w:rsidP="0037758A">
      <w:pPr>
        <w:spacing w:before="2" w:line="280" w:lineRule="exact"/>
        <w:rPr>
          <w:sz w:val="28"/>
          <w:szCs w:val="28"/>
        </w:rPr>
      </w:pPr>
    </w:p>
    <w:p w:rsidR="00BD620B" w:rsidRDefault="000876FA" w:rsidP="00CD6CFE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05"/>
      </w:pPr>
      <w:r>
        <w:t>Committee</w:t>
      </w:r>
      <w:r w:rsidRPr="00CD6CFE">
        <w:rPr>
          <w:spacing w:val="-2"/>
        </w:rPr>
        <w:t xml:space="preserve"> </w:t>
      </w:r>
      <w:r>
        <w:t>on R</w:t>
      </w:r>
      <w:r w:rsidRPr="00CD6CFE">
        <w:rPr>
          <w:spacing w:val="-1"/>
        </w:rPr>
        <w:t>e</w:t>
      </w:r>
      <w:r>
        <w:t>soluti</w:t>
      </w:r>
      <w:r w:rsidRPr="00CD6CFE">
        <w:rPr>
          <w:spacing w:val="-2"/>
        </w:rPr>
        <w:t>o</w:t>
      </w:r>
      <w:r>
        <w:t xml:space="preserve">ns: </w:t>
      </w:r>
      <w:del w:id="82" w:author="Lombardi, Tom" w:date="2018-10-10T14:51:00Z">
        <w:r w:rsidDel="0037758A">
          <w:delText>The Comm</w:delText>
        </w:r>
        <w:r w:rsidDel="0037758A">
          <w:rPr>
            <w:spacing w:val="3"/>
          </w:rPr>
          <w:delText>i</w:delText>
        </w:r>
        <w:r w:rsidDel="0037758A">
          <w:delText>tt</w:delText>
        </w:r>
        <w:r w:rsidDel="0037758A">
          <w:rPr>
            <w:spacing w:val="-1"/>
          </w:rPr>
          <w:delText>e</w:delText>
        </w:r>
        <w:r w:rsidDel="0037758A">
          <w:delText>e</w:delText>
        </w:r>
        <w:r w:rsidDel="0037758A">
          <w:rPr>
            <w:spacing w:val="-1"/>
          </w:rPr>
          <w:delText xml:space="preserve"> </w:delText>
        </w:r>
        <w:r w:rsidDel="0037758A">
          <w:delText xml:space="preserve">on </w:delText>
        </w:r>
        <w:r w:rsidDel="0037758A">
          <w:rPr>
            <w:spacing w:val="-2"/>
          </w:rPr>
          <w:delText>R</w:delText>
        </w:r>
        <w:r w:rsidDel="0037758A">
          <w:rPr>
            <w:spacing w:val="-1"/>
          </w:rPr>
          <w:delText>e</w:delText>
        </w:r>
        <w:r w:rsidDel="0037758A">
          <w:delText>solutions sh</w:delText>
        </w:r>
        <w:r w:rsidDel="0037758A">
          <w:rPr>
            <w:spacing w:val="-1"/>
          </w:rPr>
          <w:delText>a</w:delText>
        </w:r>
        <w:r w:rsidDel="0037758A">
          <w:delText xml:space="preserve">ll </w:delText>
        </w:r>
        <w:r w:rsidDel="0037758A">
          <w:rPr>
            <w:spacing w:val="-1"/>
          </w:rPr>
          <w:delText>c</w:delText>
        </w:r>
        <w:r w:rsidDel="0037758A">
          <w:delText>onsist of a</w:delText>
        </w:r>
        <w:r w:rsidDel="0037758A">
          <w:rPr>
            <w:spacing w:val="-1"/>
          </w:rPr>
          <w:delText xml:space="preserve"> </w:delText>
        </w:r>
        <w:r w:rsidDel="0037758A">
          <w:delText>Ch</w:delText>
        </w:r>
        <w:r w:rsidDel="0037758A">
          <w:rPr>
            <w:spacing w:val="-1"/>
          </w:rPr>
          <w:delText>a</w:delText>
        </w:r>
        <w:r w:rsidDel="0037758A">
          <w:delText>irp</w:delText>
        </w:r>
        <w:r w:rsidDel="0037758A">
          <w:rPr>
            <w:spacing w:val="-2"/>
          </w:rPr>
          <w:delText>e</w:delText>
        </w:r>
        <w:r w:rsidDel="0037758A">
          <w:delText>rson</w:delText>
        </w:r>
        <w:r w:rsidDel="0037758A">
          <w:rPr>
            <w:spacing w:val="1"/>
          </w:rPr>
          <w:delText xml:space="preserve"> </w:delText>
        </w:r>
        <w:r w:rsidDel="0037758A">
          <w:rPr>
            <w:spacing w:val="-1"/>
          </w:rPr>
          <w:delText>a</w:delText>
        </w:r>
        <w:r w:rsidDel="0037758A">
          <w:delText>nd one</w:delText>
        </w:r>
        <w:r w:rsidDel="0037758A">
          <w:rPr>
            <w:spacing w:val="-1"/>
          </w:rPr>
          <w:delText xml:space="preserve"> re</w:delText>
        </w:r>
        <w:r w:rsidDel="0037758A">
          <w:rPr>
            <w:spacing w:val="2"/>
          </w:rPr>
          <w:delText>p</w:delText>
        </w:r>
        <w:r w:rsidDel="0037758A">
          <w:delText>r</w:delText>
        </w:r>
        <w:r w:rsidDel="0037758A">
          <w:rPr>
            <w:spacing w:val="-2"/>
          </w:rPr>
          <w:delText>e</w:delText>
        </w:r>
        <w:r w:rsidDel="0037758A">
          <w:delText>s</w:delText>
        </w:r>
        <w:r w:rsidDel="0037758A">
          <w:rPr>
            <w:spacing w:val="-1"/>
          </w:rPr>
          <w:delText>e</w:delText>
        </w:r>
        <w:r w:rsidDel="0037758A">
          <w:delText>n</w:delText>
        </w:r>
        <w:r w:rsidDel="0037758A">
          <w:rPr>
            <w:spacing w:val="2"/>
          </w:rPr>
          <w:delText>t</w:delText>
        </w:r>
        <w:r w:rsidDel="0037758A">
          <w:rPr>
            <w:spacing w:val="-1"/>
          </w:rPr>
          <w:delText>a</w:delText>
        </w:r>
        <w:r w:rsidDel="0037758A">
          <w:delText>tive</w:delText>
        </w:r>
        <w:r w:rsidDel="0037758A">
          <w:rPr>
            <w:spacing w:val="-1"/>
          </w:rPr>
          <w:delText xml:space="preserve"> f</w:delText>
        </w:r>
        <w:r w:rsidDel="0037758A">
          <w:rPr>
            <w:spacing w:val="1"/>
          </w:rPr>
          <w:delText>r</w:delText>
        </w:r>
        <w:r w:rsidDel="0037758A">
          <w:delText>om e</w:delText>
        </w:r>
        <w:r w:rsidDel="0037758A">
          <w:rPr>
            <w:spacing w:val="-2"/>
          </w:rPr>
          <w:delText>a</w:delText>
        </w:r>
        <w:r w:rsidDel="0037758A">
          <w:rPr>
            <w:spacing w:val="-1"/>
          </w:rPr>
          <w:delText>c</w:delText>
        </w:r>
        <w:r w:rsidDel="0037758A">
          <w:delText>h A</w:delText>
        </w:r>
        <w:r w:rsidDel="0037758A">
          <w:rPr>
            <w:spacing w:val="-2"/>
          </w:rPr>
          <w:delText>f</w:delText>
        </w:r>
        <w:r w:rsidDel="0037758A">
          <w:delText>filiat</w:delText>
        </w:r>
        <w:r w:rsidDel="0037758A">
          <w:rPr>
            <w:spacing w:val="-1"/>
          </w:rPr>
          <w:delText>e</w:delText>
        </w:r>
        <w:r w:rsidDel="0037758A">
          <w:delText>d Chapt</w:delText>
        </w:r>
        <w:r w:rsidDel="0037758A">
          <w:rPr>
            <w:spacing w:val="-1"/>
          </w:rPr>
          <w:delText>e</w:delText>
        </w:r>
        <w:r w:rsidDel="0037758A">
          <w:delText xml:space="preserve">r. </w:delText>
        </w:r>
        <w:r w:rsidDel="0037758A">
          <w:rPr>
            <w:spacing w:val="-1"/>
          </w:rPr>
          <w:delText>T</w:delText>
        </w:r>
        <w:r w:rsidDel="0037758A">
          <w:rPr>
            <w:spacing w:val="2"/>
          </w:rPr>
          <w:delText>h</w:delText>
        </w:r>
        <w:r w:rsidDel="0037758A">
          <w:delText>e</w:delText>
        </w:r>
        <w:r w:rsidDel="0037758A">
          <w:rPr>
            <w:spacing w:val="1"/>
          </w:rPr>
          <w:delText xml:space="preserve"> </w:delText>
        </w:r>
        <w:r w:rsidDel="0037758A">
          <w:delText>Committee</w:delText>
        </w:r>
        <w:r w:rsidDel="0037758A">
          <w:rPr>
            <w:spacing w:val="-2"/>
          </w:rPr>
          <w:delText xml:space="preserve"> </w:delText>
        </w:r>
        <w:r w:rsidDel="0037758A">
          <w:delText xml:space="preserve">shall be </w:delText>
        </w:r>
        <w:r w:rsidDel="0037758A">
          <w:rPr>
            <w:spacing w:val="-2"/>
          </w:rPr>
          <w:delText>r</w:delText>
        </w:r>
        <w:r w:rsidDel="0037758A">
          <w:rPr>
            <w:spacing w:val="-1"/>
          </w:rPr>
          <w:delText>e</w:delText>
        </w:r>
        <w:r w:rsidDel="0037758A">
          <w:delText xml:space="preserve">sponsible </w:delText>
        </w:r>
        <w:r w:rsidDel="0037758A">
          <w:rPr>
            <w:spacing w:val="-2"/>
          </w:rPr>
          <w:delText>f</w:delText>
        </w:r>
        <w:r w:rsidDel="0037758A">
          <w:delText>or d</w:delText>
        </w:r>
        <w:r w:rsidDel="0037758A">
          <w:rPr>
            <w:spacing w:val="-1"/>
          </w:rPr>
          <w:delText>ra</w:delText>
        </w:r>
        <w:r w:rsidDel="0037758A">
          <w:delText>fti</w:delText>
        </w:r>
        <w:r w:rsidDel="0037758A">
          <w:rPr>
            <w:spacing w:val="2"/>
          </w:rPr>
          <w:delText>n</w:delText>
        </w:r>
        <w:r w:rsidDel="0037758A">
          <w:delText>g</w:delText>
        </w:r>
        <w:r w:rsidDel="0037758A">
          <w:rPr>
            <w:spacing w:val="-3"/>
          </w:rPr>
          <w:delText xml:space="preserve"> </w:delText>
        </w:r>
        <w:r w:rsidDel="0037758A">
          <w:delText>stat</w:delText>
        </w:r>
        <w:r w:rsidDel="0037758A">
          <w:rPr>
            <w:spacing w:val="-1"/>
          </w:rPr>
          <w:delText>e</w:delText>
        </w:r>
        <w:r w:rsidDel="0037758A">
          <w:delText>ments in r</w:delText>
        </w:r>
        <w:r w:rsidDel="0037758A">
          <w:rPr>
            <w:spacing w:val="-2"/>
          </w:rPr>
          <w:delText>e</w:delText>
        </w:r>
        <w:r w:rsidDel="0037758A">
          <w:rPr>
            <w:spacing w:val="2"/>
          </w:rPr>
          <w:delText>s</w:delText>
        </w:r>
        <w:r w:rsidDel="0037758A">
          <w:delText>olution fo</w:delText>
        </w:r>
        <w:r w:rsidDel="0037758A">
          <w:rPr>
            <w:spacing w:val="-1"/>
          </w:rPr>
          <w:delText>r</w:delText>
        </w:r>
        <w:r w:rsidDel="0037758A">
          <w:delText>m which sh</w:delText>
        </w:r>
        <w:r w:rsidDel="0037758A">
          <w:rPr>
            <w:spacing w:val="-2"/>
          </w:rPr>
          <w:delText>a</w:delText>
        </w:r>
        <w:r w:rsidDel="0037758A">
          <w:delText xml:space="preserve">ll </w:delText>
        </w:r>
        <w:r w:rsidDel="0037758A">
          <w:rPr>
            <w:spacing w:val="-1"/>
          </w:rPr>
          <w:delText>re</w:delText>
        </w:r>
        <w:r w:rsidDel="0037758A">
          <w:delText>fle</w:delText>
        </w:r>
        <w:r w:rsidDel="0037758A">
          <w:rPr>
            <w:spacing w:val="-1"/>
          </w:rPr>
          <w:delText>c</w:delText>
        </w:r>
        <w:r w:rsidDel="0037758A">
          <w:delText>t the o</w:delText>
        </w:r>
        <w:r w:rsidDel="0037758A">
          <w:rPr>
            <w:spacing w:val="-1"/>
          </w:rPr>
          <w:delText>f</w:delText>
        </w:r>
        <w:r w:rsidDel="0037758A">
          <w:delText>fi</w:delText>
        </w:r>
        <w:r w:rsidDel="0037758A">
          <w:rPr>
            <w:spacing w:val="-2"/>
          </w:rPr>
          <w:delText>c</w:delText>
        </w:r>
        <w:r w:rsidDel="0037758A">
          <w:delText>ial poli</w:delText>
        </w:r>
        <w:r w:rsidDel="0037758A">
          <w:rPr>
            <w:spacing w:val="3"/>
          </w:rPr>
          <w:delText>c</w:delText>
        </w:r>
        <w:r w:rsidDel="0037758A">
          <w:delText>y</w:delText>
        </w:r>
        <w:r w:rsidDel="0037758A">
          <w:rPr>
            <w:spacing w:val="-5"/>
          </w:rPr>
          <w:delText xml:space="preserve"> </w:delText>
        </w:r>
        <w:r w:rsidDel="0037758A">
          <w:delText>of the</w:delText>
        </w:r>
        <w:r w:rsidDel="0037758A">
          <w:rPr>
            <w:spacing w:val="-2"/>
          </w:rPr>
          <w:delText xml:space="preserve"> </w:delText>
        </w:r>
        <w:r w:rsidDel="0037758A">
          <w:delText>Co</w:delText>
        </w:r>
        <w:r w:rsidDel="0037758A">
          <w:rPr>
            <w:spacing w:val="2"/>
          </w:rPr>
          <w:delText>u</w:delText>
        </w:r>
        <w:r w:rsidDel="0037758A">
          <w:delText>n</w:delText>
        </w:r>
        <w:r w:rsidDel="0037758A">
          <w:rPr>
            <w:spacing w:val="-1"/>
          </w:rPr>
          <w:delText>c</w:delText>
        </w:r>
        <w:r w:rsidDel="0037758A">
          <w:delText xml:space="preserve">il </w:delText>
        </w:r>
        <w:r w:rsidDel="0037758A">
          <w:rPr>
            <w:spacing w:val="-1"/>
          </w:rPr>
          <w:delText>a</w:delText>
        </w:r>
        <w:r w:rsidDel="0037758A">
          <w:delText>nd f</w:delText>
        </w:r>
        <w:r w:rsidDel="0037758A">
          <w:rPr>
            <w:spacing w:val="-1"/>
          </w:rPr>
          <w:delText>o</w:delText>
        </w:r>
        <w:r w:rsidDel="0037758A">
          <w:delText>r r</w:delText>
        </w:r>
        <w:r w:rsidDel="0037758A">
          <w:rPr>
            <w:spacing w:val="-1"/>
          </w:rPr>
          <w:delText>e</w:delText>
        </w:r>
        <w:r w:rsidDel="0037758A">
          <w:delText>vie</w:delText>
        </w:r>
        <w:r w:rsidDel="0037758A">
          <w:rPr>
            <w:spacing w:val="-1"/>
          </w:rPr>
          <w:delText>w</w:delText>
        </w:r>
        <w:r w:rsidDel="0037758A">
          <w:delText>i</w:delText>
        </w:r>
        <w:r w:rsidDel="0037758A">
          <w:rPr>
            <w:spacing w:val="2"/>
          </w:rPr>
          <w:delText>n</w:delText>
        </w:r>
        <w:r w:rsidDel="0037758A">
          <w:delText>g</w:delText>
        </w:r>
        <w:r w:rsidDel="0037758A">
          <w:rPr>
            <w:spacing w:val="-3"/>
          </w:rPr>
          <w:delText xml:space="preserve"> </w:delText>
        </w:r>
        <w:r w:rsidDel="0037758A">
          <w:rPr>
            <w:spacing w:val="4"/>
          </w:rPr>
          <w:delText>r</w:delText>
        </w:r>
        <w:r w:rsidDel="0037758A">
          <w:rPr>
            <w:spacing w:val="1"/>
          </w:rPr>
          <w:delText>e</w:delText>
        </w:r>
        <w:r w:rsidDel="0037758A">
          <w:delText xml:space="preserve">solutions submitted to it </w:delText>
        </w:r>
        <w:r w:rsidDel="0037758A">
          <w:rPr>
            <w:spacing w:val="-1"/>
          </w:rPr>
          <w:delText>f</w:delText>
        </w:r>
        <w:r w:rsidDel="0037758A">
          <w:delText>rom the</w:delText>
        </w:r>
        <w:r w:rsidDel="0037758A">
          <w:rPr>
            <w:spacing w:val="-4"/>
          </w:rPr>
          <w:delText xml:space="preserve"> </w:delText>
        </w:r>
        <w:r w:rsidDel="0037758A">
          <w:delText>A</w:delText>
        </w:r>
        <w:r w:rsidDel="0037758A">
          <w:rPr>
            <w:spacing w:val="-2"/>
          </w:rPr>
          <w:delText>f</w:delText>
        </w:r>
        <w:r w:rsidDel="0037758A">
          <w:delText>filiat</w:delText>
        </w:r>
        <w:r w:rsidDel="0037758A">
          <w:rPr>
            <w:spacing w:val="-1"/>
          </w:rPr>
          <w:delText>e</w:delText>
        </w:r>
        <w:r w:rsidDel="0037758A">
          <w:delText>d Chapt</w:delText>
        </w:r>
        <w:r w:rsidDel="0037758A">
          <w:rPr>
            <w:spacing w:val="-1"/>
          </w:rPr>
          <w:delText>e</w:delText>
        </w:r>
        <w:r w:rsidDel="0037758A">
          <w:delText>rs</w:delText>
        </w:r>
        <w:r w:rsidDel="0037758A">
          <w:rPr>
            <w:spacing w:val="1"/>
          </w:rPr>
          <w:delText xml:space="preserve"> </w:delText>
        </w:r>
        <w:r w:rsidDel="0037758A">
          <w:rPr>
            <w:spacing w:val="-1"/>
          </w:rPr>
          <w:delText>a</w:delText>
        </w:r>
        <w:r w:rsidDel="0037758A">
          <w:delText xml:space="preserve">nd </w:delText>
        </w:r>
        <w:r w:rsidDel="0037758A">
          <w:rPr>
            <w:spacing w:val="1"/>
          </w:rPr>
          <w:delText>f</w:delText>
        </w:r>
        <w:r w:rsidDel="0037758A">
          <w:delText>rom individual memb</w:delText>
        </w:r>
        <w:r w:rsidDel="0037758A">
          <w:rPr>
            <w:spacing w:val="-1"/>
          </w:rPr>
          <w:delText>e</w:delText>
        </w:r>
        <w:r w:rsidDel="0037758A">
          <w:delText>rs of</w:delText>
        </w:r>
        <w:r w:rsidDel="0037758A">
          <w:rPr>
            <w:spacing w:val="-2"/>
          </w:rPr>
          <w:delText xml:space="preserve"> </w:delText>
        </w:r>
        <w:r w:rsidDel="0037758A">
          <w:delText>the Coun</w:delText>
        </w:r>
        <w:r w:rsidDel="0037758A">
          <w:rPr>
            <w:spacing w:val="-1"/>
          </w:rPr>
          <w:delText>c</w:delText>
        </w:r>
        <w:r w:rsidDel="0037758A">
          <w:delText>il.</w:delText>
        </w:r>
        <w:r w:rsidDel="0037758A">
          <w:rPr>
            <w:spacing w:val="2"/>
          </w:rPr>
          <w:delText xml:space="preserve"> </w:delText>
        </w:r>
        <w:r w:rsidDel="0037758A">
          <w:delText>The</w:delText>
        </w:r>
        <w:r w:rsidDel="0037758A">
          <w:rPr>
            <w:spacing w:val="-2"/>
          </w:rPr>
          <w:delText xml:space="preserve"> </w:delText>
        </w:r>
        <w:r w:rsidDel="0037758A">
          <w:rPr>
            <w:spacing w:val="-1"/>
          </w:rPr>
          <w:delText>re</w:delText>
        </w:r>
        <w:r w:rsidDel="0037758A">
          <w:delText xml:space="preserve">port </w:delText>
        </w:r>
        <w:r w:rsidDel="0037758A">
          <w:rPr>
            <w:spacing w:val="1"/>
          </w:rPr>
          <w:delText>o</w:delText>
        </w:r>
        <w:r w:rsidDel="0037758A">
          <w:delText>f the</w:delText>
        </w:r>
        <w:r w:rsidDel="0037758A">
          <w:rPr>
            <w:spacing w:val="-2"/>
          </w:rPr>
          <w:delText xml:space="preserve"> </w:delText>
        </w:r>
        <w:r w:rsidDel="0037758A">
          <w:delText>Committee</w:delText>
        </w:r>
        <w:r w:rsidDel="0037758A">
          <w:rPr>
            <w:spacing w:val="-2"/>
          </w:rPr>
          <w:delText xml:space="preserve"> </w:delText>
        </w:r>
        <w:r w:rsidDel="0037758A">
          <w:delText>on R</w:delText>
        </w:r>
        <w:r w:rsidDel="0037758A">
          <w:rPr>
            <w:spacing w:val="-1"/>
          </w:rPr>
          <w:delText>e</w:delText>
        </w:r>
        <w:r w:rsidDel="0037758A">
          <w:delText>solutions sh</w:delText>
        </w:r>
        <w:r w:rsidDel="0037758A">
          <w:rPr>
            <w:spacing w:val="-1"/>
          </w:rPr>
          <w:delText>a</w:delText>
        </w:r>
        <w:r w:rsidDel="0037758A">
          <w:delText>ll be</w:delText>
        </w:r>
        <w:r w:rsidDel="0037758A">
          <w:rPr>
            <w:spacing w:val="-1"/>
          </w:rPr>
          <w:delText xml:space="preserve"> </w:delText>
        </w:r>
        <w:r w:rsidDel="0037758A">
          <w:delText>pr</w:delText>
        </w:r>
        <w:r w:rsidDel="0037758A">
          <w:rPr>
            <w:spacing w:val="-2"/>
          </w:rPr>
          <w:delText>e</w:delText>
        </w:r>
        <w:r w:rsidDel="0037758A">
          <w:delText>s</w:delText>
        </w:r>
        <w:r w:rsidDel="0037758A">
          <w:rPr>
            <w:spacing w:val="-1"/>
          </w:rPr>
          <w:delText>e</w:delText>
        </w:r>
        <w:r w:rsidDel="0037758A">
          <w:delText xml:space="preserve">nted to the </w:delText>
        </w:r>
        <w:r w:rsidDel="0037758A">
          <w:rPr>
            <w:spacing w:val="-1"/>
          </w:rPr>
          <w:delText>H</w:delText>
        </w:r>
        <w:r w:rsidDel="0037758A">
          <w:delText>ouse</w:delText>
        </w:r>
        <w:r w:rsidDel="0037758A">
          <w:rPr>
            <w:spacing w:val="-1"/>
          </w:rPr>
          <w:delText xml:space="preserve"> </w:delText>
        </w:r>
        <w:r w:rsidDel="0037758A">
          <w:delText>of</w:delText>
        </w:r>
        <w:r w:rsidDel="0037758A">
          <w:rPr>
            <w:spacing w:val="1"/>
          </w:rPr>
          <w:delText xml:space="preserve"> </w:delText>
        </w:r>
        <w:r w:rsidDel="0037758A">
          <w:delText>Deleg</w:delText>
        </w:r>
        <w:r w:rsidDel="0037758A">
          <w:rPr>
            <w:spacing w:val="-2"/>
          </w:rPr>
          <w:delText>a</w:delText>
        </w:r>
        <w:r w:rsidDel="0037758A">
          <w:delText>tes.</w:delText>
        </w:r>
      </w:del>
    </w:p>
    <w:p w:rsidR="00BD620B" w:rsidRDefault="00BD620B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05"/>
        <w:sectPr w:rsidR="00BD620B">
          <w:pgSz w:w="12240" w:h="15840"/>
          <w:pgMar w:top="1360" w:right="1680" w:bottom="900" w:left="1700" w:header="0" w:footer="706" w:gutter="0"/>
          <w:cols w:space="720"/>
        </w:sectPr>
        <w:pPrChange w:id="83" w:author="Lombardi, Tom" w:date="2018-04-25T08:06:00Z">
          <w:pPr>
            <w:spacing w:line="239" w:lineRule="auto"/>
          </w:pPr>
        </w:pPrChange>
      </w:pPr>
    </w:p>
    <w:p w:rsidR="00BD620B" w:rsidRDefault="000876FA" w:rsidP="002D5D05">
      <w:pPr>
        <w:pStyle w:val="BodyText"/>
        <w:tabs>
          <w:tab w:val="left" w:pos="2260"/>
          <w:tab w:val="left" w:pos="3700"/>
        </w:tabs>
        <w:spacing w:before="74" w:line="239" w:lineRule="auto"/>
        <w:ind w:right="331"/>
      </w:pPr>
      <w:r>
        <w:lastRenderedPageBreak/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del w:id="84" w:author="Lombardi, Tom" w:date="2018-08-08T08:05:00Z">
        <w:r w:rsidR="002D5D05" w:rsidDel="0002160E">
          <w:delText>I</w:delText>
        </w:r>
        <w:r w:rsidDel="0002160E">
          <w:delText>X</w:delText>
        </w:r>
      </w:del>
      <w:ins w:id="85" w:author="Lombardi, Tom" w:date="2018-08-08T08:05:00Z">
        <w:r w:rsidR="0002160E">
          <w:t>X</w:t>
        </w:r>
      </w:ins>
      <w:r>
        <w:tab/>
        <w:t>Annu</w:t>
      </w:r>
      <w:r>
        <w:rPr>
          <w:spacing w:val="-2"/>
        </w:rPr>
        <w:t>a</w:t>
      </w:r>
      <w:r>
        <w:t>l R</w:t>
      </w:r>
      <w:r>
        <w:rPr>
          <w:spacing w:val="-1"/>
        </w:rPr>
        <w:t>e</w:t>
      </w:r>
      <w:r>
        <w:t>ports: Dir</w:t>
      </w:r>
      <w:r>
        <w:rPr>
          <w:spacing w:val="-2"/>
        </w:rPr>
        <w:t>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 and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1"/>
        </w:rPr>
        <w:t>e</w:t>
      </w:r>
      <w:r>
        <w:t>riod b</w:t>
      </w:r>
      <w:r>
        <w:rPr>
          <w:spacing w:val="-2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 Annu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wh</w:t>
      </w:r>
      <w:r>
        <w:rPr>
          <w:spacing w:val="2"/>
        </w:rPr>
        <w:t>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r</w:t>
      </w:r>
      <w:r>
        <w:rPr>
          <w:spacing w:val="1"/>
        </w:rPr>
        <w:t>ec</w:t>
      </w:r>
      <w:r>
        <w:t>o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a</w:t>
      </w:r>
      <w:r>
        <w:t>ll p</w:t>
      </w:r>
      <w:r>
        <w:rPr>
          <w:spacing w:val="-1"/>
        </w:rPr>
        <w:t>e</w:t>
      </w:r>
      <w:r>
        <w:t>rtine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ac</w:t>
      </w:r>
      <w:r>
        <w:t>tivities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 xml:space="preserve">tions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u</w:t>
      </w:r>
      <w:r>
        <w:rPr>
          <w:spacing w:val="2"/>
        </w:rPr>
        <w:t>t</w:t>
      </w:r>
      <w:r>
        <w:t>horiz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re</w:t>
      </w:r>
      <w:r>
        <w:t>ports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House 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at its Annual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02160E" w:rsidRDefault="000876FA">
      <w:pPr>
        <w:pStyle w:val="BodyText"/>
        <w:tabs>
          <w:tab w:val="left" w:pos="1900"/>
        </w:tabs>
        <w:ind w:left="100" w:firstLine="0"/>
      </w:pPr>
      <w:proofErr w:type="gramStart"/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4"/>
        </w:rPr>
        <w:t>II</w:t>
      </w:r>
      <w:r>
        <w:t>.</w:t>
      </w:r>
      <w:proofErr w:type="gramEnd"/>
      <w:r>
        <w:tab/>
        <w:t>REP</w:t>
      </w:r>
      <w:r>
        <w:rPr>
          <w:spacing w:val="1"/>
        </w:rPr>
        <w:t>R</w:t>
      </w:r>
      <w:r>
        <w:t>ESENT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 ORG</w:t>
      </w:r>
      <w:r>
        <w:rPr>
          <w:spacing w:val="-1"/>
        </w:rP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Z</w:t>
      </w:r>
      <w:r>
        <w:rPr>
          <w:spacing w:val="1"/>
        </w:rPr>
        <w:t>AT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</w:p>
    <w:p w:rsidR="00BD620B" w:rsidRDefault="000876FA" w:rsidP="0002160E">
      <w:pPr>
        <w:pStyle w:val="BodyText"/>
        <w:tabs>
          <w:tab w:val="left" w:pos="1900"/>
        </w:tabs>
        <w:ind w:left="1901" w:firstLine="0"/>
      </w:pPr>
      <w:r>
        <w:t>A</w:t>
      </w:r>
      <w:r w:rsidR="0002160E"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 to anoth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sh</w:t>
      </w:r>
      <w:r>
        <w:rPr>
          <w:spacing w:val="-1"/>
        </w:rPr>
        <w:t>a</w:t>
      </w:r>
      <w:r>
        <w:t xml:space="preserve">ll not be </w:t>
      </w:r>
      <w:r>
        <w:rPr>
          <w:spacing w:val="-2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to commit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without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ior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 xml:space="preserve">l </w:t>
      </w:r>
      <w:r>
        <w:rPr>
          <w:spacing w:val="5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ind w:left="100" w:firstLine="0"/>
      </w:pPr>
      <w:proofErr w:type="gramStart"/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4"/>
        </w:rPr>
        <w:t>I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 xml:space="preserve"> </w:t>
      </w:r>
      <w:r>
        <w:rPr>
          <w:spacing w:val="58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SON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>M</w:t>
      </w:r>
      <w:r>
        <w:rPr>
          <w:spacing w:val="-4"/>
        </w:rPr>
        <w:t>I</w:t>
      </w:r>
      <w:r>
        <w:t>TTE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 ORG</w:t>
      </w:r>
      <w:r>
        <w:rPr>
          <w:spacing w:val="1"/>
        </w:rPr>
        <w:t>AN</w:t>
      </w:r>
      <w:r>
        <w:rPr>
          <w:spacing w:val="-4"/>
        </w:rPr>
        <w:t>I</w:t>
      </w:r>
      <w:r>
        <w:t>ZA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NS</w:t>
      </w:r>
    </w:p>
    <w:p w:rsidR="00BD620B" w:rsidRDefault="000876FA">
      <w:pPr>
        <w:pStyle w:val="BodyText"/>
        <w:spacing w:before="1" w:line="239" w:lineRule="auto"/>
        <w:ind w:right="78" w:firstLine="0"/>
      </w:pPr>
      <w:r>
        <w:t>Appointm</w:t>
      </w:r>
      <w:r>
        <w:rPr>
          <w:spacing w:val="-1"/>
        </w:rPr>
        <w:t>e</w:t>
      </w:r>
      <w:r>
        <w:t xml:space="preserve">nt of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tatives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to </w:t>
      </w:r>
      <w:r>
        <w:rPr>
          <w:spacing w:val="-3"/>
        </w:rPr>
        <w:t>L</w:t>
      </w:r>
      <w:r>
        <w:t>iaison Committe</w:t>
      </w:r>
      <w:r>
        <w:rPr>
          <w:spacing w:val="-2"/>
        </w:rPr>
        <w:t>e</w:t>
      </w:r>
      <w:r>
        <w:t>s with oth</w:t>
      </w:r>
      <w:r>
        <w:rPr>
          <w:spacing w:val="-1"/>
        </w:rPr>
        <w:t>e</w:t>
      </w:r>
      <w:r>
        <w:t>r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shall be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 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1"/>
        </w:rPr>
        <w:t>o</w:t>
      </w:r>
      <w:r>
        <w:t xml:space="preserve">f a </w:t>
      </w:r>
      <w:r>
        <w:rPr>
          <w:spacing w:val="-3"/>
        </w:rPr>
        <w:t>L</w:t>
      </w:r>
      <w:r>
        <w:t xml:space="preserve">iaison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>c</w:t>
      </w:r>
      <w:r>
        <w:t>t as a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to its pa</w:t>
      </w:r>
      <w:r>
        <w:rPr>
          <w:spacing w:val="1"/>
        </w:rPr>
        <w:t>re</w:t>
      </w:r>
      <w:r>
        <w:rPr>
          <w:spacing w:val="2"/>
        </w:rPr>
        <w:t>n</w:t>
      </w:r>
      <w:r>
        <w:t>t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nd to d</w:t>
      </w:r>
      <w:r>
        <w:rPr>
          <w:spacing w:val="3"/>
        </w:rPr>
        <w:t>i</w:t>
      </w:r>
      <w:r>
        <w:t>s</w:t>
      </w:r>
      <w:r>
        <w:rPr>
          <w:spacing w:val="-1"/>
        </w:rPr>
        <w:t>c</w:t>
      </w:r>
      <w:r>
        <w:t>uss and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solutions to pr</w:t>
      </w:r>
      <w:r>
        <w:rPr>
          <w:spacing w:val="-1"/>
        </w:rPr>
        <w:t>o</w:t>
      </w:r>
      <w:r>
        <w:t>blems of mutual 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st. All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ison </w:t>
      </w:r>
      <w:r>
        <w:rPr>
          <w:spacing w:val="1"/>
        </w:rPr>
        <w:t>C</w:t>
      </w:r>
      <w:r>
        <w:t>ommittee</w:t>
      </w:r>
      <w:r>
        <w:rPr>
          <w:spacing w:val="-2"/>
        </w:rPr>
        <w:t xml:space="preserve"> </w:t>
      </w:r>
      <w:r>
        <w:t>shall be subj</w:t>
      </w:r>
      <w:r>
        <w:rPr>
          <w:spacing w:val="-1"/>
        </w:rPr>
        <w:t>ec</w:t>
      </w:r>
      <w:r>
        <w:t>t to re</w:t>
      </w:r>
      <w:r>
        <w:rPr>
          <w:spacing w:val="-3"/>
        </w:rPr>
        <w:t>g</w:t>
      </w:r>
      <w:r>
        <w:t>ulations,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its 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nt 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tions.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left="100" w:firstLine="0"/>
      </w:pPr>
      <w:proofErr w:type="gramStart"/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X.</w:t>
      </w:r>
      <w:proofErr w:type="gramEnd"/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ED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</w:t>
      </w:r>
    </w:p>
    <w:p w:rsidR="00BD620B" w:rsidRDefault="00BD620B">
      <w:pPr>
        <w:spacing w:before="18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6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D</w:t>
      </w:r>
      <w:r>
        <w:rPr>
          <w:spacing w:val="-2"/>
        </w:rPr>
        <w:t>e</w:t>
      </w:r>
      <w:r>
        <w:t>finition: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 ch</w:t>
      </w:r>
      <w:r>
        <w:rPr>
          <w:spacing w:val="-1"/>
        </w:rPr>
        <w:t>a</w:t>
      </w:r>
      <w:r>
        <w:t>pt</w:t>
      </w:r>
      <w:r>
        <w:rPr>
          <w:spacing w:val="1"/>
        </w:rPr>
        <w:t>er</w:t>
      </w:r>
      <w:r>
        <w:t>s of ph</w:t>
      </w:r>
      <w:r>
        <w:rPr>
          <w:spacing w:val="-2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in a hospit</w:t>
      </w:r>
      <w:r>
        <w:rPr>
          <w:spacing w:val="-1"/>
        </w:rPr>
        <w:t>a</w:t>
      </w:r>
      <w:r>
        <w:t>l or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>t</w:t>
      </w:r>
      <w:r>
        <w:t>ing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72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  <w:t>Memb</w:t>
      </w:r>
      <w:r>
        <w:rPr>
          <w:spacing w:val="-2"/>
        </w:rPr>
        <w:t>e</w:t>
      </w:r>
      <w:r>
        <w:t>rship: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 </w:t>
      </w:r>
      <w:r>
        <w:rPr>
          <w:spacing w:val="2"/>
        </w:rPr>
        <w:t>i</w:t>
      </w:r>
      <w:r>
        <w:t>n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</w:t>
      </w:r>
      <w:r>
        <w:rPr>
          <w:spacing w:val="1"/>
        </w:rPr>
        <w:t>ha</w:t>
      </w:r>
      <w:r>
        <w:t>ll be</w:t>
      </w:r>
      <w:r>
        <w:rPr>
          <w:spacing w:val="-1"/>
        </w:rPr>
        <w:t xml:space="preserve"> re</w:t>
      </w:r>
      <w:r>
        <w:t>strict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ac</w:t>
      </w:r>
      <w:r>
        <w:t>tive</w:t>
      </w:r>
      <w:r w:rsidR="008A2102">
        <w:t>,</w:t>
      </w:r>
      <w:r>
        <w:rPr>
          <w:spacing w:val="-1"/>
        </w:rPr>
        <w:t xml:space="preserve"> a</w:t>
      </w:r>
      <w:r>
        <w:t>ssoc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nd hon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s d</w:t>
      </w:r>
      <w:r>
        <w:rPr>
          <w:spacing w:val="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 Ch</w:t>
      </w:r>
      <w:r>
        <w:rPr>
          <w:spacing w:val="-1"/>
        </w:rPr>
        <w:t>a</w:t>
      </w:r>
      <w:r>
        <w:t xml:space="preserve">pter 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1"/>
        </w:rPr>
        <w:t>s</w:t>
      </w:r>
      <w:r>
        <w:t>. P</w:t>
      </w:r>
      <w:r>
        <w:rPr>
          <w:spacing w:val="-1"/>
        </w:rPr>
        <w:t>e</w:t>
      </w:r>
      <w:r>
        <w:t>rsons not so cl</w:t>
      </w:r>
      <w:r>
        <w:rPr>
          <w:spacing w:val="-1"/>
        </w:rPr>
        <w:t>a</w:t>
      </w:r>
      <w:r>
        <w:t>ssified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>rs upon invit</w:t>
      </w:r>
      <w:r>
        <w:rPr>
          <w:spacing w:val="-1"/>
        </w:rPr>
        <w:t>a</w:t>
      </w:r>
      <w:r>
        <w:t>tion. All a</w:t>
      </w:r>
      <w:r>
        <w:rPr>
          <w:spacing w:val="-2"/>
        </w:rPr>
        <w:t>c</w:t>
      </w:r>
      <w:r>
        <w:t>tive 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should be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me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</w:t>
      </w:r>
      <w:r>
        <w:rPr>
          <w:spacing w:val="2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1"/>
        </w:rPr>
        <w:t>ac</w:t>
      </w:r>
      <w:r>
        <w:t>ists.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t xml:space="preserve">oth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>ssoc</w:t>
      </w:r>
      <w:r>
        <w:rPr>
          <w:spacing w:val="2"/>
        </w:rPr>
        <w:t>i</w:t>
      </w:r>
      <w:r>
        <w:rPr>
          <w:spacing w:val="-1"/>
        </w:rPr>
        <w:t>a</w:t>
      </w:r>
      <w:r>
        <w:t>te memb</w:t>
      </w:r>
      <w:r>
        <w:rPr>
          <w:spacing w:val="-1"/>
        </w:rPr>
        <w:t>e</w:t>
      </w:r>
      <w:r>
        <w:t>rs must be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 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04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proofErr w:type="gramEnd"/>
      <w:r>
        <w:tab/>
        <w:t>R</w:t>
      </w:r>
      <w:r>
        <w:rPr>
          <w:spacing w:val="-1"/>
        </w:rPr>
        <w:t>e</w:t>
      </w:r>
      <w:r>
        <w:t>sponsibilities: A</w:t>
      </w:r>
      <w:r>
        <w:rPr>
          <w:spacing w:val="-1"/>
        </w:rPr>
        <w:t>f</w:t>
      </w:r>
      <w:r>
        <w:t>filia</w:t>
      </w:r>
      <w:r>
        <w:rPr>
          <w:spacing w:val="-3"/>
        </w:rPr>
        <w:t>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f</w:t>
      </w:r>
      <w:r>
        <w:t>oster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 xml:space="preserve">s of the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 Memb</w:t>
      </w:r>
      <w:r>
        <w:rPr>
          <w:spacing w:val="-2"/>
        </w:rPr>
        <w:t>e</w:t>
      </w:r>
      <w:r>
        <w:t>rs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strive to implem</w:t>
      </w:r>
      <w:r>
        <w:rPr>
          <w:spacing w:val="-1"/>
        </w:rPr>
        <w:t>e</w:t>
      </w:r>
      <w:r>
        <w:t>nt the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polici</w:t>
      </w:r>
      <w:r>
        <w:rPr>
          <w:spacing w:val="-1"/>
        </w:rPr>
        <w:t>e</w:t>
      </w:r>
      <w:r>
        <w:t xml:space="preserve">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them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lves </w:t>
      </w:r>
      <w:r>
        <w:rPr>
          <w:spacing w:val="-2"/>
        </w:rPr>
        <w:t>a</w:t>
      </w:r>
      <w:r>
        <w:t>nd in the h</w:t>
      </w:r>
      <w:r>
        <w:rPr>
          <w:spacing w:val="-1"/>
        </w:rPr>
        <w:t>ea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whi</w:t>
      </w:r>
      <w:r>
        <w:rPr>
          <w:spacing w:val="-1"/>
        </w:rPr>
        <w:t>c</w:t>
      </w:r>
      <w:r>
        <w:t>h 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r</w:t>
      </w:r>
      <w:r>
        <w:t>v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sele</w:t>
      </w:r>
      <w:r>
        <w:rPr>
          <w:spacing w:val="-1"/>
        </w:rPr>
        <w:t>c</w:t>
      </w:r>
      <w:r>
        <w:t>ting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nding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s, the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filiat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 Chapt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 m</w:t>
      </w:r>
      <w:r>
        <w:rPr>
          <w:rFonts w:cs="Times New Roman"/>
          <w:spacing w:val="3"/>
        </w:rPr>
        <w:t>a</w:t>
      </w:r>
      <w:r>
        <w:rPr>
          <w:rFonts w:cs="Times New Roman"/>
        </w:rPr>
        <w:t xml:space="preserve">y </w:t>
      </w:r>
      <w:r>
        <w:rPr>
          <w:spacing w:val="-1"/>
        </w:rPr>
        <w:t>re</w:t>
      </w:r>
      <w:r>
        <w:t xml:space="preserve">port, </w:t>
      </w:r>
      <w:r>
        <w:rPr>
          <w:spacing w:val="-2"/>
        </w:rPr>
        <w:t>c</w:t>
      </w:r>
      <w:r>
        <w:t>onsolidate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d</w:t>
      </w:r>
      <w:r>
        <w:rPr>
          <w:spacing w:val="-1"/>
        </w:rPr>
        <w:t>e</w:t>
      </w:r>
      <w:r>
        <w:t>lin</w:t>
      </w:r>
      <w:r>
        <w:rPr>
          <w:spacing w:val="-1"/>
        </w:rPr>
        <w:t>ea</w:t>
      </w:r>
      <w:r>
        <w:t>te p</w:t>
      </w:r>
      <w:r>
        <w:rPr>
          <w:spacing w:val="-2"/>
        </w:rPr>
        <w:t>r</w:t>
      </w:r>
      <w:r>
        <w:t>oblems, issues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whi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im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to hospit</w:t>
      </w:r>
      <w:r>
        <w:rPr>
          <w:spacing w:val="-1"/>
        </w:rPr>
        <w:t>a</w:t>
      </w:r>
      <w:r>
        <w:t>l pha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nd othe</w:t>
      </w:r>
      <w:r>
        <w:rPr>
          <w:spacing w:val="-2"/>
        </w:rPr>
        <w:t>r</w:t>
      </w:r>
      <w:r>
        <w:t>wise,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rtici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te in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mul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Coun</w:t>
      </w:r>
      <w:r>
        <w:rPr>
          <w:spacing w:val="-1"/>
        </w:rPr>
        <w:t>c</w:t>
      </w:r>
      <w:r>
        <w:t>il poli</w:t>
      </w:r>
      <w:r>
        <w:rPr>
          <w:spacing w:val="-1"/>
        </w:rPr>
        <w:t>c</w:t>
      </w:r>
      <w:r>
        <w:t xml:space="preserve">ies </w:t>
      </w:r>
      <w:r>
        <w:rPr>
          <w:spacing w:val="-2"/>
        </w:rPr>
        <w:t>a</w:t>
      </w:r>
      <w:r>
        <w:t>t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 xml:space="preserve">f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s de</w:t>
      </w:r>
      <w:r>
        <w:rPr>
          <w:spacing w:val="-2"/>
        </w:rPr>
        <w:t>f</w:t>
      </w:r>
      <w:r>
        <w:t>ined in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of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0876FA">
      <w:pPr>
        <w:pStyle w:val="BodyText"/>
        <w:spacing w:before="74"/>
        <w:ind w:right="421" w:firstLine="0"/>
      </w:pPr>
      <w:proofErr w:type="gramStart"/>
      <w:r>
        <w:lastRenderedPageBreak/>
        <w:t>these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  <w:r>
        <w:rPr>
          <w:spacing w:val="60"/>
        </w:rPr>
        <w:t xml:space="preserve"> </w:t>
      </w:r>
      <w:r>
        <w:rPr>
          <w:spacing w:val="-1"/>
        </w:rPr>
        <w:t>Ac</w:t>
      </w:r>
      <w:r>
        <w:t xml:space="preserve">tions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shall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 endo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ment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er</w:t>
      </w:r>
      <w:r>
        <w:t>s.  A</w:t>
      </w:r>
      <w:r>
        <w:rPr>
          <w:spacing w:val="-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privil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t>dopt of</w:t>
      </w:r>
      <w:r>
        <w:rPr>
          <w:spacing w:val="-1"/>
        </w:rPr>
        <w:t>f</w:t>
      </w:r>
      <w:r>
        <w:t>ici</w:t>
      </w:r>
      <w:r>
        <w:rPr>
          <w:spacing w:val="-1"/>
        </w:rPr>
        <w:t>a</w:t>
      </w:r>
      <w:r>
        <w:t>l 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1"/>
        </w:rPr>
        <w:t>a</w:t>
      </w:r>
      <w:r>
        <w:t>l polici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 A</w:t>
      </w:r>
      <w:r>
        <w:rPr>
          <w:spacing w:val="-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 adopt, publi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, promote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or p</w:t>
      </w:r>
      <w:r>
        <w:rPr>
          <w:spacing w:val="-2"/>
        </w:rPr>
        <w:t>r</w:t>
      </w:r>
      <w:r>
        <w:t>inciple in the 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5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which h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n</w:t>
      </w:r>
      <w:r>
        <w:t>ot be</w:t>
      </w:r>
      <w:r>
        <w:rPr>
          <w:spacing w:val="-2"/>
        </w:rPr>
        <w:t>e</w:t>
      </w:r>
      <w:r>
        <w:t>n of</w:t>
      </w:r>
      <w:r>
        <w:rPr>
          <w:spacing w:val="-2"/>
        </w:rPr>
        <w:t>f</w:t>
      </w:r>
      <w:r>
        <w:t>ic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 Coun</w:t>
      </w:r>
      <w:r>
        <w:rPr>
          <w:spacing w:val="-1"/>
        </w:rPr>
        <w:t>c</w:t>
      </w:r>
      <w:r>
        <w:t>il. A</w:t>
      </w:r>
      <w:r>
        <w:rPr>
          <w:spacing w:val="-2"/>
        </w:rPr>
        <w:t>c</w:t>
      </w:r>
      <w:r>
        <w:t xml:space="preserve">ts of the </w:t>
      </w:r>
      <w:r>
        <w:rPr>
          <w:spacing w:val="-1"/>
        </w:rPr>
        <w:t>A</w:t>
      </w:r>
      <w:r>
        <w:rPr>
          <w:spacing w:val="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in no 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mmit or</w:t>
      </w:r>
      <w:r>
        <w:rPr>
          <w:spacing w:val="1"/>
        </w:rPr>
        <w:t xml:space="preserve"> </w:t>
      </w:r>
      <w:r>
        <w:t>bind the 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71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proofErr w:type="gramEnd"/>
      <w:r>
        <w:tab/>
      </w:r>
      <w:r>
        <w:rPr>
          <w:spacing w:val="-3"/>
        </w:rPr>
        <w:t>L</w:t>
      </w:r>
      <w:r>
        <w:t xml:space="preserve">iaison with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tors: 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 of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 shall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 and </w:t>
      </w:r>
      <w:r>
        <w:rPr>
          <w:spacing w:val="-2"/>
        </w:rPr>
        <w:t>c</w:t>
      </w:r>
      <w:r>
        <w:t>oor</w:t>
      </w:r>
      <w:r>
        <w:rPr>
          <w:spacing w:val="1"/>
        </w:rPr>
        <w:t>d</w:t>
      </w:r>
      <w:r>
        <w:t>inate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>the 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 xml:space="preserve">h the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>rs.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s</w:t>
      </w:r>
      <w:r>
        <w:t>ibiliti</w:t>
      </w:r>
      <w:r>
        <w:rPr>
          <w:spacing w:val="-1"/>
        </w:rPr>
        <w:t>e</w:t>
      </w:r>
      <w:r>
        <w:t>s of the 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 are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in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pter 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les II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V</w:t>
      </w:r>
      <w:r>
        <w:rPr>
          <w:spacing w:val="1"/>
        </w:rPr>
        <w:t xml:space="preserve"> </w:t>
      </w:r>
      <w:r>
        <w:t>of th</w:t>
      </w:r>
      <w:r>
        <w:rPr>
          <w:spacing w:val="-2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1"/>
        </w:rPr>
        <w:t>w</w:t>
      </w:r>
      <w:r>
        <w:t>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365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tion: E</w:t>
      </w:r>
      <w:r>
        <w:rPr>
          <w:spacing w:val="-1"/>
        </w:rPr>
        <w:t>ac</w:t>
      </w:r>
      <w:r>
        <w:t>h 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a</w:t>
      </w:r>
      <w:r>
        <w:t>dopt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rdiz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 xml:space="preserve">onstitution </w:t>
      </w:r>
      <w:r>
        <w:rPr>
          <w:spacing w:val="-1"/>
        </w:rPr>
        <w:t>a</w:t>
      </w:r>
      <w:r>
        <w:t>s att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 in App</w:t>
      </w:r>
      <w:r>
        <w:rPr>
          <w:spacing w:val="-1"/>
        </w:rPr>
        <w:t>e</w:t>
      </w:r>
      <w:r>
        <w:t>ndix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y</w:t>
      </w:r>
      <w:r>
        <w:t>la</w:t>
      </w:r>
      <w:r>
        <w:rPr>
          <w:spacing w:val="-1"/>
        </w:rPr>
        <w:t>w</w:t>
      </w:r>
      <w:r>
        <w:t>s.</w:t>
      </w:r>
      <w:r>
        <w:rPr>
          <w:spacing w:val="60"/>
        </w:rPr>
        <w:t xml:space="preserve"> </w:t>
      </w:r>
      <w:r>
        <w:t xml:space="preserve">The Constitution </w:t>
      </w:r>
      <w:r>
        <w:rPr>
          <w:spacing w:val="-1"/>
        </w:rPr>
        <w:t>a</w:t>
      </w:r>
      <w:r>
        <w:t>nd B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8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of</w:t>
      </w:r>
      <w:r>
        <w:rPr>
          <w:spacing w:val="1"/>
        </w:rPr>
        <w:t xml:space="preserve"> </w:t>
      </w:r>
      <w:r>
        <w:t>the Coun</w:t>
      </w:r>
      <w:r>
        <w:rPr>
          <w:spacing w:val="-1"/>
        </w:rPr>
        <w:t>c</w:t>
      </w:r>
      <w:r>
        <w:t>il. All subse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nt ch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in the Constitution </w:t>
      </w:r>
      <w:r>
        <w:rPr>
          <w:spacing w:val="-1"/>
        </w:rPr>
        <w:t>a</w:t>
      </w:r>
      <w:r>
        <w:t>nd B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ind w:right="354"/>
        <w:jc w:val="both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>.</w:t>
      </w:r>
      <w:proofErr w:type="gramEnd"/>
      <w:r>
        <w:t xml:space="preserve">     </w:t>
      </w:r>
      <w:r>
        <w:rPr>
          <w:spacing w:val="55"/>
        </w:rPr>
        <w:t xml:space="preserve"> </w:t>
      </w:r>
      <w:r>
        <w:t>Du</w:t>
      </w:r>
      <w:r>
        <w:rPr>
          <w:spacing w:val="-2"/>
        </w:rPr>
        <w:t>e</w:t>
      </w:r>
      <w:r>
        <w:t>s: All dues must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id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whi</w:t>
      </w:r>
      <w:r>
        <w:rPr>
          <w:spacing w:val="-1"/>
        </w:rPr>
        <w:t>c</w:t>
      </w:r>
      <w:r>
        <w:t xml:space="preserve">h will </w:t>
      </w:r>
      <w:r>
        <w:rPr>
          <w:spacing w:val="-1"/>
        </w:rPr>
        <w:t>re</w:t>
      </w:r>
      <w:r>
        <w:t>mit a</w:t>
      </w:r>
      <w:r>
        <w:rPr>
          <w:spacing w:val="-1"/>
        </w:rPr>
        <w:t xml:space="preserve"> </w:t>
      </w:r>
      <w:r>
        <w:t>sum to 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>pters as d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in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 xml:space="preserve">pter </w:t>
      </w:r>
      <w:r>
        <w:rPr>
          <w:spacing w:val="-4"/>
        </w:rPr>
        <w:t>I</w:t>
      </w:r>
      <w:r>
        <w:t xml:space="preserve">, </w:t>
      </w:r>
      <w:r>
        <w:rPr>
          <w:spacing w:val="1"/>
        </w:rPr>
        <w:t>A</w:t>
      </w:r>
      <w:r>
        <w:t>rticle I</w:t>
      </w:r>
      <w:r>
        <w:rPr>
          <w:spacing w:val="-2"/>
        </w:rPr>
        <w:t>I</w:t>
      </w:r>
      <w:r>
        <w:t>I 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Del="00DA2A34" w:rsidRDefault="000876FA">
      <w:pPr>
        <w:pStyle w:val="BodyText"/>
        <w:tabs>
          <w:tab w:val="left" w:pos="1900"/>
        </w:tabs>
        <w:ind w:right="358"/>
        <w:rPr>
          <w:del w:id="86" w:author="Lombardi, Tom" w:date="2018-04-18T15:25:00Z"/>
        </w:rPr>
      </w:pPr>
      <w:del w:id="87" w:author="Lombardi, Tom" w:date="2018-04-18T15:25:00Z">
        <w:r w:rsidDel="00DA2A34">
          <w:delText>AR</w:delText>
        </w:r>
        <w:r w:rsidDel="00DA2A34">
          <w:rPr>
            <w:spacing w:val="2"/>
          </w:rPr>
          <w:delText>T</w:delText>
        </w:r>
        <w:r w:rsidDel="00DA2A34">
          <w:rPr>
            <w:spacing w:val="-6"/>
          </w:rPr>
          <w:delText>I</w:delText>
        </w:r>
        <w:r w:rsidDel="00DA2A34">
          <w:rPr>
            <w:spacing w:val="2"/>
          </w:rPr>
          <w:delText>C</w:delText>
        </w:r>
        <w:r w:rsidDel="00DA2A34">
          <w:rPr>
            <w:spacing w:val="-3"/>
          </w:rPr>
          <w:delText>L</w:delText>
        </w:r>
        <w:r w:rsidDel="00DA2A34">
          <w:delText xml:space="preserve">E </w:delText>
        </w:r>
        <w:r w:rsidDel="00DA2A34">
          <w:rPr>
            <w:spacing w:val="3"/>
          </w:rPr>
          <w:delText>V</w:delText>
        </w:r>
        <w:r w:rsidDel="00DA2A34">
          <w:delText>I</w:delText>
        </w:r>
        <w:r w:rsidDel="00DA2A34">
          <w:rPr>
            <w:spacing w:val="-4"/>
          </w:rPr>
          <w:delText>I</w:delText>
        </w:r>
        <w:r w:rsidDel="00DA2A34">
          <w:delText>.</w:delText>
        </w:r>
        <w:r w:rsidDel="00DA2A34">
          <w:tab/>
          <w:delText>R</w:delText>
        </w:r>
        <w:r w:rsidDel="00DA2A34">
          <w:rPr>
            <w:spacing w:val="-1"/>
          </w:rPr>
          <w:delText>e</w:delText>
        </w:r>
        <w:r w:rsidDel="00DA2A34">
          <w:delText xml:space="preserve">ports: A </w:delText>
        </w:r>
        <w:r w:rsidDel="00DA2A34">
          <w:rPr>
            <w:spacing w:val="-1"/>
          </w:rPr>
          <w:delText>c</w:delText>
        </w:r>
        <w:r w:rsidDel="00DA2A34">
          <w:delText>o</w:delText>
        </w:r>
        <w:r w:rsidDel="00DA2A34">
          <w:rPr>
            <w:spacing w:val="4"/>
          </w:rPr>
          <w:delText>p</w:delText>
        </w:r>
        <w:r w:rsidDel="00DA2A34">
          <w:delText>y</w:delText>
        </w:r>
        <w:r w:rsidDel="00DA2A34">
          <w:rPr>
            <w:spacing w:val="-5"/>
          </w:rPr>
          <w:delText xml:space="preserve"> </w:delText>
        </w:r>
        <w:r w:rsidDel="00DA2A34">
          <w:delText>of the</w:delText>
        </w:r>
        <w:r w:rsidDel="00DA2A34">
          <w:rPr>
            <w:spacing w:val="-2"/>
          </w:rPr>
          <w:delText xml:space="preserve"> </w:delText>
        </w:r>
        <w:r w:rsidDel="00DA2A34">
          <w:rPr>
            <w:spacing w:val="2"/>
          </w:rPr>
          <w:delText>m</w:delText>
        </w:r>
        <w:r w:rsidDel="00DA2A34">
          <w:delText>inut</w:delText>
        </w:r>
        <w:r w:rsidDel="00DA2A34">
          <w:rPr>
            <w:spacing w:val="-1"/>
          </w:rPr>
          <w:delText>e</w:delText>
        </w:r>
        <w:r w:rsidDel="00DA2A34">
          <w:delText xml:space="preserve">s of </w:delText>
        </w:r>
        <w:r w:rsidDel="00DA2A34">
          <w:rPr>
            <w:spacing w:val="-2"/>
          </w:rPr>
          <w:delText>e</w:delText>
        </w:r>
        <w:r w:rsidDel="00DA2A34">
          <w:delText>v</w:delText>
        </w:r>
        <w:r w:rsidDel="00DA2A34">
          <w:rPr>
            <w:spacing w:val="-1"/>
          </w:rPr>
          <w:delText>e</w:delText>
        </w:r>
        <w:r w:rsidDel="00DA2A34">
          <w:rPr>
            <w:spacing w:val="3"/>
          </w:rPr>
          <w:delText>r</w:delText>
        </w:r>
        <w:r w:rsidDel="00DA2A34">
          <w:delText>y</w:delText>
        </w:r>
        <w:r w:rsidDel="00DA2A34">
          <w:rPr>
            <w:spacing w:val="-5"/>
          </w:rPr>
          <w:delText xml:space="preserve"> </w:delText>
        </w:r>
        <w:r w:rsidDel="00DA2A34">
          <w:delText>m</w:delText>
        </w:r>
        <w:r w:rsidDel="00DA2A34">
          <w:rPr>
            <w:spacing w:val="1"/>
          </w:rPr>
          <w:delText>e</w:delText>
        </w:r>
        <w:r w:rsidDel="00DA2A34">
          <w:rPr>
            <w:spacing w:val="-1"/>
          </w:rPr>
          <w:delText>e</w:delText>
        </w:r>
        <w:r w:rsidDel="00DA2A34">
          <w:delText>ting</w:delText>
        </w:r>
        <w:r w:rsidDel="00DA2A34">
          <w:rPr>
            <w:spacing w:val="-3"/>
          </w:rPr>
          <w:delText xml:space="preserve"> </w:delText>
        </w:r>
        <w:r w:rsidDel="00DA2A34">
          <w:rPr>
            <w:spacing w:val="2"/>
          </w:rPr>
          <w:delText>o</w:delText>
        </w:r>
        <w:r w:rsidDel="00DA2A34">
          <w:delText xml:space="preserve">f </w:delText>
        </w:r>
        <w:r w:rsidDel="00DA2A34">
          <w:rPr>
            <w:spacing w:val="-2"/>
          </w:rPr>
          <w:delText>A</w:delText>
        </w:r>
        <w:r w:rsidDel="00DA2A34">
          <w:delText>f</w:delText>
        </w:r>
        <w:r w:rsidDel="00DA2A34">
          <w:rPr>
            <w:spacing w:val="-2"/>
          </w:rPr>
          <w:delText>f</w:delText>
        </w:r>
        <w:r w:rsidDel="00DA2A34">
          <w:delText>iliat</w:delText>
        </w:r>
        <w:r w:rsidDel="00DA2A34">
          <w:rPr>
            <w:spacing w:val="-1"/>
          </w:rPr>
          <w:delText>e</w:delText>
        </w:r>
        <w:r w:rsidDel="00DA2A34">
          <w:delText>d Ch</w:delText>
        </w:r>
        <w:r w:rsidDel="00DA2A34">
          <w:rPr>
            <w:spacing w:val="-1"/>
          </w:rPr>
          <w:delText>a</w:delText>
        </w:r>
        <w:r w:rsidDel="00DA2A34">
          <w:delText>pte</w:delText>
        </w:r>
        <w:r w:rsidDel="00DA2A34">
          <w:rPr>
            <w:spacing w:val="-2"/>
          </w:rPr>
          <w:delText>r</w:delText>
        </w:r>
        <w:r w:rsidDel="00DA2A34">
          <w:delText>s should be</w:delText>
        </w:r>
        <w:r w:rsidDel="00DA2A34">
          <w:rPr>
            <w:spacing w:val="-1"/>
          </w:rPr>
          <w:delText xml:space="preserve"> </w:delText>
        </w:r>
        <w:r w:rsidDel="00DA2A34">
          <w:delText>sent to the</w:delText>
        </w:r>
        <w:r w:rsidDel="00DA2A34">
          <w:rPr>
            <w:spacing w:val="-1"/>
          </w:rPr>
          <w:delText xml:space="preserve"> </w:delText>
        </w:r>
        <w:r w:rsidDel="00DA2A34">
          <w:delText>E</w:delText>
        </w:r>
        <w:r w:rsidDel="00DA2A34">
          <w:rPr>
            <w:spacing w:val="1"/>
          </w:rPr>
          <w:delText>x</w:delText>
        </w:r>
        <w:r w:rsidDel="00DA2A34">
          <w:rPr>
            <w:spacing w:val="-1"/>
          </w:rPr>
          <w:delText>ec</w:delText>
        </w:r>
        <w:r w:rsidDel="00DA2A34">
          <w:delText>utive</w:delText>
        </w:r>
        <w:r w:rsidDel="00DA2A34">
          <w:rPr>
            <w:spacing w:val="-1"/>
          </w:rPr>
          <w:delText xml:space="preserve"> </w:delText>
        </w:r>
        <w:r w:rsidDel="00DA2A34">
          <w:delText>Dir</w:delText>
        </w:r>
        <w:r w:rsidDel="00DA2A34">
          <w:rPr>
            <w:spacing w:val="-2"/>
          </w:rPr>
          <w:delText>e</w:delText>
        </w:r>
        <w:r w:rsidDel="00DA2A34">
          <w:rPr>
            <w:spacing w:val="-1"/>
          </w:rPr>
          <w:delText>c</w:delText>
        </w:r>
        <w:r w:rsidDel="00DA2A34">
          <w:delText>tor</w:delText>
        </w:r>
        <w:r w:rsidDel="00DA2A34">
          <w:rPr>
            <w:spacing w:val="1"/>
          </w:rPr>
          <w:delText xml:space="preserve"> </w:delText>
        </w:r>
        <w:r w:rsidDel="00DA2A34">
          <w:delText>of</w:delText>
        </w:r>
        <w:r w:rsidDel="00DA2A34">
          <w:rPr>
            <w:spacing w:val="-1"/>
          </w:rPr>
          <w:delText xml:space="preserve"> </w:delText>
        </w:r>
        <w:r w:rsidDel="00DA2A34">
          <w:delText>the Coun</w:delText>
        </w:r>
        <w:r w:rsidDel="00DA2A34">
          <w:rPr>
            <w:spacing w:val="-1"/>
          </w:rPr>
          <w:delText>c</w:delText>
        </w:r>
        <w:r w:rsidDel="00DA2A34">
          <w:delText xml:space="preserve">il </w:delText>
        </w:r>
        <w:r w:rsidDel="00DA2A34">
          <w:rPr>
            <w:spacing w:val="-1"/>
          </w:rPr>
          <w:delText>a</w:delText>
        </w:r>
        <w:r w:rsidDel="00DA2A34">
          <w:delText xml:space="preserve">nd the </w:delText>
        </w:r>
        <w:r w:rsidDel="00DA2A34">
          <w:rPr>
            <w:spacing w:val="-1"/>
          </w:rPr>
          <w:delText>D</w:delText>
        </w:r>
        <w:r w:rsidDel="00DA2A34">
          <w:delText>ir</w:delText>
        </w:r>
        <w:r w:rsidDel="00DA2A34">
          <w:rPr>
            <w:spacing w:val="-2"/>
          </w:rPr>
          <w:delText>e</w:delText>
        </w:r>
        <w:r w:rsidDel="00DA2A34">
          <w:rPr>
            <w:spacing w:val="-1"/>
          </w:rPr>
          <w:delText>c</w:delText>
        </w:r>
        <w:r w:rsidDel="00DA2A34">
          <w:delText xml:space="preserve">tor </w:delText>
        </w:r>
        <w:r w:rsidDel="00DA2A34">
          <w:rPr>
            <w:spacing w:val="1"/>
          </w:rPr>
          <w:delText>o</w:delText>
        </w:r>
        <w:r w:rsidDel="00DA2A34">
          <w:delText>f Ch</w:delText>
        </w:r>
        <w:r w:rsidDel="00DA2A34">
          <w:rPr>
            <w:spacing w:val="-1"/>
          </w:rPr>
          <w:delText>a</w:delText>
        </w:r>
        <w:r w:rsidDel="00DA2A34">
          <w:delText>pter</w:delText>
        </w:r>
        <w:r w:rsidDel="00DA2A34">
          <w:rPr>
            <w:spacing w:val="-2"/>
          </w:rPr>
          <w:delText xml:space="preserve"> </w:delText>
        </w:r>
        <w:r w:rsidDel="00DA2A34">
          <w:rPr>
            <w:spacing w:val="3"/>
          </w:rPr>
          <w:delText>S</w:delText>
        </w:r>
        <w:r w:rsidDel="00DA2A34">
          <w:rPr>
            <w:spacing w:val="-1"/>
          </w:rPr>
          <w:delText>e</w:delText>
        </w:r>
        <w:r w:rsidDel="00DA2A34">
          <w:delText>rvi</w:delText>
        </w:r>
        <w:r w:rsidDel="00DA2A34">
          <w:rPr>
            <w:spacing w:val="-2"/>
          </w:rPr>
          <w:delText>c</w:delText>
        </w:r>
        <w:r w:rsidDel="00DA2A34">
          <w:rPr>
            <w:spacing w:val="-1"/>
          </w:rPr>
          <w:delText>e</w:delText>
        </w:r>
        <w:r w:rsidDel="00DA2A34">
          <w:delText>s immedi</w:delText>
        </w:r>
        <w:r w:rsidDel="00DA2A34">
          <w:rPr>
            <w:spacing w:val="-1"/>
          </w:rPr>
          <w:delText>a</w:delText>
        </w:r>
        <w:r w:rsidDel="00DA2A34">
          <w:delText>te</w:delText>
        </w:r>
        <w:r w:rsidDel="00DA2A34">
          <w:rPr>
            <w:spacing w:val="4"/>
          </w:rPr>
          <w:delText>l</w:delText>
        </w:r>
        <w:r w:rsidDel="00DA2A34">
          <w:delText>y</w:delText>
        </w:r>
        <w:r w:rsidDel="00DA2A34">
          <w:rPr>
            <w:spacing w:val="-5"/>
          </w:rPr>
          <w:delText xml:space="preserve"> </w:delText>
        </w:r>
        <w:r w:rsidDel="00DA2A34">
          <w:rPr>
            <w:spacing w:val="-1"/>
          </w:rPr>
          <w:delText>f</w:delText>
        </w:r>
        <w:r w:rsidDel="00DA2A34">
          <w:delText>oll</w:delText>
        </w:r>
        <w:r w:rsidDel="00DA2A34">
          <w:rPr>
            <w:spacing w:val="2"/>
          </w:rPr>
          <w:delText>o</w:delText>
        </w:r>
        <w:r w:rsidDel="00DA2A34">
          <w:delText>wing</w:delText>
        </w:r>
        <w:r w:rsidDel="00DA2A34">
          <w:rPr>
            <w:spacing w:val="-3"/>
          </w:rPr>
          <w:delText xml:space="preserve"> </w:delText>
        </w:r>
        <w:r w:rsidDel="00DA2A34">
          <w:delText>such me</w:delText>
        </w:r>
        <w:r w:rsidDel="00DA2A34">
          <w:rPr>
            <w:spacing w:val="-2"/>
          </w:rPr>
          <w:delText>e</w:delText>
        </w:r>
        <w:r w:rsidDel="00DA2A34">
          <w:delText>t</w:delText>
        </w:r>
        <w:r w:rsidDel="00DA2A34">
          <w:rPr>
            <w:spacing w:val="1"/>
          </w:rPr>
          <w:delText>i</w:delText>
        </w:r>
        <w:r w:rsidDel="00DA2A34">
          <w:delText>n</w:delText>
        </w:r>
        <w:r w:rsidDel="00DA2A34">
          <w:rPr>
            <w:spacing w:val="-3"/>
          </w:rPr>
          <w:delText>g</w:delText>
        </w:r>
        <w:r w:rsidDel="00DA2A34">
          <w:delText>,</w:delText>
        </w:r>
        <w:r w:rsidDel="00DA2A34">
          <w:rPr>
            <w:spacing w:val="2"/>
          </w:rPr>
          <w:delText xml:space="preserve"> </w:delText>
        </w:r>
        <w:r w:rsidDel="00DA2A34">
          <w:rPr>
            <w:spacing w:val="-1"/>
          </w:rPr>
          <w:delText>a</w:delText>
        </w:r>
        <w:r w:rsidDel="00DA2A34">
          <w:delText>nd not l</w:delText>
        </w:r>
        <w:r w:rsidDel="00DA2A34">
          <w:rPr>
            <w:spacing w:val="-1"/>
          </w:rPr>
          <w:delText>a</w:delText>
        </w:r>
        <w:r w:rsidDel="00DA2A34">
          <w:delText>ter</w:delText>
        </w:r>
        <w:r w:rsidDel="00DA2A34">
          <w:rPr>
            <w:spacing w:val="-2"/>
          </w:rPr>
          <w:delText xml:space="preserve"> </w:delText>
        </w:r>
        <w:r w:rsidDel="00DA2A34">
          <w:delText>th</w:delText>
        </w:r>
        <w:r w:rsidDel="00DA2A34">
          <w:rPr>
            <w:spacing w:val="1"/>
          </w:rPr>
          <w:delText>a</w:delText>
        </w:r>
        <w:r w:rsidDel="00DA2A34">
          <w:delText>n ten d</w:delText>
        </w:r>
        <w:r w:rsidDel="00DA2A34">
          <w:rPr>
            <w:spacing w:val="3"/>
          </w:rPr>
          <w:delText>a</w:delText>
        </w:r>
        <w:r w:rsidDel="00DA2A34">
          <w:rPr>
            <w:spacing w:val="-5"/>
          </w:rPr>
          <w:delText>y</w:delText>
        </w:r>
        <w:r w:rsidDel="00DA2A34">
          <w:delText>s following a</w:delText>
        </w:r>
        <w:r w:rsidDel="00DA2A34">
          <w:rPr>
            <w:spacing w:val="-1"/>
          </w:rPr>
          <w:delText xml:space="preserve"> </w:delText>
        </w:r>
        <w:r w:rsidDel="00DA2A34">
          <w:rPr>
            <w:spacing w:val="2"/>
          </w:rPr>
          <w:delText>m</w:delText>
        </w:r>
        <w:r w:rsidDel="00DA2A34">
          <w:rPr>
            <w:spacing w:val="-1"/>
          </w:rPr>
          <w:delText>ee</w:delText>
        </w:r>
        <w:r w:rsidDel="00DA2A34">
          <w:delText>ting</w:delText>
        </w:r>
        <w:r w:rsidDel="00DA2A34">
          <w:rPr>
            <w:spacing w:val="-3"/>
          </w:rPr>
          <w:delText xml:space="preserve"> </w:delText>
        </w:r>
        <w:r w:rsidDel="00DA2A34">
          <w:rPr>
            <w:spacing w:val="2"/>
          </w:rPr>
          <w:delText>d</w:delText>
        </w:r>
        <w:r w:rsidDel="00DA2A34">
          <w:rPr>
            <w:spacing w:val="-1"/>
          </w:rPr>
          <w:delText>a</w:delText>
        </w:r>
        <w:r w:rsidDel="00DA2A34">
          <w:delText xml:space="preserve">te. Additions to </w:delText>
        </w:r>
        <w:r w:rsidDel="00DA2A34">
          <w:rPr>
            <w:spacing w:val="-1"/>
          </w:rPr>
          <w:delText>a</w:delText>
        </w:r>
        <w:r w:rsidDel="00DA2A34">
          <w:delText xml:space="preserve">nd </w:delText>
        </w:r>
        <w:r w:rsidDel="00DA2A34">
          <w:rPr>
            <w:spacing w:val="-1"/>
          </w:rPr>
          <w:delText>c</w:delText>
        </w:r>
        <w:r w:rsidDel="00DA2A34">
          <w:delText>h</w:delText>
        </w:r>
        <w:r w:rsidDel="00DA2A34">
          <w:rPr>
            <w:spacing w:val="-1"/>
          </w:rPr>
          <w:delText>a</w:delText>
        </w:r>
        <w:r w:rsidDel="00DA2A34">
          <w:delText>ng</w:delText>
        </w:r>
        <w:r w:rsidDel="00DA2A34">
          <w:rPr>
            <w:spacing w:val="-1"/>
          </w:rPr>
          <w:delText>e</w:delText>
        </w:r>
        <w:r w:rsidDel="00DA2A34">
          <w:delText>s</w:delText>
        </w:r>
        <w:r w:rsidDel="00DA2A34">
          <w:rPr>
            <w:spacing w:val="2"/>
          </w:rPr>
          <w:delText xml:space="preserve"> </w:delText>
        </w:r>
        <w:r w:rsidDel="00DA2A34">
          <w:delText>in the</w:delText>
        </w:r>
        <w:r w:rsidDel="00DA2A34">
          <w:rPr>
            <w:spacing w:val="-1"/>
          </w:rPr>
          <w:delText xml:space="preserve"> </w:delText>
        </w:r>
        <w:r w:rsidDel="00DA2A34">
          <w:delText>memb</w:delText>
        </w:r>
        <w:r w:rsidDel="00DA2A34">
          <w:rPr>
            <w:spacing w:val="-1"/>
          </w:rPr>
          <w:delText>e</w:delText>
        </w:r>
        <w:r w:rsidDel="00DA2A34">
          <w:delText xml:space="preserve">rship </w:delText>
        </w:r>
        <w:r w:rsidDel="00DA2A34">
          <w:rPr>
            <w:spacing w:val="-1"/>
          </w:rPr>
          <w:delText>a</w:delText>
        </w:r>
        <w:r w:rsidDel="00DA2A34">
          <w:delText xml:space="preserve">nd </w:delText>
        </w:r>
        <w:r w:rsidDel="00DA2A34">
          <w:rPr>
            <w:spacing w:val="2"/>
          </w:rPr>
          <w:delText>o</w:delText>
        </w:r>
        <w:r w:rsidDel="00DA2A34">
          <w:delText>f</w:delText>
        </w:r>
        <w:r w:rsidDel="00DA2A34">
          <w:rPr>
            <w:spacing w:val="-2"/>
          </w:rPr>
          <w:delText>f</w:delText>
        </w:r>
        <w:r w:rsidDel="00DA2A34">
          <w:delText>ic</w:delText>
        </w:r>
        <w:r w:rsidDel="00DA2A34">
          <w:rPr>
            <w:spacing w:val="-2"/>
          </w:rPr>
          <w:delText>e</w:delText>
        </w:r>
        <w:r w:rsidDel="00DA2A34">
          <w:delText xml:space="preserve">rs </w:delText>
        </w:r>
        <w:r w:rsidDel="00DA2A34">
          <w:rPr>
            <w:spacing w:val="1"/>
          </w:rPr>
          <w:delText>o</w:delText>
        </w:r>
        <w:r w:rsidDel="00DA2A34">
          <w:delText>f the Ch</w:delText>
        </w:r>
        <w:r w:rsidDel="00DA2A34">
          <w:rPr>
            <w:spacing w:val="-1"/>
          </w:rPr>
          <w:delText>a</w:delText>
        </w:r>
        <w:r w:rsidDel="00DA2A34">
          <w:delText>pter</w:delText>
        </w:r>
        <w:r w:rsidDel="00DA2A34">
          <w:rPr>
            <w:spacing w:val="-2"/>
          </w:rPr>
          <w:delText xml:space="preserve"> </w:delText>
        </w:r>
        <w:r w:rsidDel="00DA2A34">
          <w:rPr>
            <w:spacing w:val="-1"/>
          </w:rPr>
          <w:delText>a</w:delText>
        </w:r>
        <w:r w:rsidDel="00DA2A34">
          <w:rPr>
            <w:spacing w:val="1"/>
          </w:rPr>
          <w:delText>r</w:delText>
        </w:r>
        <w:r w:rsidDel="00DA2A34">
          <w:delText>e</w:delText>
        </w:r>
        <w:r w:rsidDel="00DA2A34">
          <w:rPr>
            <w:spacing w:val="-1"/>
          </w:rPr>
          <w:delText xml:space="preserve"> </w:delText>
        </w:r>
        <w:r w:rsidDel="00DA2A34">
          <w:delText>to be in</w:delText>
        </w:r>
        <w:r w:rsidDel="00DA2A34">
          <w:rPr>
            <w:spacing w:val="-1"/>
          </w:rPr>
          <w:delText>c</w:delText>
        </w:r>
        <w:r w:rsidDel="00DA2A34">
          <w:delText>lud</w:delText>
        </w:r>
        <w:r w:rsidDel="00DA2A34">
          <w:rPr>
            <w:spacing w:val="1"/>
          </w:rPr>
          <w:delText>e</w:delText>
        </w:r>
        <w:r w:rsidDel="00DA2A34">
          <w:delText>d the</w:delText>
        </w:r>
        <w:r w:rsidDel="00DA2A34">
          <w:rPr>
            <w:spacing w:val="-2"/>
          </w:rPr>
          <w:delText>r</w:delText>
        </w:r>
        <w:r w:rsidDel="00DA2A34">
          <w:rPr>
            <w:spacing w:val="-1"/>
          </w:rPr>
          <w:delText>e</w:delText>
        </w:r>
        <w:r w:rsidDel="00DA2A34">
          <w:delText>in.</w:delText>
        </w:r>
      </w:del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535"/>
      </w:pPr>
      <w:del w:id="88" w:author="Lombardi, Tom" w:date="2018-04-18T15:27:00Z">
        <w:r w:rsidDel="00DA2A34">
          <w:delText>AR</w:delText>
        </w:r>
        <w:r w:rsidDel="00DA2A34">
          <w:rPr>
            <w:spacing w:val="2"/>
          </w:rPr>
          <w:delText>T</w:delText>
        </w:r>
        <w:r w:rsidDel="00DA2A34">
          <w:rPr>
            <w:spacing w:val="-6"/>
          </w:rPr>
          <w:delText>I</w:delText>
        </w:r>
        <w:r w:rsidDel="00DA2A34">
          <w:rPr>
            <w:spacing w:val="2"/>
          </w:rPr>
          <w:delText>C</w:delText>
        </w:r>
        <w:r w:rsidDel="00DA2A34">
          <w:rPr>
            <w:spacing w:val="-3"/>
          </w:rPr>
          <w:delText>L</w:delText>
        </w:r>
        <w:r w:rsidDel="00DA2A34">
          <w:delText xml:space="preserve">E </w:delText>
        </w:r>
        <w:r w:rsidDel="00DA2A34">
          <w:rPr>
            <w:spacing w:val="3"/>
          </w:rPr>
          <w:delText>V</w:delText>
        </w:r>
        <w:r w:rsidDel="00DA2A34">
          <w:delText>I</w:delText>
        </w:r>
        <w:r w:rsidDel="00DA2A34">
          <w:rPr>
            <w:spacing w:val="-2"/>
          </w:rPr>
          <w:delText>I</w:delText>
        </w:r>
        <w:r w:rsidDel="00DA2A34">
          <w:rPr>
            <w:spacing w:val="-4"/>
          </w:rPr>
          <w:delText>I</w:delText>
        </w:r>
        <w:r w:rsidDel="00DA2A34">
          <w:delText>.</w:delText>
        </w:r>
        <w:r w:rsidDel="00DA2A34">
          <w:tab/>
          <w:delText>R</w:delText>
        </w:r>
        <w:r w:rsidDel="00DA2A34">
          <w:rPr>
            <w:spacing w:val="-1"/>
          </w:rPr>
          <w:delText>e</w:delText>
        </w:r>
        <w:r w:rsidDel="00DA2A34">
          <w:delText>p</w:delText>
        </w:r>
        <w:r w:rsidDel="00DA2A34">
          <w:rPr>
            <w:spacing w:val="-1"/>
          </w:rPr>
          <w:delText>re</w:delText>
        </w:r>
        <w:r w:rsidDel="00DA2A34">
          <w:delText>s</w:delText>
        </w:r>
        <w:r w:rsidDel="00DA2A34">
          <w:rPr>
            <w:spacing w:val="-1"/>
          </w:rPr>
          <w:delText>e</w:delText>
        </w:r>
        <w:r w:rsidDel="00DA2A34">
          <w:delText xml:space="preserve">ntation in the </w:delText>
        </w:r>
        <w:r w:rsidDel="00DA2A34">
          <w:rPr>
            <w:spacing w:val="-1"/>
          </w:rPr>
          <w:delText>H</w:delText>
        </w:r>
        <w:r w:rsidDel="00DA2A34">
          <w:rPr>
            <w:spacing w:val="2"/>
          </w:rPr>
          <w:delText>o</w:delText>
        </w:r>
        <w:r w:rsidDel="00DA2A34">
          <w:delText xml:space="preserve">use </w:delText>
        </w:r>
        <w:r w:rsidDel="00DA2A34">
          <w:rPr>
            <w:spacing w:val="-1"/>
          </w:rPr>
          <w:delText>o</w:delText>
        </w:r>
        <w:r w:rsidDel="00DA2A34">
          <w:delText xml:space="preserve">f </w:delText>
        </w:r>
        <w:r w:rsidDel="00DA2A34">
          <w:rPr>
            <w:spacing w:val="-2"/>
          </w:rPr>
          <w:delText>D</w:delText>
        </w:r>
        <w:r w:rsidDel="00DA2A34">
          <w:rPr>
            <w:spacing w:val="-1"/>
          </w:rPr>
          <w:delText>e</w:delText>
        </w:r>
        <w:r w:rsidDel="00DA2A34">
          <w:delText>l</w:delText>
        </w:r>
        <w:r w:rsidDel="00DA2A34">
          <w:rPr>
            <w:spacing w:val="1"/>
          </w:rPr>
          <w:delText>e</w:delText>
        </w:r>
        <w:r w:rsidDel="00DA2A34">
          <w:delText>g</w:delText>
        </w:r>
        <w:r w:rsidDel="00DA2A34">
          <w:rPr>
            <w:spacing w:val="-1"/>
          </w:rPr>
          <w:delText>a</w:delText>
        </w:r>
        <w:r w:rsidDel="00DA2A34">
          <w:delText>tes: A</w:delText>
        </w:r>
        <w:r w:rsidDel="00DA2A34">
          <w:rPr>
            <w:spacing w:val="1"/>
          </w:rPr>
          <w:delText>f</w:delText>
        </w:r>
        <w:r w:rsidDel="00DA2A34">
          <w:delText>filiat</w:delText>
        </w:r>
        <w:r w:rsidDel="00DA2A34">
          <w:rPr>
            <w:spacing w:val="-1"/>
          </w:rPr>
          <w:delText>e</w:delText>
        </w:r>
        <w:r w:rsidDel="00DA2A34">
          <w:delText>d Chapt</w:delText>
        </w:r>
        <w:r w:rsidDel="00DA2A34">
          <w:rPr>
            <w:spacing w:val="-1"/>
          </w:rPr>
          <w:delText>e</w:delText>
        </w:r>
        <w:r w:rsidDel="00DA2A34">
          <w:delText xml:space="preserve">rs </w:delText>
        </w:r>
        <w:r w:rsidDel="00DA2A34">
          <w:rPr>
            <w:spacing w:val="-1"/>
          </w:rPr>
          <w:delText>w</w:delText>
        </w:r>
        <w:r w:rsidDel="00DA2A34">
          <w:delText>ill be</w:delText>
        </w:r>
        <w:r w:rsidDel="00DA2A34">
          <w:rPr>
            <w:spacing w:val="-1"/>
          </w:rPr>
          <w:delText xml:space="preserve"> e</w:delText>
        </w:r>
        <w:r w:rsidDel="00DA2A34">
          <w:delText>ntitl</w:delText>
        </w:r>
        <w:r w:rsidDel="00DA2A34">
          <w:rPr>
            <w:spacing w:val="-1"/>
          </w:rPr>
          <w:delText>e</w:delText>
        </w:r>
        <w:r w:rsidDel="00DA2A34">
          <w:delText>d to del</w:delText>
        </w:r>
        <w:r w:rsidDel="00DA2A34">
          <w:rPr>
            <w:spacing w:val="1"/>
          </w:rPr>
          <w:delText>e</w:delText>
        </w:r>
        <w:r w:rsidDel="00DA2A34">
          <w:rPr>
            <w:spacing w:val="-3"/>
          </w:rPr>
          <w:delText>g</w:delText>
        </w:r>
        <w:r w:rsidDel="00DA2A34">
          <w:rPr>
            <w:spacing w:val="-1"/>
          </w:rPr>
          <w:delText>a</w:delText>
        </w:r>
        <w:r w:rsidDel="00DA2A34">
          <w:delText>tes to</w:delText>
        </w:r>
        <w:r w:rsidDel="00DA2A34">
          <w:rPr>
            <w:spacing w:val="2"/>
          </w:rPr>
          <w:delText xml:space="preserve"> t</w:delText>
        </w:r>
        <w:r w:rsidDel="00DA2A34">
          <w:delText>he</w:delText>
        </w:r>
        <w:r w:rsidDel="00DA2A34">
          <w:rPr>
            <w:spacing w:val="-1"/>
          </w:rPr>
          <w:delText xml:space="preserve"> </w:delText>
        </w:r>
        <w:r w:rsidDel="00DA2A34">
          <w:delText>House</w:delText>
        </w:r>
        <w:r w:rsidDel="00DA2A34">
          <w:rPr>
            <w:spacing w:val="-2"/>
          </w:rPr>
          <w:delText xml:space="preserve"> </w:delText>
        </w:r>
        <w:r w:rsidDel="00DA2A34">
          <w:delText>of D</w:delText>
        </w:r>
        <w:r w:rsidDel="00DA2A34">
          <w:rPr>
            <w:spacing w:val="-1"/>
          </w:rPr>
          <w:delText>e</w:delText>
        </w:r>
        <w:r w:rsidDel="00DA2A34">
          <w:delText>l</w:delText>
        </w:r>
        <w:r w:rsidDel="00DA2A34">
          <w:rPr>
            <w:spacing w:val="1"/>
          </w:rPr>
          <w:delText>e</w:delText>
        </w:r>
        <w:r w:rsidDel="00DA2A34">
          <w:rPr>
            <w:spacing w:val="-3"/>
          </w:rPr>
          <w:delText>g</w:delText>
        </w:r>
        <w:r w:rsidDel="00DA2A34">
          <w:rPr>
            <w:spacing w:val="-1"/>
          </w:rPr>
          <w:delText>a</w:delText>
        </w:r>
        <w:r w:rsidDel="00DA2A34">
          <w:delText>tes</w:delText>
        </w:r>
        <w:r w:rsidDel="00DA2A34">
          <w:rPr>
            <w:spacing w:val="1"/>
          </w:rPr>
          <w:delText xml:space="preserve"> </w:delText>
        </w:r>
        <w:r w:rsidDel="00DA2A34">
          <w:delText>of</w:delText>
        </w:r>
        <w:r w:rsidDel="00DA2A34">
          <w:rPr>
            <w:spacing w:val="-1"/>
          </w:rPr>
          <w:delText xml:space="preserve"> </w:delText>
        </w:r>
        <w:r w:rsidDel="00DA2A34">
          <w:delText>the Coun</w:delText>
        </w:r>
        <w:r w:rsidDel="00DA2A34">
          <w:rPr>
            <w:spacing w:val="-1"/>
          </w:rPr>
          <w:delText>c</w:delText>
        </w:r>
        <w:r w:rsidDel="00DA2A34">
          <w:delText>il in the numb</w:delText>
        </w:r>
        <w:r w:rsidDel="00DA2A34">
          <w:rPr>
            <w:spacing w:val="-1"/>
          </w:rPr>
          <w:delText>e</w:delText>
        </w:r>
        <w:r w:rsidDel="00DA2A34">
          <w:delText>r p</w:delText>
        </w:r>
        <w:r w:rsidDel="00DA2A34">
          <w:rPr>
            <w:spacing w:val="-2"/>
          </w:rPr>
          <w:delText>r</w:delText>
        </w:r>
        <w:r w:rsidDel="00DA2A34">
          <w:rPr>
            <w:spacing w:val="-1"/>
          </w:rPr>
          <w:delText>e</w:delText>
        </w:r>
        <w:r w:rsidDel="00DA2A34">
          <w:rPr>
            <w:spacing w:val="2"/>
          </w:rPr>
          <w:delText>s</w:delText>
        </w:r>
        <w:r w:rsidDel="00DA2A34">
          <w:rPr>
            <w:spacing w:val="-1"/>
          </w:rPr>
          <w:delText>c</w:delText>
        </w:r>
        <w:r w:rsidDel="00DA2A34">
          <w:delText>rib</w:delText>
        </w:r>
        <w:r w:rsidDel="00DA2A34">
          <w:rPr>
            <w:spacing w:val="-2"/>
          </w:rPr>
          <w:delText>e</w:delText>
        </w:r>
        <w:r w:rsidDel="00DA2A34">
          <w:delText>d in</w:delText>
        </w:r>
        <w:r w:rsidDel="00DA2A34">
          <w:rPr>
            <w:spacing w:val="2"/>
          </w:rPr>
          <w:delText xml:space="preserve"> </w:delText>
        </w:r>
        <w:r w:rsidDel="00DA2A34">
          <w:delText>Ch</w:delText>
        </w:r>
        <w:r w:rsidDel="00DA2A34">
          <w:rPr>
            <w:spacing w:val="-1"/>
          </w:rPr>
          <w:delText>a</w:delText>
        </w:r>
        <w:r w:rsidDel="00DA2A34">
          <w:delText>pter</w:delText>
        </w:r>
        <w:r w:rsidDel="00DA2A34">
          <w:rPr>
            <w:spacing w:val="-2"/>
          </w:rPr>
          <w:delText xml:space="preserve"> </w:delText>
        </w:r>
        <w:r w:rsidDel="00DA2A34">
          <w:rPr>
            <w:spacing w:val="1"/>
          </w:rPr>
          <w:delText>V</w:delText>
        </w:r>
        <w:r w:rsidDel="00DA2A34">
          <w:rPr>
            <w:spacing w:val="-4"/>
          </w:rPr>
          <w:delText>I</w:delText>
        </w:r>
        <w:r w:rsidDel="00DA2A34">
          <w:delText xml:space="preserve">, </w:delText>
        </w:r>
        <w:r w:rsidDel="00DA2A34">
          <w:rPr>
            <w:spacing w:val="1"/>
          </w:rPr>
          <w:delText>A</w:delText>
        </w:r>
        <w:r w:rsidDel="00DA2A34">
          <w:delText>rticle II</w:delText>
        </w:r>
        <w:r w:rsidDel="00DA2A34">
          <w:rPr>
            <w:spacing w:val="-4"/>
          </w:rPr>
          <w:delText xml:space="preserve"> </w:delText>
        </w:r>
        <w:r w:rsidDel="00DA2A34">
          <w:rPr>
            <w:spacing w:val="2"/>
          </w:rPr>
          <w:delText>o</w:delText>
        </w:r>
        <w:r w:rsidDel="00DA2A34">
          <w:delText>f</w:delText>
        </w:r>
        <w:r w:rsidDel="00DA2A34">
          <w:rPr>
            <w:spacing w:val="1"/>
          </w:rPr>
          <w:delText xml:space="preserve"> </w:delText>
        </w:r>
        <w:r w:rsidDel="00DA2A34">
          <w:delText>these</w:delText>
        </w:r>
        <w:r w:rsidDel="00DA2A34">
          <w:rPr>
            <w:spacing w:val="-2"/>
          </w:rPr>
          <w:delText xml:space="preserve"> </w:delText>
        </w:r>
        <w:r w:rsidDel="00DA2A34">
          <w:rPr>
            <w:spacing w:val="2"/>
          </w:rPr>
          <w:delText>B</w:delText>
        </w:r>
        <w:r w:rsidDel="00DA2A34">
          <w:rPr>
            <w:spacing w:val="-5"/>
          </w:rPr>
          <w:delText>y</w:delText>
        </w:r>
        <w:r w:rsidDel="00DA2A34">
          <w:delText>l</w:delText>
        </w:r>
        <w:r w:rsidDel="00DA2A34">
          <w:rPr>
            <w:spacing w:val="1"/>
          </w:rPr>
          <w:delText>a</w:delText>
        </w:r>
        <w:r w:rsidDel="00DA2A34">
          <w:delText xml:space="preserve">ws. </w:delText>
        </w:r>
      </w:del>
      <w:del w:id="89" w:author="Lombardi, Tom" w:date="2018-04-25T09:01:00Z">
        <w:r w:rsidDel="008A2102">
          <w:delText>The</w:delText>
        </w:r>
        <w:r w:rsidDel="008A2102">
          <w:rPr>
            <w:spacing w:val="-2"/>
          </w:rPr>
          <w:delText xml:space="preserve"> </w:delText>
        </w:r>
        <w:r w:rsidDel="008A2102">
          <w:delText>methods of s</w:delText>
        </w:r>
        <w:r w:rsidDel="008A2102">
          <w:rPr>
            <w:spacing w:val="-2"/>
          </w:rPr>
          <w:delText>e</w:delText>
        </w:r>
        <w:r w:rsidDel="008A2102">
          <w:delText>l</w:delText>
        </w:r>
        <w:r w:rsidDel="008A2102">
          <w:rPr>
            <w:spacing w:val="1"/>
          </w:rPr>
          <w:delText>e</w:delText>
        </w:r>
        <w:r w:rsidDel="008A2102">
          <w:rPr>
            <w:spacing w:val="-1"/>
          </w:rPr>
          <w:delText>c</w:delText>
        </w:r>
        <w:r w:rsidDel="008A2102">
          <w:delText>ting d</w:delText>
        </w:r>
        <w:r w:rsidDel="008A2102">
          <w:rPr>
            <w:spacing w:val="-1"/>
          </w:rPr>
          <w:delText>e</w:delText>
        </w:r>
        <w:r w:rsidDel="008A2102">
          <w:delText>l</w:delText>
        </w:r>
        <w:r w:rsidDel="008A2102">
          <w:rPr>
            <w:spacing w:val="1"/>
          </w:rPr>
          <w:delText>e</w:delText>
        </w:r>
        <w:r w:rsidDel="008A2102">
          <w:rPr>
            <w:spacing w:val="-3"/>
          </w:rPr>
          <w:delText>g</w:delText>
        </w:r>
        <w:r w:rsidDel="008A2102">
          <w:rPr>
            <w:spacing w:val="-1"/>
          </w:rPr>
          <w:delText>a</w:delText>
        </w:r>
        <w:r w:rsidDel="008A2102">
          <w:delText>tes sh</w:delText>
        </w:r>
        <w:r w:rsidDel="008A2102">
          <w:rPr>
            <w:spacing w:val="-1"/>
          </w:rPr>
          <w:delText>a</w:delText>
        </w:r>
        <w:r w:rsidDel="008A2102">
          <w:delText>ll be</w:delText>
        </w:r>
        <w:r w:rsidDel="008A2102">
          <w:rPr>
            <w:spacing w:val="-1"/>
          </w:rPr>
          <w:delText xml:space="preserve"> </w:delText>
        </w:r>
        <w:r w:rsidDel="008A2102">
          <w:rPr>
            <w:spacing w:val="2"/>
          </w:rPr>
          <w:delText>p</w:delText>
        </w:r>
        <w:r w:rsidDel="008A2102">
          <w:delText>rovid</w:delText>
        </w:r>
        <w:r w:rsidDel="008A2102">
          <w:rPr>
            <w:spacing w:val="-2"/>
          </w:rPr>
          <w:delText>e</w:delText>
        </w:r>
        <w:r w:rsidDel="008A2102">
          <w:delText>d for</w:delText>
        </w:r>
        <w:r w:rsidDel="008A2102">
          <w:rPr>
            <w:spacing w:val="-2"/>
          </w:rPr>
          <w:delText xml:space="preserve"> </w:delText>
        </w:r>
        <w:r w:rsidDel="008A2102">
          <w:delText xml:space="preserve">in the </w:delText>
        </w:r>
        <w:r w:rsidDel="008A2102">
          <w:rPr>
            <w:spacing w:val="2"/>
          </w:rPr>
          <w:delText>B</w:delText>
        </w:r>
        <w:r w:rsidDel="008A2102">
          <w:rPr>
            <w:spacing w:val="-8"/>
          </w:rPr>
          <w:delText>y</w:delText>
        </w:r>
        <w:r w:rsidDel="008A2102">
          <w:rPr>
            <w:spacing w:val="2"/>
          </w:rPr>
          <w:delText>l</w:delText>
        </w:r>
        <w:r w:rsidDel="008A2102">
          <w:rPr>
            <w:spacing w:val="-1"/>
          </w:rPr>
          <w:delText>a</w:delText>
        </w:r>
        <w:r w:rsidDel="008A2102">
          <w:delText>ws of</w:delText>
        </w:r>
        <w:r w:rsidDel="008A2102">
          <w:rPr>
            <w:spacing w:val="1"/>
          </w:rPr>
          <w:delText xml:space="preserve"> </w:delText>
        </w:r>
        <w:r w:rsidDel="008A2102">
          <w:delText>A</w:delText>
        </w:r>
        <w:r w:rsidDel="008A2102">
          <w:rPr>
            <w:spacing w:val="-2"/>
          </w:rPr>
          <w:delText>f</w:delText>
        </w:r>
        <w:r w:rsidDel="008A2102">
          <w:delText>filiat</w:delText>
        </w:r>
        <w:r w:rsidDel="008A2102">
          <w:rPr>
            <w:spacing w:val="-1"/>
          </w:rPr>
          <w:delText>e</w:delText>
        </w:r>
        <w:r w:rsidDel="008A2102">
          <w:delText>d Ch</w:delText>
        </w:r>
        <w:r w:rsidDel="008A2102">
          <w:rPr>
            <w:spacing w:val="1"/>
          </w:rPr>
          <w:delText>a</w:delText>
        </w:r>
        <w:r w:rsidDel="008A2102">
          <w:delText>pte</w:delText>
        </w:r>
        <w:r w:rsidDel="008A2102">
          <w:rPr>
            <w:spacing w:val="-2"/>
          </w:rPr>
          <w:delText>r</w:delText>
        </w:r>
        <w:r w:rsidDel="008A2102">
          <w:delText>s.</w:delText>
        </w:r>
      </w:del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638"/>
      </w:pPr>
      <w:r>
        <w:t>CH</w:t>
      </w:r>
      <w:r>
        <w:rPr>
          <w:spacing w:val="-1"/>
        </w:rPr>
        <w:t>A</w:t>
      </w:r>
      <w:r>
        <w:t>PTER X.</w:t>
      </w:r>
      <w:r>
        <w:tab/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MEE</w:t>
      </w:r>
      <w:r>
        <w:rPr>
          <w:spacing w:val="4"/>
        </w:rPr>
        <w:t>T</w:t>
      </w:r>
      <w:r>
        <w:rPr>
          <w:spacing w:val="-4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hold </w:t>
      </w:r>
      <w:r>
        <w:rPr>
          <w:spacing w:val="-1"/>
        </w:rPr>
        <w:t>a</w:t>
      </w:r>
      <w:r>
        <w:t>n 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5"/>
        </w:rPr>
        <w:t>n</w:t>
      </w:r>
      <w:r>
        <w:t>g whi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include</w:t>
      </w:r>
      <w:r>
        <w:rPr>
          <w:spacing w:val="-1"/>
        </w:rPr>
        <w:t xml:space="preserve"> </w:t>
      </w:r>
      <w:ins w:id="90" w:author="Lombardi, Tom" w:date="2018-08-08T08:07:00Z">
        <w:r w:rsidR="0002160E">
          <w:rPr>
            <w:spacing w:val="-1"/>
          </w:rPr>
          <w:t xml:space="preserve">a </w:t>
        </w:r>
      </w:ins>
      <w:r>
        <w:t>me</w:t>
      </w:r>
      <w:r>
        <w:rPr>
          <w:spacing w:val="-2"/>
        </w:rPr>
        <w:t>e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del w:id="91" w:author="Lombardi, Tom" w:date="2018-08-08T08:08:00Z">
        <w:r w:rsidDel="0002160E">
          <w:delText>s</w:delText>
        </w:r>
      </w:del>
      <w:r>
        <w:t xml:space="preserve"> of the</w:t>
      </w:r>
      <w:r>
        <w:rPr>
          <w:spacing w:val="-1"/>
        </w:rPr>
        <w:t xml:space="preserve"> 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 xml:space="preserve">tes, </w:t>
      </w:r>
      <w:r>
        <w:rPr>
          <w:spacing w:val="-2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Dire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t>with 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rPr>
          <w:spacing w:val="2"/>
        </w:rPr>
        <w:t>u</w:t>
      </w:r>
      <w:r>
        <w:t>thori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 the Council’s 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wide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m, the </w:t>
      </w:r>
      <w:r>
        <w:t>Annu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e</w:t>
      </w:r>
      <w:r>
        <w:t>mb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:rsidR="00BD620B" w:rsidRDefault="00BD620B">
      <w:pPr>
        <w:spacing w:before="2" w:line="160" w:lineRule="exact"/>
        <w:rPr>
          <w:sz w:val="16"/>
          <w:szCs w:val="16"/>
        </w:rPr>
      </w:pPr>
    </w:p>
    <w:p w:rsidR="00BD620B" w:rsidRDefault="000876FA">
      <w:pPr>
        <w:pStyle w:val="BodyText"/>
        <w:tabs>
          <w:tab w:val="left" w:pos="1900"/>
        </w:tabs>
        <w:spacing w:before="69"/>
        <w:ind w:left="100" w:firstLine="0"/>
      </w:pPr>
      <w:proofErr w:type="gramStart"/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X</w:t>
      </w:r>
      <w:r>
        <w:rPr>
          <w:spacing w:val="-6"/>
        </w:rPr>
        <w:t>I</w:t>
      </w:r>
      <w:r>
        <w:t>.</w:t>
      </w:r>
      <w:proofErr w:type="gramEnd"/>
      <w:r>
        <w:tab/>
        <w:t>PUBL</w:t>
      </w:r>
      <w:r>
        <w:rPr>
          <w:spacing w:val="-4"/>
        </w:rPr>
        <w:t>I</w:t>
      </w:r>
      <w:r>
        <w:t>CA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</w:p>
    <w:p w:rsidR="00BD620B" w:rsidRDefault="000876FA">
      <w:pPr>
        <w:pStyle w:val="BodyText"/>
        <w:spacing w:before="1" w:line="239" w:lineRule="auto"/>
        <w:ind w:right="1181" w:firstLine="0"/>
      </w:pP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Publi</w:t>
      </w:r>
      <w:r>
        <w:rPr>
          <w:spacing w:val="-1"/>
        </w:rPr>
        <w:t>ca</w:t>
      </w:r>
      <w:r>
        <w:t>tions: 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1"/>
        </w:rPr>
        <w:t>c</w:t>
      </w:r>
      <w:r>
        <w:t>il of 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 shall have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 of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ial publi</w:t>
      </w:r>
      <w:r>
        <w:rPr>
          <w:spacing w:val="-1"/>
        </w:rPr>
        <w:t>ca</w:t>
      </w:r>
      <w:r>
        <w:t>tion.</w:t>
      </w:r>
    </w:p>
    <w:p w:rsidR="00BD620B" w:rsidDel="002D5D05" w:rsidRDefault="00BD620B">
      <w:pPr>
        <w:spacing w:before="1" w:line="280" w:lineRule="exact"/>
        <w:rPr>
          <w:del w:id="92" w:author="Lombardi, Tom" w:date="2018-04-18T15:05:00Z"/>
          <w:sz w:val="28"/>
          <w:szCs w:val="28"/>
        </w:rPr>
      </w:pPr>
    </w:p>
    <w:p w:rsidR="00BD620B" w:rsidDel="002D5D05" w:rsidRDefault="000876FA">
      <w:pPr>
        <w:pStyle w:val="BodyText"/>
        <w:tabs>
          <w:tab w:val="left" w:pos="1900"/>
        </w:tabs>
        <w:spacing w:line="239" w:lineRule="auto"/>
        <w:ind w:right="397"/>
        <w:rPr>
          <w:del w:id="93" w:author="Lombardi, Tom" w:date="2018-04-18T15:05:00Z"/>
        </w:rPr>
      </w:pPr>
      <w:del w:id="94" w:author="Lombardi, Tom" w:date="2018-04-18T15:05:00Z">
        <w:r w:rsidDel="002D5D05">
          <w:delText>CH</w:delText>
        </w:r>
        <w:r w:rsidDel="002D5D05">
          <w:rPr>
            <w:spacing w:val="-1"/>
          </w:rPr>
          <w:delText>A</w:delText>
        </w:r>
        <w:r w:rsidDel="002D5D05">
          <w:delText xml:space="preserve">PTER </w:delText>
        </w:r>
        <w:r w:rsidDel="002D5D05">
          <w:rPr>
            <w:spacing w:val="1"/>
          </w:rPr>
          <w:delText>X</w:delText>
        </w:r>
        <w:r w:rsidDel="002D5D05">
          <w:rPr>
            <w:spacing w:val="-4"/>
          </w:rPr>
          <w:delText>II</w:delText>
        </w:r>
        <w:r w:rsidDel="002D5D05">
          <w:delText>.</w:delText>
        </w:r>
        <w:r w:rsidDel="002D5D05">
          <w:tab/>
          <w:delText>A</w:delText>
        </w:r>
        <w:r w:rsidDel="002D5D05">
          <w:rPr>
            <w:spacing w:val="-2"/>
          </w:rPr>
          <w:delText>F</w:delText>
        </w:r>
        <w:r w:rsidDel="002D5D05">
          <w:rPr>
            <w:spacing w:val="3"/>
          </w:rPr>
          <w:delText>F</w:delText>
        </w:r>
        <w:r w:rsidDel="002D5D05">
          <w:delText>I</w:delText>
        </w:r>
        <w:r w:rsidDel="002D5D05">
          <w:rPr>
            <w:spacing w:val="-1"/>
          </w:rPr>
          <w:delText>L</w:delText>
        </w:r>
        <w:r w:rsidDel="002D5D05">
          <w:rPr>
            <w:spacing w:val="-4"/>
          </w:rPr>
          <w:delText>I</w:delText>
        </w:r>
        <w:r w:rsidDel="002D5D05">
          <w:delText>A</w:delText>
        </w:r>
        <w:r w:rsidDel="002D5D05">
          <w:rPr>
            <w:spacing w:val="3"/>
          </w:rPr>
          <w:delText>T</w:delText>
        </w:r>
        <w:r w:rsidDel="002D5D05">
          <w:rPr>
            <w:spacing w:val="-4"/>
          </w:rPr>
          <w:delText>I</w:delText>
        </w:r>
        <w:r w:rsidDel="002D5D05">
          <w:delText>ON</w:delText>
        </w:r>
        <w:r w:rsidDel="002D5D05">
          <w:rPr>
            <w:spacing w:val="-1"/>
          </w:rPr>
          <w:delText xml:space="preserve"> </w:delText>
        </w:r>
        <w:r w:rsidDel="002D5D05">
          <w:delText>T</w:delText>
        </w:r>
        <w:r w:rsidDel="002D5D05">
          <w:rPr>
            <w:spacing w:val="1"/>
          </w:rPr>
          <w:delText>h</w:delText>
        </w:r>
        <w:r w:rsidDel="002D5D05">
          <w:delText>e</w:delText>
        </w:r>
        <w:r w:rsidDel="002D5D05">
          <w:rPr>
            <w:spacing w:val="-1"/>
          </w:rPr>
          <w:delText xml:space="preserve"> </w:delText>
        </w:r>
        <w:r w:rsidDel="002D5D05">
          <w:delText>Coun</w:delText>
        </w:r>
        <w:r w:rsidDel="002D5D05">
          <w:rPr>
            <w:spacing w:val="-1"/>
          </w:rPr>
          <w:delText>c</w:delText>
        </w:r>
        <w:r w:rsidDel="002D5D05">
          <w:delText xml:space="preserve">il shall be </w:delText>
        </w:r>
        <w:r w:rsidDel="002D5D05">
          <w:rPr>
            <w:spacing w:val="-2"/>
          </w:rPr>
          <w:delText>a</w:delText>
        </w:r>
        <w:r w:rsidDel="002D5D05">
          <w:delText>f</w:delText>
        </w:r>
        <w:r w:rsidDel="002D5D05">
          <w:rPr>
            <w:spacing w:val="-2"/>
          </w:rPr>
          <w:delText>f</w:delText>
        </w:r>
        <w:r w:rsidDel="002D5D05">
          <w:delText>iliat</w:delText>
        </w:r>
        <w:r w:rsidDel="002D5D05">
          <w:rPr>
            <w:spacing w:val="-1"/>
          </w:rPr>
          <w:delText>e</w:delText>
        </w:r>
        <w:r w:rsidDel="002D5D05">
          <w:delText>d wi</w:delText>
        </w:r>
        <w:r w:rsidDel="002D5D05">
          <w:rPr>
            <w:spacing w:val="2"/>
          </w:rPr>
          <w:delText>t</w:delText>
        </w:r>
        <w:r w:rsidDel="002D5D05">
          <w:delText xml:space="preserve">h the </w:delText>
        </w:r>
        <w:r w:rsidDel="002D5D05">
          <w:rPr>
            <w:spacing w:val="-1"/>
          </w:rPr>
          <w:delText>A</w:delText>
        </w:r>
        <w:r w:rsidDel="002D5D05">
          <w:delText>me</w:delText>
        </w:r>
        <w:r w:rsidDel="002D5D05">
          <w:rPr>
            <w:spacing w:val="-2"/>
          </w:rPr>
          <w:delText>r</w:delText>
        </w:r>
        <w:r w:rsidDel="002D5D05">
          <w:delText>ic</w:delText>
        </w:r>
        <w:r w:rsidDel="002D5D05">
          <w:rPr>
            <w:spacing w:val="-2"/>
          </w:rPr>
          <w:delText>a</w:delText>
        </w:r>
        <w:r w:rsidDel="002D5D05">
          <w:delText>n So</w:delText>
        </w:r>
        <w:r w:rsidDel="002D5D05">
          <w:rPr>
            <w:spacing w:val="-1"/>
          </w:rPr>
          <w:delText>c</w:delText>
        </w:r>
        <w:r w:rsidDel="002D5D05">
          <w:delText>ie</w:delText>
        </w:r>
        <w:r w:rsidDel="002D5D05">
          <w:rPr>
            <w:spacing w:val="2"/>
          </w:rPr>
          <w:delText>t</w:delText>
        </w:r>
        <w:r w:rsidDel="002D5D05">
          <w:delText>y</w:delText>
        </w:r>
        <w:r w:rsidDel="002D5D05">
          <w:rPr>
            <w:spacing w:val="-5"/>
          </w:rPr>
          <w:delText xml:space="preserve"> </w:delText>
        </w:r>
        <w:r w:rsidDel="002D5D05">
          <w:delText>of</w:delText>
        </w:r>
        <w:r w:rsidDel="002D5D05">
          <w:rPr>
            <w:spacing w:val="1"/>
          </w:rPr>
          <w:delText xml:space="preserve"> </w:delText>
        </w:r>
        <w:r w:rsidDel="002D5D05">
          <w:delText>H</w:delText>
        </w:r>
        <w:r w:rsidDel="002D5D05">
          <w:rPr>
            <w:spacing w:val="-2"/>
          </w:rPr>
          <w:delText>e</w:delText>
        </w:r>
        <w:r w:rsidDel="002D5D05">
          <w:rPr>
            <w:spacing w:val="-1"/>
          </w:rPr>
          <w:delText>a</w:delText>
        </w:r>
        <w:r w:rsidDel="002D5D05">
          <w:delText>lt</w:delText>
        </w:r>
        <w:r w:rsidDel="002D5D05">
          <w:rPr>
            <w:spacing w:val="1"/>
          </w:rPr>
          <w:delText>h</w:delText>
        </w:r>
        <w:r w:rsidDel="002D5D05">
          <w:rPr>
            <w:spacing w:val="-1"/>
          </w:rPr>
          <w:delText>-</w:delText>
        </w:r>
        <w:r w:rsidDel="002D5D05">
          <w:rPr>
            <w:spacing w:val="5"/>
          </w:rPr>
          <w:delText>S</w:delText>
        </w:r>
        <w:r w:rsidDel="002D5D05">
          <w:rPr>
            <w:spacing w:val="-5"/>
          </w:rPr>
          <w:delText>y</w:delText>
        </w:r>
        <w:r w:rsidDel="002D5D05">
          <w:delText>st</w:delText>
        </w:r>
        <w:r w:rsidDel="002D5D05">
          <w:rPr>
            <w:spacing w:val="1"/>
          </w:rPr>
          <w:delText>e</w:delText>
        </w:r>
        <w:r w:rsidDel="002D5D05">
          <w:delText xml:space="preserve">m </w:delText>
        </w:r>
        <w:r w:rsidDel="002D5D05">
          <w:rPr>
            <w:spacing w:val="1"/>
          </w:rPr>
          <w:delText>P</w:delText>
        </w:r>
        <w:r w:rsidDel="002D5D05">
          <w:delText>h</w:delText>
        </w:r>
        <w:r w:rsidDel="002D5D05">
          <w:rPr>
            <w:spacing w:val="-1"/>
          </w:rPr>
          <w:delText>a</w:delText>
        </w:r>
        <w:r w:rsidDel="002D5D05">
          <w:delText>rm</w:delText>
        </w:r>
        <w:r w:rsidDel="002D5D05">
          <w:rPr>
            <w:spacing w:val="-2"/>
          </w:rPr>
          <w:delText>a</w:delText>
        </w:r>
        <w:r w:rsidDel="002D5D05">
          <w:rPr>
            <w:spacing w:val="-1"/>
          </w:rPr>
          <w:delText>c</w:delText>
        </w:r>
        <w:r w:rsidDel="002D5D05">
          <w:delText>ists as p</w:delText>
        </w:r>
        <w:r w:rsidDel="002D5D05">
          <w:rPr>
            <w:spacing w:val="-2"/>
          </w:rPr>
          <w:delText>r</w:delText>
        </w:r>
        <w:r w:rsidDel="002D5D05">
          <w:delText>ovided in</w:delText>
        </w:r>
        <w:r w:rsidDel="002D5D05">
          <w:rPr>
            <w:spacing w:val="1"/>
          </w:rPr>
          <w:delText xml:space="preserve"> </w:delText>
        </w:r>
        <w:r w:rsidDel="002D5D05">
          <w:delText>A</w:delText>
        </w:r>
        <w:r w:rsidDel="002D5D05">
          <w:rPr>
            <w:spacing w:val="-2"/>
          </w:rPr>
          <w:delText>r</w:delText>
        </w:r>
        <w:r w:rsidDel="002D5D05">
          <w:delText>ti</w:delText>
        </w:r>
        <w:r w:rsidDel="002D5D05">
          <w:rPr>
            <w:spacing w:val="-1"/>
          </w:rPr>
          <w:delText>c</w:delText>
        </w:r>
        <w:r w:rsidDel="002D5D05">
          <w:delText xml:space="preserve">le </w:delText>
        </w:r>
        <w:r w:rsidDel="002D5D05">
          <w:rPr>
            <w:spacing w:val="1"/>
          </w:rPr>
          <w:delText>V</w:delText>
        </w:r>
        <w:r w:rsidDel="002D5D05">
          <w:delText>I</w:delText>
        </w:r>
        <w:r w:rsidDel="002D5D05">
          <w:rPr>
            <w:spacing w:val="-2"/>
          </w:rPr>
          <w:delText>I</w:delText>
        </w:r>
        <w:r w:rsidDel="002D5D05">
          <w:delText>I</w:delText>
        </w:r>
        <w:r w:rsidDel="002D5D05">
          <w:rPr>
            <w:spacing w:val="-1"/>
          </w:rPr>
          <w:delText xml:space="preserve"> </w:delText>
        </w:r>
        <w:r w:rsidDel="002D5D05">
          <w:delText>of the Constitution.</w:delText>
        </w:r>
        <w:r w:rsidDel="002D5D05">
          <w:rPr>
            <w:spacing w:val="60"/>
          </w:rPr>
          <w:delText xml:space="preserve"> </w:delText>
        </w:r>
        <w:r w:rsidDel="002D5D05">
          <w:delText>A</w:delText>
        </w:r>
        <w:r w:rsidDel="002D5D05">
          <w:rPr>
            <w:spacing w:val="-2"/>
          </w:rPr>
          <w:delText>f</w:delText>
        </w:r>
        <w:r w:rsidDel="002D5D05">
          <w:delText>filia</w:delText>
        </w:r>
        <w:r w:rsidDel="002D5D05">
          <w:rPr>
            <w:spacing w:val="-3"/>
          </w:rPr>
          <w:delText>t</w:delText>
        </w:r>
        <w:r w:rsidDel="002D5D05">
          <w:delText>ion a</w:delText>
        </w:r>
        <w:r w:rsidDel="002D5D05">
          <w:rPr>
            <w:spacing w:val="-3"/>
          </w:rPr>
          <w:delText>g</w:delText>
        </w:r>
        <w:r w:rsidDel="002D5D05">
          <w:rPr>
            <w:spacing w:val="1"/>
          </w:rPr>
          <w:delText>r</w:delText>
        </w:r>
        <w:r w:rsidDel="002D5D05">
          <w:rPr>
            <w:spacing w:val="-1"/>
          </w:rPr>
          <w:delText>ee</w:delText>
        </w:r>
        <w:r w:rsidDel="002D5D05">
          <w:delText>ments with oth</w:delText>
        </w:r>
        <w:r w:rsidDel="002D5D05">
          <w:rPr>
            <w:spacing w:val="1"/>
          </w:rPr>
          <w:delText>e</w:delText>
        </w:r>
        <w:r w:rsidDel="002D5D05">
          <w:delText>r g</w:delText>
        </w:r>
        <w:r w:rsidDel="002D5D05">
          <w:rPr>
            <w:spacing w:val="-2"/>
          </w:rPr>
          <w:delText>r</w:delText>
        </w:r>
        <w:r w:rsidDel="002D5D05">
          <w:delText>oups or o</w:delText>
        </w:r>
        <w:r w:rsidDel="002D5D05">
          <w:rPr>
            <w:spacing w:val="-1"/>
          </w:rPr>
          <w:delText>r</w:delText>
        </w:r>
        <w:r w:rsidDel="002D5D05">
          <w:delText>g</w:delText>
        </w:r>
        <w:r w:rsidDel="002D5D05">
          <w:rPr>
            <w:spacing w:val="-1"/>
          </w:rPr>
          <w:delText>a</w:delText>
        </w:r>
        <w:r w:rsidDel="002D5D05">
          <w:delText>ni</w:delText>
        </w:r>
        <w:r w:rsidDel="002D5D05">
          <w:rPr>
            <w:spacing w:val="1"/>
          </w:rPr>
          <w:delText>z</w:delText>
        </w:r>
        <w:r w:rsidDel="002D5D05">
          <w:rPr>
            <w:spacing w:val="-1"/>
          </w:rPr>
          <w:delText>a</w:delText>
        </w:r>
        <w:r w:rsidDel="002D5D05">
          <w:delText xml:space="preserve">tions </w:delText>
        </w:r>
        <w:r w:rsidDel="002D5D05">
          <w:rPr>
            <w:spacing w:val="-1"/>
          </w:rPr>
          <w:delText>a</w:delText>
        </w:r>
        <w:r w:rsidDel="002D5D05">
          <w:delText>s provid</w:delText>
        </w:r>
        <w:r w:rsidDel="002D5D05">
          <w:rPr>
            <w:spacing w:val="1"/>
          </w:rPr>
          <w:delText>e</w:delText>
        </w:r>
        <w:r w:rsidDel="002D5D05">
          <w:delText>d in the</w:delText>
        </w:r>
        <w:r w:rsidDel="002D5D05">
          <w:rPr>
            <w:spacing w:val="-1"/>
          </w:rPr>
          <w:delText xml:space="preserve"> </w:delText>
        </w:r>
        <w:r w:rsidDel="002D5D05">
          <w:delText>Constitution</w:delText>
        </w:r>
        <w:r w:rsidDel="002D5D05">
          <w:rPr>
            <w:spacing w:val="-3"/>
          </w:rPr>
          <w:delText xml:space="preserve"> </w:delText>
        </w:r>
        <w:r w:rsidDel="002D5D05">
          <w:delText>shall be</w:delText>
        </w:r>
        <w:r w:rsidDel="002D5D05">
          <w:rPr>
            <w:spacing w:val="-1"/>
          </w:rPr>
          <w:delText xml:space="preserve"> c</w:delText>
        </w:r>
        <w:r w:rsidDel="002D5D05">
          <w:delText>onsid</w:delText>
        </w:r>
        <w:r w:rsidDel="002D5D05">
          <w:rPr>
            <w:spacing w:val="-1"/>
          </w:rPr>
          <w:delText>e</w:delText>
        </w:r>
        <w:r w:rsidDel="002D5D05">
          <w:delText>r</w:delText>
        </w:r>
        <w:r w:rsidDel="002D5D05">
          <w:rPr>
            <w:spacing w:val="-2"/>
          </w:rPr>
          <w:delText>e</w:delText>
        </w:r>
        <w:r w:rsidDel="002D5D05">
          <w:delText xml:space="preserve">d </w:delText>
        </w:r>
        <w:r w:rsidDel="002D5D05">
          <w:rPr>
            <w:spacing w:val="-1"/>
          </w:rPr>
          <w:delText>a</w:delText>
        </w:r>
        <w:r w:rsidDel="002D5D05">
          <w:delText>dd</w:delText>
        </w:r>
        <w:r w:rsidDel="002D5D05">
          <w:rPr>
            <w:spacing w:val="-1"/>
          </w:rPr>
          <w:delText>e</w:delText>
        </w:r>
        <w:r w:rsidDel="002D5D05">
          <w:delText>nda</w:delText>
        </w:r>
        <w:r w:rsidDel="002D5D05">
          <w:rPr>
            <w:spacing w:val="-1"/>
          </w:rPr>
          <w:delText xml:space="preserve"> </w:delText>
        </w:r>
        <w:r w:rsidDel="002D5D05">
          <w:delText>to th</w:delText>
        </w:r>
        <w:r w:rsidDel="002D5D05">
          <w:rPr>
            <w:spacing w:val="-1"/>
          </w:rPr>
          <w:delText>e</w:delText>
        </w:r>
        <w:r w:rsidDel="002D5D05">
          <w:delText>se</w:delText>
        </w:r>
        <w:r w:rsidDel="002D5D05">
          <w:rPr>
            <w:spacing w:val="1"/>
          </w:rPr>
          <w:delText xml:space="preserve"> </w:delText>
        </w:r>
        <w:r w:rsidDel="002D5D05">
          <w:rPr>
            <w:spacing w:val="2"/>
          </w:rPr>
          <w:delText>B</w:delText>
        </w:r>
        <w:r w:rsidDel="002D5D05">
          <w:rPr>
            <w:spacing w:val="-5"/>
          </w:rPr>
          <w:delText>y</w:delText>
        </w:r>
        <w:r w:rsidDel="002D5D05">
          <w:delText>l</w:delText>
        </w:r>
        <w:r w:rsidDel="002D5D05">
          <w:rPr>
            <w:spacing w:val="1"/>
          </w:rPr>
          <w:delText>a</w:delText>
        </w:r>
        <w:r w:rsidDel="002D5D05">
          <w:delText xml:space="preserve">ws </w:delText>
        </w:r>
        <w:r w:rsidDel="002D5D05">
          <w:rPr>
            <w:spacing w:val="-1"/>
          </w:rPr>
          <w:delText>w</w:delText>
        </w:r>
        <w:r w:rsidDel="002D5D05">
          <w:delText>h</w:delText>
        </w:r>
        <w:r w:rsidDel="002D5D05">
          <w:rPr>
            <w:spacing w:val="-1"/>
          </w:rPr>
          <w:delText>e</w:delText>
        </w:r>
        <w:r w:rsidDel="002D5D05">
          <w:delText xml:space="preserve">n </w:delText>
        </w:r>
        <w:r w:rsidDel="002D5D05">
          <w:rPr>
            <w:spacing w:val="-1"/>
          </w:rPr>
          <w:delText>a</w:delText>
        </w:r>
        <w:r w:rsidDel="002D5D05">
          <w:delText>ppro</w:delText>
        </w:r>
        <w:r w:rsidDel="002D5D05">
          <w:rPr>
            <w:spacing w:val="1"/>
          </w:rPr>
          <w:delText>v</w:delText>
        </w:r>
        <w:r w:rsidDel="002D5D05">
          <w:rPr>
            <w:spacing w:val="-1"/>
          </w:rPr>
          <w:delText>e</w:delText>
        </w:r>
        <w:r w:rsidDel="002D5D05">
          <w:delText xml:space="preserve">d </w:delText>
        </w:r>
        <w:r w:rsidDel="002D5D05">
          <w:rPr>
            <w:spacing w:val="4"/>
          </w:rPr>
          <w:delText>b</w:delText>
        </w:r>
        <w:r w:rsidDel="002D5D05">
          <w:delText>y</w:delText>
        </w:r>
        <w:r w:rsidDel="002D5D05">
          <w:rPr>
            <w:spacing w:val="-5"/>
          </w:rPr>
          <w:delText xml:space="preserve"> </w:delText>
        </w:r>
        <w:r w:rsidDel="002D5D05">
          <w:delText xml:space="preserve">the </w:delText>
        </w:r>
        <w:r w:rsidDel="002D5D05">
          <w:rPr>
            <w:spacing w:val="1"/>
          </w:rPr>
          <w:delText>H</w:delText>
        </w:r>
        <w:r w:rsidDel="002D5D05">
          <w:delText>ouse</w:delText>
        </w:r>
        <w:r w:rsidDel="002D5D05">
          <w:rPr>
            <w:spacing w:val="-1"/>
          </w:rPr>
          <w:delText xml:space="preserve"> </w:delText>
        </w:r>
        <w:r w:rsidDel="002D5D05">
          <w:delText>of</w:delText>
        </w:r>
        <w:r w:rsidDel="002D5D05">
          <w:rPr>
            <w:spacing w:val="-1"/>
          </w:rPr>
          <w:delText xml:space="preserve"> </w:delText>
        </w:r>
        <w:r w:rsidDel="002D5D05">
          <w:delText>D</w:delText>
        </w:r>
        <w:r w:rsidDel="002D5D05">
          <w:rPr>
            <w:spacing w:val="-2"/>
          </w:rPr>
          <w:delText>e</w:delText>
        </w:r>
        <w:r w:rsidDel="002D5D05">
          <w:delText>l</w:delText>
        </w:r>
        <w:r w:rsidDel="002D5D05">
          <w:rPr>
            <w:spacing w:val="1"/>
          </w:rPr>
          <w:delText>e</w:delText>
        </w:r>
        <w:r w:rsidDel="002D5D05">
          <w:delText>g</w:delText>
        </w:r>
        <w:r w:rsidDel="002D5D05">
          <w:rPr>
            <w:spacing w:val="-1"/>
          </w:rPr>
          <w:delText>a</w:delText>
        </w:r>
        <w:r w:rsidDel="002D5D05">
          <w:delText>tes.</w:delText>
        </w:r>
      </w:del>
    </w:p>
    <w:p w:rsidR="00BD620B" w:rsidRDefault="00BD620B">
      <w:pPr>
        <w:spacing w:before="1" w:line="280" w:lineRule="exact"/>
        <w:rPr>
          <w:sz w:val="28"/>
          <w:szCs w:val="28"/>
        </w:rPr>
      </w:pPr>
    </w:p>
    <w:p w:rsidR="00BD620B" w:rsidRDefault="000876FA">
      <w:pPr>
        <w:pStyle w:val="BodyText"/>
        <w:ind w:right="258"/>
      </w:pPr>
      <w:proofErr w:type="gramStart"/>
      <w:r>
        <w:t>CH</w:t>
      </w:r>
      <w:r>
        <w:rPr>
          <w:spacing w:val="-1"/>
        </w:rPr>
        <w:t>A</w:t>
      </w:r>
      <w:r>
        <w:t xml:space="preserve">PTER </w:t>
      </w:r>
      <w:del w:id="95" w:author="Lombardi, Tom" w:date="2018-08-08T08:09:00Z">
        <w:r w:rsidDel="0002160E">
          <w:rPr>
            <w:spacing w:val="1"/>
          </w:rPr>
          <w:delText>X</w:delText>
        </w:r>
        <w:r w:rsidDel="0002160E">
          <w:rPr>
            <w:spacing w:val="-4"/>
          </w:rPr>
          <w:delText>I</w:delText>
        </w:r>
        <w:r w:rsidDel="0002160E">
          <w:delText>I</w:delText>
        </w:r>
        <w:r w:rsidDel="0002160E">
          <w:rPr>
            <w:spacing w:val="-4"/>
          </w:rPr>
          <w:delText>I</w:delText>
        </w:r>
      </w:del>
      <w:ins w:id="96" w:author="Lombardi, Tom" w:date="2018-08-08T08:09:00Z">
        <w:r w:rsidR="0002160E">
          <w:rPr>
            <w:spacing w:val="1"/>
          </w:rPr>
          <w:t>XII</w:t>
        </w:r>
      </w:ins>
      <w:r>
        <w:t>.</w:t>
      </w:r>
      <w:proofErr w:type="gramEnd"/>
      <w:r>
        <w:t xml:space="preserve"> </w:t>
      </w:r>
      <w:r>
        <w:rPr>
          <w:spacing w:val="58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5"/>
        </w:rPr>
        <w:t>C</w:t>
      </w:r>
      <w:r>
        <w:rPr>
          <w:spacing w:val="-4"/>
        </w:rPr>
        <w:t>I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"/>
        </w:rPr>
        <w:t>S</w:t>
      </w:r>
      <w:r>
        <w:rPr>
          <w:spacing w:val="-4"/>
        </w:rPr>
        <w:t>I</w:t>
      </w:r>
      <w:r>
        <w:t>G</w:t>
      </w:r>
      <w:r>
        <w:rPr>
          <w:spacing w:val="1"/>
        </w:rPr>
        <w:t>N</w:t>
      </w:r>
      <w:r>
        <w:rPr>
          <w:spacing w:val="-4"/>
        </w:rPr>
        <w:t>I</w:t>
      </w:r>
      <w:r>
        <w:t>A</w:t>
      </w:r>
      <w:r>
        <w:rPr>
          <w:spacing w:val="1"/>
        </w:rPr>
        <w:t xml:space="preserve"> T</w:t>
      </w:r>
      <w:r>
        <w:t>he</w:t>
      </w:r>
      <w:r>
        <w:rPr>
          <w:spacing w:val="-1"/>
        </w:rPr>
        <w:t xml:space="preserve"> </w:t>
      </w:r>
      <w:del w:id="97" w:author="Lombardi, Tom" w:date="2018-04-18T15:05:00Z">
        <w:r w:rsidDel="002D5D05">
          <w:rPr>
            <w:spacing w:val="-2"/>
          </w:rPr>
          <w:delText>B</w:delText>
        </w:r>
        <w:r w:rsidDel="002D5D05">
          <w:delText>o</w:delText>
        </w:r>
        <w:r w:rsidDel="002D5D05">
          <w:rPr>
            <w:spacing w:val="1"/>
          </w:rPr>
          <w:delText>a</w:delText>
        </w:r>
        <w:r w:rsidDel="002D5D05">
          <w:delText>rd of</w:delText>
        </w:r>
        <w:r w:rsidDel="002D5D05">
          <w:rPr>
            <w:spacing w:val="-2"/>
          </w:rPr>
          <w:delText xml:space="preserve"> </w:delText>
        </w:r>
        <w:r w:rsidDel="002D5D05">
          <w:delText>Di</w:delText>
        </w:r>
        <w:r w:rsidDel="002D5D05">
          <w:rPr>
            <w:spacing w:val="1"/>
          </w:rPr>
          <w:delText>r</w:delText>
        </w:r>
        <w:r w:rsidDel="002D5D05">
          <w:rPr>
            <w:spacing w:val="-1"/>
          </w:rPr>
          <w:delText>ec</w:delText>
        </w:r>
        <w:r w:rsidDel="002D5D05">
          <w:delText>tors w</w:delText>
        </w:r>
        <w:r w:rsidDel="002D5D05">
          <w:rPr>
            <w:spacing w:val="3"/>
          </w:rPr>
          <w:delText>i</w:delText>
        </w:r>
        <w:r w:rsidDel="002D5D05">
          <w:rPr>
            <w:spacing w:val="2"/>
          </w:rPr>
          <w:delText>l</w:delText>
        </w:r>
        <w:r w:rsidDel="002D5D05">
          <w:delText>l est</w:delText>
        </w:r>
        <w:r w:rsidDel="002D5D05">
          <w:rPr>
            <w:spacing w:val="-1"/>
          </w:rPr>
          <w:delText>a</w:delText>
        </w:r>
        <w:r w:rsidDel="002D5D05">
          <w:delText>blish an o</w:delText>
        </w:r>
        <w:r w:rsidDel="002D5D05">
          <w:rPr>
            <w:spacing w:val="-1"/>
          </w:rPr>
          <w:delText>f</w:delText>
        </w:r>
        <w:r w:rsidDel="002D5D05">
          <w:delText>fi</w:delText>
        </w:r>
        <w:r w:rsidDel="002D5D05">
          <w:rPr>
            <w:spacing w:val="-2"/>
          </w:rPr>
          <w:delText>c</w:delText>
        </w:r>
        <w:r w:rsidDel="002D5D05">
          <w:delText>ial insi</w:delText>
        </w:r>
        <w:r w:rsidDel="002D5D05">
          <w:rPr>
            <w:spacing w:val="-2"/>
          </w:rPr>
          <w:delText>g</w:delText>
        </w:r>
        <w:r w:rsidDel="002D5D05">
          <w:delText>nia.</w:delText>
        </w:r>
      </w:del>
      <w:ins w:id="98" w:author="Lombardi, Tom" w:date="2018-04-18T15:05:00Z">
        <w:r w:rsidR="002D5D05">
          <w:rPr>
            <w:spacing w:val="-2"/>
          </w:rPr>
          <w:t>Council may use and adopt trade names, trademarks, service names, and service marks as, in its judgment</w:t>
        </w:r>
      </w:ins>
      <w:ins w:id="99" w:author="Lombardi, Tom" w:date="2018-04-18T15:06:00Z">
        <w:r w:rsidR="002D5D05">
          <w:rPr>
            <w:spacing w:val="-2"/>
          </w:rPr>
          <w:t>,</w:t>
        </w:r>
      </w:ins>
      <w:ins w:id="100" w:author="Lombardi, Tom" w:date="2018-04-18T15:05:00Z">
        <w:r w:rsidR="002D5D05">
          <w:rPr>
            <w:spacing w:val="-2"/>
          </w:rPr>
          <w:t xml:space="preserve"> are</w:t>
        </w:r>
      </w:ins>
      <w:ins w:id="101" w:author="Lombardi, Tom" w:date="2018-04-18T15:06:00Z">
        <w:r w:rsidR="002D5D05">
          <w:rPr>
            <w:spacing w:val="-2"/>
          </w:rPr>
          <w:t xml:space="preserve"> necessary or appropriate it or designate its products and services and to carry out its business.</w:t>
        </w:r>
      </w:ins>
      <w:bookmarkStart w:id="102" w:name="_GoBack"/>
      <w:bookmarkEnd w:id="102"/>
    </w:p>
    <w:p w:rsidR="00BD620B" w:rsidRDefault="00BD620B">
      <w:pPr>
        <w:spacing w:before="15" w:line="260" w:lineRule="exact"/>
        <w:rPr>
          <w:sz w:val="26"/>
          <w:szCs w:val="26"/>
        </w:rPr>
      </w:pPr>
    </w:p>
    <w:p w:rsidR="00BD620B" w:rsidRDefault="000876FA">
      <w:pPr>
        <w:pStyle w:val="BodyText"/>
        <w:ind w:right="637"/>
      </w:pPr>
      <w:proofErr w:type="gramStart"/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X</w:t>
      </w:r>
      <w:r>
        <w:rPr>
          <w:spacing w:val="-6"/>
        </w:rPr>
        <w:t>I</w:t>
      </w:r>
      <w:ins w:id="103" w:author="Lombardi, Tom" w:date="2018-08-08T08:09:00Z">
        <w:r w:rsidR="0002160E">
          <w:rPr>
            <w:spacing w:val="-6"/>
          </w:rPr>
          <w:t>II</w:t>
        </w:r>
      </w:ins>
      <w:del w:id="104" w:author="Lombardi, Tom" w:date="2018-08-08T08:09:00Z">
        <w:r w:rsidDel="0002160E">
          <w:delText>V</w:delText>
        </w:r>
      </w:del>
      <w:r>
        <w:t>.</w:t>
      </w:r>
      <w:proofErr w:type="gramEnd"/>
      <w:r>
        <w:t xml:space="preserve"> </w:t>
      </w:r>
      <w:r>
        <w:rPr>
          <w:spacing w:val="43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QU</w:t>
      </w:r>
      <w:r>
        <w:rPr>
          <w:spacing w:val="-4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 the ev</w:t>
      </w:r>
      <w:r>
        <w:rPr>
          <w:spacing w:val="-1"/>
        </w:rPr>
        <w:t>e</w:t>
      </w:r>
      <w:r>
        <w:t>nt of the liquid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dissolution of the 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rop</w:t>
      </w:r>
      <w:r>
        <w:rPr>
          <w:spacing w:val="-2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s, funds or</w:t>
      </w:r>
      <w:r>
        <w:rPr>
          <w:spacing w:val="-1"/>
        </w:rPr>
        <w:t xml:space="preserve"> </w:t>
      </w:r>
      <w:r>
        <w:t>moni</w:t>
      </w:r>
      <w:r>
        <w:rPr>
          <w:spacing w:val="-1"/>
        </w:rPr>
        <w:t>e</w:t>
      </w:r>
      <w:r>
        <w:t>s, se</w:t>
      </w:r>
      <w:r>
        <w:rPr>
          <w:spacing w:val="-2"/>
        </w:rPr>
        <w:t>c</w:t>
      </w:r>
      <w:r>
        <w:rPr>
          <w:spacing w:val="2"/>
        </w:rPr>
        <w:t>u</w:t>
      </w:r>
      <w:r>
        <w:t>rities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a</w:t>
      </w:r>
      <w:r>
        <w:t>ssets r</w:t>
      </w:r>
      <w:r>
        <w:rPr>
          <w:spacing w:val="-2"/>
        </w:rPr>
        <w:t>e</w:t>
      </w:r>
      <w:r>
        <w:t>maini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of, </w:t>
      </w:r>
      <w:r>
        <w:rPr>
          <w:spacing w:val="1"/>
        </w:rPr>
        <w:t>o</w:t>
      </w:r>
      <w:r>
        <w:t>r to the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nt of, 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ise b</w:t>
      </w:r>
      <w:r>
        <w:rPr>
          <w:spacing w:val="-1"/>
        </w:rPr>
        <w:t>e</w:t>
      </w:r>
      <w:r>
        <w:t>lon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to, the</w:t>
      </w:r>
      <w:r>
        <w:rPr>
          <w:spacing w:val="-1"/>
        </w:rPr>
        <w:t xml:space="preserve"> </w:t>
      </w:r>
      <w:r>
        <w:t>Cou</w:t>
      </w:r>
      <w:r>
        <w:rPr>
          <w:spacing w:val="1"/>
        </w:rPr>
        <w:t>n</w:t>
      </w:r>
      <w:r>
        <w:rPr>
          <w:spacing w:val="-1"/>
        </w:rPr>
        <w:t>c</w:t>
      </w:r>
      <w:r>
        <w:t>il</w:t>
      </w:r>
      <w:r>
        <w:rPr>
          <w:spacing w:val="3"/>
        </w:rPr>
        <w:t xml:space="preserve"> </w:t>
      </w:r>
      <w:r>
        <w:t xml:space="preserve">shall be </w:t>
      </w:r>
      <w:r>
        <w:rPr>
          <w:spacing w:val="-1"/>
        </w:rPr>
        <w:t>d</w:t>
      </w:r>
      <w:r>
        <w:t>ispos</w:t>
      </w:r>
      <w:r>
        <w:rPr>
          <w:spacing w:val="-1"/>
        </w:rPr>
        <w:t>e</w:t>
      </w:r>
      <w:r>
        <w:t xml:space="preserve">d of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t>ollows: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1056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All liabiliti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be </w:t>
      </w:r>
      <w:r>
        <w:rPr>
          <w:spacing w:val="-1"/>
        </w:rPr>
        <w:t>pa</w:t>
      </w:r>
      <w:r>
        <w:t>id and disch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d,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p</w:t>
      </w:r>
      <w:r>
        <w:t>rovision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;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18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proofErr w:type="gramEnd"/>
      <w:r>
        <w:tab/>
        <w:t>Ass</w:t>
      </w:r>
      <w:r>
        <w:rPr>
          <w:spacing w:val="-1"/>
        </w:rPr>
        <w:t>e</w:t>
      </w:r>
      <w:r>
        <w:t xml:space="preserve">ts held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1"/>
        </w:rPr>
        <w:t>c</w:t>
      </w:r>
      <w:r>
        <w:t>il subj</w:t>
      </w:r>
      <w:r>
        <w:rPr>
          <w:spacing w:val="-1"/>
        </w:rPr>
        <w:t>ec</w:t>
      </w:r>
      <w:r>
        <w:t>t to le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f</w:t>
      </w:r>
      <w:r>
        <w:rPr>
          <w:spacing w:val="1"/>
        </w:rPr>
        <w:t>o</w:t>
      </w:r>
      <w:r>
        <w:t>r their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turn, t</w:t>
      </w:r>
      <w:r>
        <w:rPr>
          <w:spacing w:val="1"/>
        </w:rPr>
        <w:t>r</w:t>
      </w:r>
      <w:r>
        <w:rPr>
          <w:spacing w:val="-1"/>
        </w:rPr>
        <w:t>a</w:t>
      </w:r>
      <w:r>
        <w:t>nsf</w:t>
      </w:r>
      <w:r>
        <w:rPr>
          <w:spacing w:val="-2"/>
        </w:rPr>
        <w:t>e</w:t>
      </w:r>
      <w:r>
        <w:t xml:space="preserve">r </w:t>
      </w:r>
      <w:r>
        <w:rPr>
          <w:spacing w:val="2"/>
        </w:rPr>
        <w:t>o</w:t>
      </w:r>
      <w:r>
        <w:t>r conv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 upon dissolution and liquidation, shall be</w:t>
      </w:r>
      <w:r>
        <w:rPr>
          <w:spacing w:val="-1"/>
        </w:rPr>
        <w:t xml:space="preserve"> re</w:t>
      </w:r>
      <w:r>
        <w:t>turn</w:t>
      </w:r>
      <w:r>
        <w:rPr>
          <w:spacing w:val="-2"/>
        </w:rPr>
        <w:t>e</w:t>
      </w:r>
      <w:r>
        <w:t>d, tr</w:t>
      </w:r>
      <w:r>
        <w:rPr>
          <w:spacing w:val="-2"/>
        </w:rPr>
        <w:t>a</w:t>
      </w:r>
      <w:r>
        <w:t>nsfer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t>on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 with su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:rsidR="00BD620B" w:rsidRDefault="00BD620B">
      <w:pPr>
        <w:spacing w:before="16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ind w:right="411"/>
      </w:pPr>
      <w:proofErr w:type="gramStart"/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proofErr w:type="gramEnd"/>
      <w:r>
        <w:tab/>
        <w:t>All r</w:t>
      </w:r>
      <w:r>
        <w:rPr>
          <w:spacing w:val="-2"/>
        </w:rPr>
        <w:t>e</w:t>
      </w:r>
      <w:r>
        <w:t xml:space="preserve">maining </w:t>
      </w:r>
      <w:r>
        <w:rPr>
          <w:spacing w:val="-1"/>
        </w:rPr>
        <w:t>a</w:t>
      </w:r>
      <w:r>
        <w:t>ssets h</w:t>
      </w:r>
      <w:r>
        <w:rPr>
          <w:spacing w:val="-1"/>
        </w:rPr>
        <w:t>e</w:t>
      </w:r>
      <w:r>
        <w:t>ld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shall be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nsfer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c</w:t>
      </w:r>
      <w:r>
        <w:t>onv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d, without oblig</w:t>
      </w:r>
      <w:r>
        <w:rPr>
          <w:spacing w:val="1"/>
        </w:rPr>
        <w:t>a</w:t>
      </w:r>
      <w:r>
        <w:t>tion or</w:t>
      </w:r>
      <w:r>
        <w:rPr>
          <w:spacing w:val="-1"/>
        </w:rPr>
        <w:t xml:space="preserve"> re</w:t>
      </w:r>
      <w:r>
        <w:t xml:space="preserve">striction, to the </w:t>
      </w:r>
      <w:r>
        <w:rPr>
          <w:spacing w:val="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to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wh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r m</w:t>
      </w:r>
      <w:r>
        <w:rPr>
          <w:spacing w:val="-2"/>
        </w:rPr>
        <w:t>a</w:t>
      </w:r>
      <w:r>
        <w:t>nn</w:t>
      </w:r>
      <w:r>
        <w:rPr>
          <w:spacing w:val="1"/>
        </w:rPr>
        <w:t>e</w:t>
      </w:r>
      <w:r>
        <w:t>r it shall d</w:t>
      </w:r>
      <w:r>
        <w:rPr>
          <w:spacing w:val="-1"/>
        </w:rPr>
        <w:t>ee</w:t>
      </w:r>
      <w:r>
        <w:t>m app</w:t>
      </w:r>
      <w:r>
        <w:rPr>
          <w:spacing w:val="-2"/>
        </w:rPr>
        <w:t>r</w:t>
      </w:r>
      <w:r>
        <w:t>opr</w:t>
      </w:r>
      <w:r>
        <w:rPr>
          <w:spacing w:val="1"/>
        </w:rPr>
        <w:t>i</w:t>
      </w:r>
      <w:r>
        <w:rPr>
          <w:spacing w:val="-1"/>
        </w:rPr>
        <w:t>a</w:t>
      </w:r>
      <w:r>
        <w:t>te.</w:t>
      </w:r>
    </w:p>
    <w:p w:rsidR="00BD620B" w:rsidRDefault="00BD620B">
      <w:pPr>
        <w:spacing w:before="17" w:line="260" w:lineRule="exact"/>
        <w:rPr>
          <w:sz w:val="26"/>
          <w:szCs w:val="26"/>
        </w:rPr>
      </w:pPr>
    </w:p>
    <w:p w:rsidR="00BD620B" w:rsidRDefault="000876FA">
      <w:pPr>
        <w:pStyle w:val="BodyText"/>
        <w:tabs>
          <w:tab w:val="left" w:pos="1900"/>
        </w:tabs>
        <w:spacing w:line="239" w:lineRule="auto"/>
        <w:ind w:right="383"/>
      </w:pPr>
      <w:proofErr w:type="gramStart"/>
      <w:r>
        <w:t>CH</w:t>
      </w:r>
      <w:r>
        <w:rPr>
          <w:spacing w:val="-1"/>
        </w:rPr>
        <w:t>A</w:t>
      </w:r>
      <w:r>
        <w:t>PTER X</w:t>
      </w:r>
      <w:ins w:id="105" w:author="Lombardi, Tom" w:date="2018-08-08T08:09:00Z">
        <w:r w:rsidR="00EE5C11">
          <w:t>I</w:t>
        </w:r>
      </w:ins>
      <w:r>
        <w:rPr>
          <w:spacing w:val="-1"/>
        </w:rPr>
        <w:t>V</w:t>
      </w:r>
      <w:r>
        <w:t>.</w:t>
      </w:r>
      <w:proofErr w:type="gramEnd"/>
      <w:r>
        <w:tab/>
      </w:r>
      <w:r>
        <w:rPr>
          <w:rFonts w:cs="Times New Roman"/>
        </w:rPr>
        <w:t>PA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AME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ARY PROCED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RE Robe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t’s Rules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orders,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test </w:t>
      </w:r>
      <w:r>
        <w:t>r</w:t>
      </w:r>
      <w:r>
        <w:rPr>
          <w:spacing w:val="-2"/>
        </w:rPr>
        <w:t>e</w:t>
      </w:r>
      <w:r>
        <w:t xml:space="preserve">vised </w:t>
      </w:r>
      <w:r>
        <w:rPr>
          <w:spacing w:val="-2"/>
        </w:rPr>
        <w:t>e</w:t>
      </w:r>
      <w:r>
        <w:t>dition, sh</w:t>
      </w:r>
      <w:r>
        <w:rPr>
          <w:spacing w:val="-1"/>
        </w:rPr>
        <w:t>a</w:t>
      </w:r>
      <w:r>
        <w:t>ll prev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t all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wh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2"/>
        </w:rPr>
        <w:t>C</w:t>
      </w:r>
      <w:r>
        <w:t xml:space="preserve">onstitution </w:t>
      </w:r>
      <w:r>
        <w:rPr>
          <w:spacing w:val="-1"/>
        </w:rPr>
        <w:t>a</w:t>
      </w:r>
      <w:r>
        <w:t>nd 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standi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rul</w:t>
      </w:r>
      <w:r>
        <w:rPr>
          <w:spacing w:val="-2"/>
        </w:rPr>
        <w:t>e</w:t>
      </w:r>
      <w:r>
        <w:t>.</w:t>
      </w:r>
    </w:p>
    <w:p w:rsidR="00BD620B" w:rsidRDefault="00BD620B">
      <w:pPr>
        <w:spacing w:before="19" w:line="260" w:lineRule="exact"/>
        <w:rPr>
          <w:sz w:val="26"/>
          <w:szCs w:val="26"/>
        </w:rPr>
      </w:pPr>
    </w:p>
    <w:p w:rsidR="00BD620B" w:rsidRDefault="000876FA">
      <w:pPr>
        <w:pStyle w:val="BodyText"/>
        <w:ind w:right="163"/>
      </w:pPr>
      <w:proofErr w:type="gramStart"/>
      <w:r>
        <w:t>CH</w:t>
      </w:r>
      <w:r>
        <w:rPr>
          <w:spacing w:val="-1"/>
        </w:rPr>
        <w:t>A</w:t>
      </w:r>
      <w:r>
        <w:t>PTER X</w:t>
      </w:r>
      <w:r>
        <w:rPr>
          <w:spacing w:val="1"/>
        </w:rPr>
        <w:t>V</w:t>
      </w:r>
      <w:del w:id="106" w:author="Lombardi, Tom" w:date="2018-08-08T08:09:00Z">
        <w:r w:rsidDel="00EE5C11">
          <w:rPr>
            <w:spacing w:val="-6"/>
          </w:rPr>
          <w:delText>I</w:delText>
        </w:r>
      </w:del>
      <w:r>
        <w:t>.</w:t>
      </w:r>
      <w:proofErr w:type="gramEnd"/>
      <w:r>
        <w:t xml:space="preserve"> </w:t>
      </w:r>
      <w:r>
        <w:rPr>
          <w:spacing w:val="43"/>
        </w:rPr>
        <w:t xml:space="preserve"> </w:t>
      </w:r>
      <w:proofErr w:type="gramStart"/>
      <w:r>
        <w:t>AME</w:t>
      </w:r>
      <w:r>
        <w:rPr>
          <w:spacing w:val="-1"/>
        </w:rPr>
        <w:t>N</w:t>
      </w:r>
      <w:r>
        <w:t>DME</w:t>
      </w:r>
      <w:r>
        <w:rPr>
          <w:spacing w:val="-1"/>
        </w:rPr>
        <w:t>N</w:t>
      </w:r>
      <w:r>
        <w:t>TS  Eve</w:t>
      </w:r>
      <w:r>
        <w:rPr>
          <w:spacing w:val="3"/>
        </w:rPr>
        <w:t>r</w:t>
      </w:r>
      <w:r>
        <w:t>y</w:t>
      </w:r>
      <w:proofErr w:type="gramEnd"/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oposition to alter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nd these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 shall be</w:t>
      </w:r>
      <w:r>
        <w:rPr>
          <w:spacing w:val="-1"/>
        </w:rPr>
        <w:t xml:space="preserve"> </w:t>
      </w:r>
      <w:r>
        <w:t>submitted 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memb</w:t>
      </w:r>
      <w:r>
        <w:rPr>
          <w:spacing w:val="-1"/>
        </w:rPr>
        <w:t>e</w:t>
      </w:r>
      <w:r>
        <w:t>rs.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ll A</w:t>
      </w:r>
      <w:r>
        <w:rPr>
          <w:spacing w:val="-2"/>
        </w:rPr>
        <w:t>f</w:t>
      </w:r>
      <w:r>
        <w:t>fi</w:t>
      </w:r>
      <w:r>
        <w:rPr>
          <w:spacing w:val="2"/>
        </w:rPr>
        <w:t>l</w:t>
      </w:r>
      <w:r>
        <w:t>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i</w:t>
      </w:r>
      <w:r>
        <w:t>fi</w:t>
      </w:r>
      <w:r>
        <w:rPr>
          <w:spacing w:val="-2"/>
        </w:rPr>
        <w:t>e</w:t>
      </w:r>
      <w:r>
        <w:t>d of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p</w:t>
      </w:r>
      <w:r>
        <w:t>osals 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si</w:t>
      </w:r>
      <w:r>
        <w:rPr>
          <w:spacing w:val="2"/>
        </w:rPr>
        <w:t>xt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>to the 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. At the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2"/>
        </w:rPr>
        <w:t>o</w:t>
      </w:r>
      <w:r>
        <w:rPr>
          <w:spacing w:val="-1"/>
        </w:rPr>
        <w:t>-</w:t>
      </w:r>
      <w:r>
        <w:t>thirds m</w:t>
      </w:r>
      <w:r>
        <w:rPr>
          <w:spacing w:val="-1"/>
        </w:rPr>
        <w:t>a</w:t>
      </w:r>
      <w:r>
        <w:rPr>
          <w:spacing w:val="2"/>
        </w:rPr>
        <w:t>j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o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 xml:space="preserve">st in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is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quir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a</w:t>
      </w:r>
      <w:r>
        <w:t>l.</w:t>
      </w:r>
    </w:p>
    <w:sectPr w:rsidR="00BD620B">
      <w:pgSz w:w="12240" w:h="15840"/>
      <w:pgMar w:top="1480" w:right="1680" w:bottom="900" w:left="170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ED" w:rsidRDefault="00BA6CED">
      <w:r>
        <w:separator/>
      </w:r>
    </w:p>
  </w:endnote>
  <w:endnote w:type="continuationSeparator" w:id="0">
    <w:p w:rsidR="00BA6CED" w:rsidRDefault="00BA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0B" w:rsidRPr="00AB243D" w:rsidRDefault="00BA6CE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3pt;margin-top:745.7pt;width:51.9pt;height:11pt;z-index:-251658752;mso-position-horizontal-relative:page;mso-position-vertical-relative:page" filled="f" stroked="f">
          <v:textbox inset="0,0,0,0">
            <w:txbxContent>
              <w:p w:rsidR="00BD620B" w:rsidRDefault="000876FA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52109F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17</w:t>
                </w:r>
              </w:p>
            </w:txbxContent>
          </v:textbox>
          <w10:wrap anchorx="page" anchory="page"/>
        </v:shape>
      </w:pict>
    </w:r>
    <w:r w:rsidR="00407DF5">
      <w:rPr>
        <w:sz w:val="20"/>
        <w:szCs w:val="20"/>
      </w:rPr>
      <w:t xml:space="preserve">Revised </w:t>
    </w:r>
    <w:del w:id="0" w:author="Lombardi, Tom" w:date="2018-04-18T15:47:00Z">
      <w:r w:rsidR="00407DF5" w:rsidDel="00407DF5">
        <w:rPr>
          <w:sz w:val="20"/>
          <w:szCs w:val="20"/>
        </w:rPr>
        <w:delText>2-28-</w:delText>
      </w:r>
      <w:r w:rsidR="00407DF5" w:rsidRPr="00AB243D" w:rsidDel="00407DF5">
        <w:rPr>
          <w:strike/>
          <w:color w:val="FF0000"/>
          <w:sz w:val="20"/>
          <w:szCs w:val="20"/>
        </w:rPr>
        <w:delText>2016</w:delText>
      </w:r>
    </w:del>
    <w:ins w:id="1" w:author="Lombardi, Tom" w:date="2018-08-08T07:37:00Z">
      <w:r w:rsidR="0008437F" w:rsidRPr="00AB243D">
        <w:rPr>
          <w:strike/>
          <w:color w:val="FF0000"/>
          <w:sz w:val="20"/>
          <w:szCs w:val="20"/>
        </w:rPr>
        <w:t>8-8-2018</w:t>
      </w:r>
    </w:ins>
    <w:r w:rsidR="00AB243D">
      <w:rPr>
        <w:strike/>
        <w:color w:val="FF0000"/>
        <w:sz w:val="20"/>
        <w:szCs w:val="20"/>
      </w:rPr>
      <w:t xml:space="preserve"> </w:t>
    </w:r>
    <w:ins w:id="2" w:author="Lombardi, Tom" w:date="2018-10-10T14:34:00Z">
      <w:r w:rsidR="00AB243D">
        <w:rPr>
          <w:color w:val="FF0000"/>
          <w:sz w:val="20"/>
          <w:szCs w:val="20"/>
        </w:rPr>
        <w:t>10-10-2018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ED" w:rsidRDefault="00BA6CED">
      <w:r>
        <w:separator/>
      </w:r>
    </w:p>
  </w:footnote>
  <w:footnote w:type="continuationSeparator" w:id="0">
    <w:p w:rsidR="00BA6CED" w:rsidRDefault="00BA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D49"/>
    <w:multiLevelType w:val="hybridMultilevel"/>
    <w:tmpl w:val="BA0630CE"/>
    <w:lvl w:ilvl="0" w:tplc="A1A0DE38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F781454">
      <w:start w:val="1"/>
      <w:numFmt w:val="bullet"/>
      <w:lvlText w:val="•"/>
      <w:lvlJc w:val="left"/>
      <w:rPr>
        <w:rFonts w:hint="default"/>
      </w:rPr>
    </w:lvl>
    <w:lvl w:ilvl="2" w:tplc="3998CD98">
      <w:start w:val="1"/>
      <w:numFmt w:val="bullet"/>
      <w:lvlText w:val="•"/>
      <w:lvlJc w:val="left"/>
      <w:rPr>
        <w:rFonts w:hint="default"/>
      </w:rPr>
    </w:lvl>
    <w:lvl w:ilvl="3" w:tplc="C53E7C16">
      <w:start w:val="1"/>
      <w:numFmt w:val="bullet"/>
      <w:lvlText w:val="•"/>
      <w:lvlJc w:val="left"/>
      <w:rPr>
        <w:rFonts w:hint="default"/>
      </w:rPr>
    </w:lvl>
    <w:lvl w:ilvl="4" w:tplc="CE6490D8">
      <w:start w:val="1"/>
      <w:numFmt w:val="bullet"/>
      <w:lvlText w:val="•"/>
      <w:lvlJc w:val="left"/>
      <w:rPr>
        <w:rFonts w:hint="default"/>
      </w:rPr>
    </w:lvl>
    <w:lvl w:ilvl="5" w:tplc="2F926928">
      <w:start w:val="1"/>
      <w:numFmt w:val="bullet"/>
      <w:lvlText w:val="•"/>
      <w:lvlJc w:val="left"/>
      <w:rPr>
        <w:rFonts w:hint="default"/>
      </w:rPr>
    </w:lvl>
    <w:lvl w:ilvl="6" w:tplc="9456104A">
      <w:start w:val="1"/>
      <w:numFmt w:val="bullet"/>
      <w:lvlText w:val="•"/>
      <w:lvlJc w:val="left"/>
      <w:rPr>
        <w:rFonts w:hint="default"/>
      </w:rPr>
    </w:lvl>
    <w:lvl w:ilvl="7" w:tplc="2D5227E6">
      <w:start w:val="1"/>
      <w:numFmt w:val="bullet"/>
      <w:lvlText w:val="•"/>
      <w:lvlJc w:val="left"/>
      <w:rPr>
        <w:rFonts w:hint="default"/>
      </w:rPr>
    </w:lvl>
    <w:lvl w:ilvl="8" w:tplc="F7AAEB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593D51"/>
    <w:multiLevelType w:val="hybridMultilevel"/>
    <w:tmpl w:val="066CA56E"/>
    <w:lvl w:ilvl="0" w:tplc="0DA0F774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778FED4">
      <w:start w:val="1"/>
      <w:numFmt w:val="bullet"/>
      <w:lvlText w:val="•"/>
      <w:lvlJc w:val="left"/>
      <w:rPr>
        <w:rFonts w:hint="default"/>
      </w:rPr>
    </w:lvl>
    <w:lvl w:ilvl="2" w:tplc="A864A5E4">
      <w:start w:val="1"/>
      <w:numFmt w:val="bullet"/>
      <w:lvlText w:val="•"/>
      <w:lvlJc w:val="left"/>
      <w:rPr>
        <w:rFonts w:hint="default"/>
      </w:rPr>
    </w:lvl>
    <w:lvl w:ilvl="3" w:tplc="BC6E6992">
      <w:start w:val="1"/>
      <w:numFmt w:val="bullet"/>
      <w:lvlText w:val="•"/>
      <w:lvlJc w:val="left"/>
      <w:rPr>
        <w:rFonts w:hint="default"/>
      </w:rPr>
    </w:lvl>
    <w:lvl w:ilvl="4" w:tplc="9FF61F06">
      <w:start w:val="1"/>
      <w:numFmt w:val="bullet"/>
      <w:lvlText w:val="•"/>
      <w:lvlJc w:val="left"/>
      <w:rPr>
        <w:rFonts w:hint="default"/>
      </w:rPr>
    </w:lvl>
    <w:lvl w:ilvl="5" w:tplc="8A822590">
      <w:start w:val="1"/>
      <w:numFmt w:val="bullet"/>
      <w:lvlText w:val="•"/>
      <w:lvlJc w:val="left"/>
      <w:rPr>
        <w:rFonts w:hint="default"/>
      </w:rPr>
    </w:lvl>
    <w:lvl w:ilvl="6" w:tplc="4B348768">
      <w:start w:val="1"/>
      <w:numFmt w:val="bullet"/>
      <w:lvlText w:val="•"/>
      <w:lvlJc w:val="left"/>
      <w:rPr>
        <w:rFonts w:hint="default"/>
      </w:rPr>
    </w:lvl>
    <w:lvl w:ilvl="7" w:tplc="1B866626">
      <w:start w:val="1"/>
      <w:numFmt w:val="bullet"/>
      <w:lvlText w:val="•"/>
      <w:lvlJc w:val="left"/>
      <w:rPr>
        <w:rFonts w:hint="default"/>
      </w:rPr>
    </w:lvl>
    <w:lvl w:ilvl="8" w:tplc="500C5DB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0940AD"/>
    <w:multiLevelType w:val="hybridMultilevel"/>
    <w:tmpl w:val="D456949A"/>
    <w:lvl w:ilvl="0" w:tplc="52F2904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73C433A">
      <w:start w:val="1"/>
      <w:numFmt w:val="bullet"/>
      <w:lvlText w:val="•"/>
      <w:lvlJc w:val="left"/>
      <w:rPr>
        <w:rFonts w:hint="default"/>
      </w:rPr>
    </w:lvl>
    <w:lvl w:ilvl="2" w:tplc="7C5EC450">
      <w:start w:val="1"/>
      <w:numFmt w:val="bullet"/>
      <w:lvlText w:val="•"/>
      <w:lvlJc w:val="left"/>
      <w:rPr>
        <w:rFonts w:hint="default"/>
      </w:rPr>
    </w:lvl>
    <w:lvl w:ilvl="3" w:tplc="ACD4F034">
      <w:start w:val="1"/>
      <w:numFmt w:val="bullet"/>
      <w:lvlText w:val="•"/>
      <w:lvlJc w:val="left"/>
      <w:rPr>
        <w:rFonts w:hint="default"/>
      </w:rPr>
    </w:lvl>
    <w:lvl w:ilvl="4" w:tplc="95C42148">
      <w:start w:val="1"/>
      <w:numFmt w:val="bullet"/>
      <w:lvlText w:val="•"/>
      <w:lvlJc w:val="left"/>
      <w:rPr>
        <w:rFonts w:hint="default"/>
      </w:rPr>
    </w:lvl>
    <w:lvl w:ilvl="5" w:tplc="2124D1D8">
      <w:start w:val="1"/>
      <w:numFmt w:val="bullet"/>
      <w:lvlText w:val="•"/>
      <w:lvlJc w:val="left"/>
      <w:rPr>
        <w:rFonts w:hint="default"/>
      </w:rPr>
    </w:lvl>
    <w:lvl w:ilvl="6" w:tplc="F05A4678">
      <w:start w:val="1"/>
      <w:numFmt w:val="bullet"/>
      <w:lvlText w:val="•"/>
      <w:lvlJc w:val="left"/>
      <w:rPr>
        <w:rFonts w:hint="default"/>
      </w:rPr>
    </w:lvl>
    <w:lvl w:ilvl="7" w:tplc="F6888824">
      <w:start w:val="1"/>
      <w:numFmt w:val="bullet"/>
      <w:lvlText w:val="•"/>
      <w:lvlJc w:val="left"/>
      <w:rPr>
        <w:rFonts w:hint="default"/>
      </w:rPr>
    </w:lvl>
    <w:lvl w:ilvl="8" w:tplc="466861B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AF4B3C"/>
    <w:multiLevelType w:val="hybridMultilevel"/>
    <w:tmpl w:val="FC388DC4"/>
    <w:lvl w:ilvl="0" w:tplc="313ACF00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5AA811E">
      <w:start w:val="1"/>
      <w:numFmt w:val="bullet"/>
      <w:lvlText w:val="•"/>
      <w:lvlJc w:val="left"/>
      <w:rPr>
        <w:rFonts w:hint="default"/>
      </w:rPr>
    </w:lvl>
    <w:lvl w:ilvl="2" w:tplc="E4729816">
      <w:start w:val="1"/>
      <w:numFmt w:val="bullet"/>
      <w:lvlText w:val="•"/>
      <w:lvlJc w:val="left"/>
      <w:rPr>
        <w:rFonts w:hint="default"/>
      </w:rPr>
    </w:lvl>
    <w:lvl w:ilvl="3" w:tplc="F17A54C8">
      <w:start w:val="1"/>
      <w:numFmt w:val="bullet"/>
      <w:lvlText w:val="•"/>
      <w:lvlJc w:val="left"/>
      <w:rPr>
        <w:rFonts w:hint="default"/>
      </w:rPr>
    </w:lvl>
    <w:lvl w:ilvl="4" w:tplc="D00AB782">
      <w:start w:val="1"/>
      <w:numFmt w:val="bullet"/>
      <w:lvlText w:val="•"/>
      <w:lvlJc w:val="left"/>
      <w:rPr>
        <w:rFonts w:hint="default"/>
      </w:rPr>
    </w:lvl>
    <w:lvl w:ilvl="5" w:tplc="67A0E6B8">
      <w:start w:val="1"/>
      <w:numFmt w:val="bullet"/>
      <w:lvlText w:val="•"/>
      <w:lvlJc w:val="left"/>
      <w:rPr>
        <w:rFonts w:hint="default"/>
      </w:rPr>
    </w:lvl>
    <w:lvl w:ilvl="6" w:tplc="AC1A0CE0">
      <w:start w:val="1"/>
      <w:numFmt w:val="bullet"/>
      <w:lvlText w:val="•"/>
      <w:lvlJc w:val="left"/>
      <w:rPr>
        <w:rFonts w:hint="default"/>
      </w:rPr>
    </w:lvl>
    <w:lvl w:ilvl="7" w:tplc="6696003A">
      <w:start w:val="1"/>
      <w:numFmt w:val="bullet"/>
      <w:lvlText w:val="•"/>
      <w:lvlJc w:val="left"/>
      <w:rPr>
        <w:rFonts w:hint="default"/>
      </w:rPr>
    </w:lvl>
    <w:lvl w:ilvl="8" w:tplc="F766B99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F53940"/>
    <w:multiLevelType w:val="hybridMultilevel"/>
    <w:tmpl w:val="3A9E1660"/>
    <w:lvl w:ilvl="0" w:tplc="E49CCAE6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4C0140A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3FC2589E">
      <w:start w:val="1"/>
      <w:numFmt w:val="lowerLetter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0222559C">
      <w:start w:val="1"/>
      <w:numFmt w:val="bullet"/>
      <w:lvlText w:val="•"/>
      <w:lvlJc w:val="left"/>
      <w:rPr>
        <w:rFonts w:hint="default"/>
      </w:rPr>
    </w:lvl>
    <w:lvl w:ilvl="4" w:tplc="A44A320C">
      <w:start w:val="1"/>
      <w:numFmt w:val="bullet"/>
      <w:lvlText w:val="•"/>
      <w:lvlJc w:val="left"/>
      <w:rPr>
        <w:rFonts w:hint="default"/>
      </w:rPr>
    </w:lvl>
    <w:lvl w:ilvl="5" w:tplc="5B7ADF26">
      <w:start w:val="1"/>
      <w:numFmt w:val="bullet"/>
      <w:lvlText w:val="•"/>
      <w:lvlJc w:val="left"/>
      <w:rPr>
        <w:rFonts w:hint="default"/>
      </w:rPr>
    </w:lvl>
    <w:lvl w:ilvl="6" w:tplc="5CCA2402">
      <w:start w:val="1"/>
      <w:numFmt w:val="bullet"/>
      <w:lvlText w:val="•"/>
      <w:lvlJc w:val="left"/>
      <w:rPr>
        <w:rFonts w:hint="default"/>
      </w:rPr>
    </w:lvl>
    <w:lvl w:ilvl="7" w:tplc="DD3C02A2">
      <w:start w:val="1"/>
      <w:numFmt w:val="bullet"/>
      <w:lvlText w:val="•"/>
      <w:lvlJc w:val="left"/>
      <w:rPr>
        <w:rFonts w:hint="default"/>
      </w:rPr>
    </w:lvl>
    <w:lvl w:ilvl="8" w:tplc="61E28F4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A4F5219"/>
    <w:multiLevelType w:val="hybridMultilevel"/>
    <w:tmpl w:val="A630EA82"/>
    <w:lvl w:ilvl="0" w:tplc="3A00A4E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348749E">
      <w:start w:val="1"/>
      <w:numFmt w:val="bullet"/>
      <w:lvlText w:val="•"/>
      <w:lvlJc w:val="left"/>
      <w:rPr>
        <w:rFonts w:hint="default"/>
      </w:rPr>
    </w:lvl>
    <w:lvl w:ilvl="2" w:tplc="533EDB84">
      <w:start w:val="1"/>
      <w:numFmt w:val="bullet"/>
      <w:lvlText w:val="•"/>
      <w:lvlJc w:val="left"/>
      <w:rPr>
        <w:rFonts w:hint="default"/>
      </w:rPr>
    </w:lvl>
    <w:lvl w:ilvl="3" w:tplc="16D41BD8">
      <w:start w:val="1"/>
      <w:numFmt w:val="bullet"/>
      <w:lvlText w:val="•"/>
      <w:lvlJc w:val="left"/>
      <w:rPr>
        <w:rFonts w:hint="default"/>
      </w:rPr>
    </w:lvl>
    <w:lvl w:ilvl="4" w:tplc="8C2AC8CA">
      <w:start w:val="1"/>
      <w:numFmt w:val="bullet"/>
      <w:lvlText w:val="•"/>
      <w:lvlJc w:val="left"/>
      <w:rPr>
        <w:rFonts w:hint="default"/>
      </w:rPr>
    </w:lvl>
    <w:lvl w:ilvl="5" w:tplc="872C0F74">
      <w:start w:val="1"/>
      <w:numFmt w:val="bullet"/>
      <w:lvlText w:val="•"/>
      <w:lvlJc w:val="left"/>
      <w:rPr>
        <w:rFonts w:hint="default"/>
      </w:rPr>
    </w:lvl>
    <w:lvl w:ilvl="6" w:tplc="49BAFB00">
      <w:start w:val="1"/>
      <w:numFmt w:val="bullet"/>
      <w:lvlText w:val="•"/>
      <w:lvlJc w:val="left"/>
      <w:rPr>
        <w:rFonts w:hint="default"/>
      </w:rPr>
    </w:lvl>
    <w:lvl w:ilvl="7" w:tplc="EFFACA10">
      <w:start w:val="1"/>
      <w:numFmt w:val="bullet"/>
      <w:lvlText w:val="•"/>
      <w:lvlJc w:val="left"/>
      <w:rPr>
        <w:rFonts w:hint="default"/>
      </w:rPr>
    </w:lvl>
    <w:lvl w:ilvl="8" w:tplc="5FE6543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AA82520"/>
    <w:multiLevelType w:val="hybridMultilevel"/>
    <w:tmpl w:val="CDACB3FA"/>
    <w:lvl w:ilvl="0" w:tplc="1D22168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C6FBDC">
      <w:start w:val="1"/>
      <w:numFmt w:val="bullet"/>
      <w:lvlText w:val="•"/>
      <w:lvlJc w:val="left"/>
      <w:rPr>
        <w:rFonts w:hint="default"/>
      </w:rPr>
    </w:lvl>
    <w:lvl w:ilvl="2" w:tplc="F06C1CE2">
      <w:start w:val="1"/>
      <w:numFmt w:val="bullet"/>
      <w:lvlText w:val="•"/>
      <w:lvlJc w:val="left"/>
      <w:rPr>
        <w:rFonts w:hint="default"/>
      </w:rPr>
    </w:lvl>
    <w:lvl w:ilvl="3" w:tplc="50566174">
      <w:start w:val="1"/>
      <w:numFmt w:val="bullet"/>
      <w:lvlText w:val="•"/>
      <w:lvlJc w:val="left"/>
      <w:rPr>
        <w:rFonts w:hint="default"/>
      </w:rPr>
    </w:lvl>
    <w:lvl w:ilvl="4" w:tplc="2F043878">
      <w:start w:val="1"/>
      <w:numFmt w:val="bullet"/>
      <w:lvlText w:val="•"/>
      <w:lvlJc w:val="left"/>
      <w:rPr>
        <w:rFonts w:hint="default"/>
      </w:rPr>
    </w:lvl>
    <w:lvl w:ilvl="5" w:tplc="D7C8B9D0">
      <w:start w:val="1"/>
      <w:numFmt w:val="bullet"/>
      <w:lvlText w:val="•"/>
      <w:lvlJc w:val="left"/>
      <w:rPr>
        <w:rFonts w:hint="default"/>
      </w:rPr>
    </w:lvl>
    <w:lvl w:ilvl="6" w:tplc="F800C8A4">
      <w:start w:val="1"/>
      <w:numFmt w:val="bullet"/>
      <w:lvlText w:val="•"/>
      <w:lvlJc w:val="left"/>
      <w:rPr>
        <w:rFonts w:hint="default"/>
      </w:rPr>
    </w:lvl>
    <w:lvl w:ilvl="7" w:tplc="B9104F26">
      <w:start w:val="1"/>
      <w:numFmt w:val="bullet"/>
      <w:lvlText w:val="•"/>
      <w:lvlJc w:val="left"/>
      <w:rPr>
        <w:rFonts w:hint="default"/>
      </w:rPr>
    </w:lvl>
    <w:lvl w:ilvl="8" w:tplc="B60EB98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BF60038"/>
    <w:multiLevelType w:val="hybridMultilevel"/>
    <w:tmpl w:val="FFBED42C"/>
    <w:lvl w:ilvl="0" w:tplc="3AE0EE16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180D69C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A4B2D1CC">
      <w:start w:val="1"/>
      <w:numFmt w:val="bullet"/>
      <w:lvlText w:val="•"/>
      <w:lvlJc w:val="left"/>
      <w:rPr>
        <w:rFonts w:hint="default"/>
      </w:rPr>
    </w:lvl>
    <w:lvl w:ilvl="3" w:tplc="28E41FA4">
      <w:start w:val="1"/>
      <w:numFmt w:val="bullet"/>
      <w:lvlText w:val="•"/>
      <w:lvlJc w:val="left"/>
      <w:rPr>
        <w:rFonts w:hint="default"/>
      </w:rPr>
    </w:lvl>
    <w:lvl w:ilvl="4" w:tplc="1B980FFE">
      <w:start w:val="1"/>
      <w:numFmt w:val="bullet"/>
      <w:lvlText w:val="•"/>
      <w:lvlJc w:val="left"/>
      <w:rPr>
        <w:rFonts w:hint="default"/>
      </w:rPr>
    </w:lvl>
    <w:lvl w:ilvl="5" w:tplc="E2D4908A">
      <w:start w:val="1"/>
      <w:numFmt w:val="bullet"/>
      <w:lvlText w:val="•"/>
      <w:lvlJc w:val="left"/>
      <w:rPr>
        <w:rFonts w:hint="default"/>
      </w:rPr>
    </w:lvl>
    <w:lvl w:ilvl="6" w:tplc="73ECB38C">
      <w:start w:val="1"/>
      <w:numFmt w:val="bullet"/>
      <w:lvlText w:val="•"/>
      <w:lvlJc w:val="left"/>
      <w:rPr>
        <w:rFonts w:hint="default"/>
      </w:rPr>
    </w:lvl>
    <w:lvl w:ilvl="7" w:tplc="88C46FDC">
      <w:start w:val="1"/>
      <w:numFmt w:val="bullet"/>
      <w:lvlText w:val="•"/>
      <w:lvlJc w:val="left"/>
      <w:rPr>
        <w:rFonts w:hint="default"/>
      </w:rPr>
    </w:lvl>
    <w:lvl w:ilvl="8" w:tplc="AC76D35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620B"/>
    <w:rsid w:val="00003F56"/>
    <w:rsid w:val="0002160E"/>
    <w:rsid w:val="0008437F"/>
    <w:rsid w:val="000876FA"/>
    <w:rsid w:val="001B4697"/>
    <w:rsid w:val="001E78E8"/>
    <w:rsid w:val="002D5D05"/>
    <w:rsid w:val="002E6F57"/>
    <w:rsid w:val="0037758A"/>
    <w:rsid w:val="00407DF5"/>
    <w:rsid w:val="0048676D"/>
    <w:rsid w:val="0050224C"/>
    <w:rsid w:val="005200FA"/>
    <w:rsid w:val="0052109F"/>
    <w:rsid w:val="005D32AB"/>
    <w:rsid w:val="0061565B"/>
    <w:rsid w:val="00840F91"/>
    <w:rsid w:val="008A2102"/>
    <w:rsid w:val="008F1ED6"/>
    <w:rsid w:val="00AB243D"/>
    <w:rsid w:val="00BA6CED"/>
    <w:rsid w:val="00BD620B"/>
    <w:rsid w:val="00C46690"/>
    <w:rsid w:val="00C857BD"/>
    <w:rsid w:val="00CD6CFE"/>
    <w:rsid w:val="00D17BDB"/>
    <w:rsid w:val="00D3619F"/>
    <w:rsid w:val="00DA2A34"/>
    <w:rsid w:val="00E46CB1"/>
    <w:rsid w:val="00E76A78"/>
    <w:rsid w:val="00EE5C11"/>
    <w:rsid w:val="00EF629C"/>
    <w:rsid w:val="00F25DBC"/>
    <w:rsid w:val="00F7459E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18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F5"/>
  </w:style>
  <w:style w:type="paragraph" w:styleId="Footer">
    <w:name w:val="footer"/>
    <w:basedOn w:val="Normal"/>
    <w:link w:val="FooterChar"/>
    <w:uiPriority w:val="99"/>
    <w:unhideWhenUsed/>
    <w:rsid w:val="00407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F5"/>
  </w:style>
  <w:style w:type="character" w:styleId="CommentReference">
    <w:name w:val="annotation reference"/>
    <w:basedOn w:val="DefaultParagraphFont"/>
    <w:uiPriority w:val="99"/>
    <w:semiHidden/>
    <w:unhideWhenUsed/>
    <w:rsid w:val="0040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19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C&amp;B070108final.doc</vt:lpstr>
    </vt:vector>
  </TitlesOfParts>
  <Company>SPHP</Company>
  <LinksUpToDate>false</LinksUpToDate>
  <CharactersWithSpaces>40978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C&amp;B070108final.doc</dc:title>
  <dc:creator>debra</dc:creator>
  <cp:lastModifiedBy>Lombardi, Tom</cp:lastModifiedBy>
  <cp:revision>9</cp:revision>
  <cp:lastPrinted>2018-08-03T11:55:00Z</cp:lastPrinted>
  <dcterms:created xsi:type="dcterms:W3CDTF">2018-04-18T14:50:00Z</dcterms:created>
  <dcterms:modified xsi:type="dcterms:W3CDTF">2018-10-10T20:16:00Z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2018-04-18T00:00:00Z</vt:filetime>
  </property>
</Properties>
</file>