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9" w:rsidRDefault="007276C9">
      <w:pPr>
        <w:spacing w:before="8" w:line="100" w:lineRule="exact"/>
        <w:rPr>
          <w:sz w:val="10"/>
          <w:szCs w:val="10"/>
        </w:rPr>
      </w:pPr>
    </w:p>
    <w:p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:rsidR="007276C9" w:rsidRDefault="007276C9">
      <w:pPr>
        <w:spacing w:before="4" w:line="100" w:lineRule="exact"/>
        <w:rPr>
          <w:sz w:val="10"/>
          <w:szCs w:val="10"/>
        </w:rPr>
      </w:pPr>
    </w:p>
    <w:p w:rsidR="007276C9" w:rsidRDefault="007276C9">
      <w:pPr>
        <w:spacing w:line="200" w:lineRule="exact"/>
        <w:rPr>
          <w:sz w:val="20"/>
          <w:szCs w:val="20"/>
        </w:rPr>
      </w:pPr>
    </w:p>
    <w:p w:rsidR="007276C9" w:rsidRDefault="007276C9">
      <w:pPr>
        <w:spacing w:line="200" w:lineRule="exact"/>
        <w:rPr>
          <w:sz w:val="20"/>
          <w:szCs w:val="20"/>
        </w:rPr>
      </w:pPr>
    </w:p>
    <w:p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5/1/</w:t>
      </w:r>
      <w:r>
        <w:rPr>
          <w:rFonts w:ascii="Arial Narrow" w:eastAsia="Arial Narrow" w:hAnsi="Arial Narrow" w:cs="Arial Narrow"/>
          <w:b/>
          <w:bCs/>
          <w:spacing w:val="-3"/>
        </w:rPr>
        <w:t>2</w:t>
      </w:r>
      <w:r>
        <w:rPr>
          <w:rFonts w:ascii="Arial Narrow" w:eastAsia="Arial Narrow" w:hAnsi="Arial Narrow" w:cs="Arial Narrow"/>
          <w:b/>
          <w:bCs/>
        </w:rPr>
        <w:t>014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ins w:id="0" w:author="Lombardi, Tom" w:date="2018-04-25T08:56:00Z">
        <w:r w:rsidR="00E736BE">
          <w:rPr>
            <w:rFonts w:ascii="Arial Narrow" w:eastAsia="Arial Narrow" w:hAnsi="Arial Narrow" w:cs="Arial Narrow"/>
            <w:b/>
            <w:bCs/>
          </w:rPr>
          <w:t>, 2019</w:t>
        </w:r>
      </w:ins>
      <w:r>
        <w:rPr>
          <w:rFonts w:ascii="Arial Narrow" w:eastAsia="Arial Narrow" w:hAnsi="Arial Narrow" w:cs="Arial Narrow"/>
          <w:b/>
          <w:bCs/>
        </w:rPr>
        <w:t>)</w:t>
      </w:r>
    </w:p>
    <w:p w:rsidR="007276C9" w:rsidRDefault="007276C9">
      <w:pPr>
        <w:spacing w:before="16" w:line="240" w:lineRule="exact"/>
        <w:rPr>
          <w:sz w:val="24"/>
          <w:szCs w:val="24"/>
        </w:rPr>
      </w:pPr>
    </w:p>
    <w:p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:rsidR="007276C9" w:rsidRDefault="007276C9">
      <w:pPr>
        <w:spacing w:before="10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 xml:space="preserve">opted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:rsidR="007276C9" w:rsidRDefault="007276C9">
      <w:pPr>
        <w:spacing w:before="10" w:line="240" w:lineRule="exact"/>
        <w:rPr>
          <w:sz w:val="24"/>
          <w:szCs w:val="24"/>
        </w:rPr>
      </w:pPr>
    </w:p>
    <w:p w:rsidR="004F7125" w:rsidRPr="004F7125" w:rsidRDefault="00E736B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ins w:id="1" w:author="Lombardi, Tom" w:date="2018-10-10T16:20:00Z"/>
          <w:b w:val="0"/>
          <w:bCs w:val="0"/>
          <w:rPrChange w:id="2" w:author="Lombardi, Tom" w:date="2018-10-10T16:20:00Z">
            <w:rPr>
              <w:ins w:id="3" w:author="Lombardi, Tom" w:date="2018-10-10T16:20:00Z"/>
            </w:rPr>
          </w:rPrChange>
        </w:rPr>
      </w:pPr>
      <w:ins w:id="4" w:author="Lombardi, Tom" w:date="2018-04-25T08:55:00Z">
        <w:r>
          <w:t>Me</w:t>
        </w:r>
        <w:r w:rsidRPr="004F7125">
          <w:rPr>
            <w:spacing w:val="-2"/>
          </w:rPr>
          <w:t>e</w:t>
        </w:r>
        <w:r>
          <w:t>tin</w:t>
        </w:r>
        <w:r w:rsidRPr="004F7125">
          <w:rPr>
            <w:spacing w:val="-3"/>
          </w:rPr>
          <w:t>g</w:t>
        </w:r>
        <w:r>
          <w:t>s: The</w:t>
        </w:r>
        <w:r w:rsidRPr="004F7125">
          <w:rPr>
            <w:spacing w:val="1"/>
          </w:rPr>
          <w:t xml:space="preserve"> </w:t>
        </w:r>
        <w:r>
          <w:t>House</w:t>
        </w:r>
        <w:r w:rsidRPr="004F7125">
          <w:rPr>
            <w:spacing w:val="-2"/>
          </w:rPr>
          <w:t xml:space="preserve"> </w:t>
        </w:r>
        <w:r>
          <w:t>of</w:t>
        </w:r>
        <w:r w:rsidRPr="004F7125">
          <w:rPr>
            <w:spacing w:val="1"/>
          </w:rPr>
          <w:t xml:space="preserve"> </w:t>
        </w:r>
        <w:r>
          <w:t>D</w:t>
        </w:r>
        <w:r w:rsidRPr="004F7125">
          <w:rPr>
            <w:spacing w:val="-2"/>
          </w:rPr>
          <w:t>e</w:t>
        </w:r>
        <w:r>
          <w:t>l</w:t>
        </w:r>
        <w:r w:rsidRPr="004F7125">
          <w:rPr>
            <w:spacing w:val="1"/>
          </w:rPr>
          <w:t>e</w:t>
        </w:r>
        <w:r w:rsidRPr="004F7125">
          <w:rPr>
            <w:spacing w:val="-3"/>
          </w:rPr>
          <w:t>g</w:t>
        </w:r>
        <w:r w:rsidRPr="004F7125">
          <w:rPr>
            <w:spacing w:val="-1"/>
          </w:rPr>
          <w:t>a</w:t>
        </w:r>
        <w:r>
          <w:t>tes s</w:t>
        </w:r>
        <w:r w:rsidRPr="004F7125">
          <w:rPr>
            <w:spacing w:val="2"/>
          </w:rPr>
          <w:t>h</w:t>
        </w:r>
        <w:r w:rsidRPr="004F7125">
          <w:rPr>
            <w:spacing w:val="-1"/>
          </w:rPr>
          <w:t>a</w:t>
        </w:r>
        <w:r>
          <w:t>ll me</w:t>
        </w:r>
        <w:r w:rsidRPr="004F7125">
          <w:rPr>
            <w:spacing w:val="-2"/>
          </w:rPr>
          <w:t>e</w:t>
        </w:r>
        <w:r>
          <w:t>t dur</w:t>
        </w:r>
        <w:r w:rsidRPr="004F7125">
          <w:rPr>
            <w:spacing w:val="2"/>
          </w:rPr>
          <w:t>i</w:t>
        </w:r>
        <w:r>
          <w:t>ng</w:t>
        </w:r>
        <w:r w:rsidRPr="004F7125">
          <w:rPr>
            <w:spacing w:val="-3"/>
          </w:rPr>
          <w:t xml:space="preserve"> </w:t>
        </w:r>
        <w:r>
          <w:t xml:space="preserve">the </w:t>
        </w:r>
        <w:r w:rsidRPr="004F7125">
          <w:rPr>
            <w:spacing w:val="-1"/>
          </w:rPr>
          <w:t>A</w:t>
        </w:r>
        <w:r>
          <w:t>nn</w:t>
        </w:r>
        <w:r w:rsidRPr="004F7125">
          <w:rPr>
            <w:spacing w:val="2"/>
          </w:rPr>
          <w:t>u</w:t>
        </w:r>
        <w:r w:rsidRPr="004F7125">
          <w:rPr>
            <w:spacing w:val="-1"/>
          </w:rPr>
          <w:t>a</w:t>
        </w:r>
        <w:r>
          <w:t>l Me</w:t>
        </w:r>
        <w:r w:rsidRPr="004F7125">
          <w:rPr>
            <w:spacing w:val="-2"/>
          </w:rPr>
          <w:t>e</w:t>
        </w:r>
        <w:r>
          <w:t>tin</w:t>
        </w:r>
        <w:r w:rsidRPr="004F7125">
          <w:rPr>
            <w:spacing w:val="-3"/>
          </w:rPr>
          <w:t>g</w:t>
        </w:r>
        <w:r>
          <w:t xml:space="preserve">s </w:t>
        </w:r>
        <w:r w:rsidRPr="004F7125">
          <w:rPr>
            <w:spacing w:val="2"/>
          </w:rPr>
          <w:t>o</w:t>
        </w:r>
        <w:r>
          <w:t>f the</w:t>
        </w:r>
        <w:r w:rsidRPr="004F7125">
          <w:rPr>
            <w:spacing w:val="-2"/>
          </w:rPr>
          <w:t xml:space="preserve"> </w:t>
        </w:r>
        <w:r>
          <w:t>Coun</w:t>
        </w:r>
        <w:r w:rsidRPr="004F7125">
          <w:rPr>
            <w:spacing w:val="-1"/>
          </w:rPr>
          <w:t>c</w:t>
        </w:r>
        <w:r>
          <w:t xml:space="preserve">il </w:t>
        </w:r>
        <w:r w:rsidRPr="004F7125">
          <w:rPr>
            <w:spacing w:val="-1"/>
          </w:rPr>
          <w:t>a</w:t>
        </w:r>
        <w:r>
          <w:t xml:space="preserve">nd </w:t>
        </w:r>
        <w:r w:rsidRPr="004F7125">
          <w:rPr>
            <w:spacing w:val="-1"/>
          </w:rPr>
          <w:t>a</w:t>
        </w:r>
        <w:r>
          <w:t>t such oth</w:t>
        </w:r>
        <w:r w:rsidRPr="004F7125">
          <w:rPr>
            <w:spacing w:val="-1"/>
          </w:rPr>
          <w:t>e</w:t>
        </w:r>
        <w:r>
          <w:t>r tim</w:t>
        </w:r>
        <w:r w:rsidRPr="004F7125">
          <w:rPr>
            <w:spacing w:val="-1"/>
          </w:rPr>
          <w:t>e</w:t>
        </w:r>
        <w:r>
          <w:t xml:space="preserve">s </w:t>
        </w:r>
        <w:r w:rsidRPr="004F7125">
          <w:rPr>
            <w:spacing w:val="1"/>
          </w:rPr>
          <w:t>a</w:t>
        </w:r>
        <w:r>
          <w:t>nd pla</w:t>
        </w:r>
        <w:r w:rsidRPr="004F7125">
          <w:rPr>
            <w:spacing w:val="-2"/>
          </w:rPr>
          <w:t>c</w:t>
        </w:r>
        <w:r w:rsidRPr="004F7125">
          <w:rPr>
            <w:spacing w:val="-1"/>
          </w:rPr>
          <w:t>e</w:t>
        </w:r>
        <w:r>
          <w:t>s as it m</w:t>
        </w:r>
        <w:r w:rsidRPr="004F7125">
          <w:rPr>
            <w:spacing w:val="3"/>
          </w:rPr>
          <w:t>a</w:t>
        </w:r>
        <w:r>
          <w:t>y d</w:t>
        </w:r>
        <w:r w:rsidRPr="004F7125">
          <w:rPr>
            <w:spacing w:val="-1"/>
          </w:rPr>
          <w:t>e</w:t>
        </w:r>
        <w:r>
          <w:t>te</w:t>
        </w:r>
        <w:r w:rsidRPr="004F7125">
          <w:rPr>
            <w:spacing w:val="-2"/>
          </w:rPr>
          <w:t>r</w:t>
        </w:r>
        <w:r>
          <w:t>min</w:t>
        </w:r>
        <w:r w:rsidRPr="004F7125">
          <w:rPr>
            <w:spacing w:val="-1"/>
          </w:rPr>
          <w:t>e</w:t>
        </w:r>
        <w:r>
          <w:t>.  M</w:t>
        </w:r>
        <w:r w:rsidRPr="004F7125">
          <w:rPr>
            <w:spacing w:val="1"/>
          </w:rPr>
          <w:t>e</w:t>
        </w:r>
        <w:r w:rsidRPr="004F7125">
          <w:rPr>
            <w:spacing w:val="-1"/>
          </w:rPr>
          <w:t>e</w:t>
        </w:r>
        <w:r>
          <w:t>tin</w:t>
        </w:r>
        <w:r w:rsidRPr="004F7125">
          <w:rPr>
            <w:spacing w:val="-3"/>
          </w:rPr>
          <w:t>g</w:t>
        </w:r>
        <w:r>
          <w:t xml:space="preserve">s of </w:t>
        </w:r>
        <w:r w:rsidRPr="004F7125">
          <w:rPr>
            <w:spacing w:val="2"/>
          </w:rPr>
          <w:t>t</w:t>
        </w:r>
        <w:r>
          <w:t>he</w:t>
        </w:r>
        <w:r w:rsidRPr="004F7125">
          <w:rPr>
            <w:spacing w:val="-1"/>
          </w:rPr>
          <w:t xml:space="preserve"> </w:t>
        </w:r>
        <w:r>
          <w:t>House</w:t>
        </w:r>
        <w:r w:rsidRPr="004F7125">
          <w:rPr>
            <w:spacing w:val="-2"/>
          </w:rPr>
          <w:t xml:space="preserve"> </w:t>
        </w:r>
        <w:r>
          <w:t>of D</w:t>
        </w:r>
        <w:r w:rsidRPr="004F7125">
          <w:rPr>
            <w:spacing w:val="-1"/>
          </w:rPr>
          <w:t>e</w:t>
        </w:r>
        <w:r>
          <w:t>l</w:t>
        </w:r>
        <w:r w:rsidRPr="004F7125">
          <w:rPr>
            <w:spacing w:val="1"/>
          </w:rPr>
          <w:t>e</w:t>
        </w:r>
        <w:r w:rsidRPr="004F7125">
          <w:rPr>
            <w:spacing w:val="-3"/>
          </w:rPr>
          <w:t>g</w:t>
        </w:r>
        <w:r w:rsidRPr="004F7125">
          <w:rPr>
            <w:spacing w:val="-1"/>
          </w:rPr>
          <w:t>a</w:t>
        </w:r>
        <w:r w:rsidRPr="004F7125">
          <w:rPr>
            <w:spacing w:val="2"/>
          </w:rPr>
          <w:t>t</w:t>
        </w:r>
        <w:r w:rsidRPr="004F7125">
          <w:rPr>
            <w:spacing w:val="-1"/>
            <w:rPrChange w:id="5" w:author="Lombardi, Tom" w:date="2018-10-10T16:20:00Z">
              <w:rPr>
                <w:spacing w:val="-1"/>
              </w:rPr>
            </w:rPrChange>
          </w:rPr>
          <w:t>e</w:t>
        </w:r>
        <w:r>
          <w:t>s m</w:t>
        </w:r>
        <w:r w:rsidRPr="004F7125">
          <w:rPr>
            <w:spacing w:val="1"/>
          </w:rPr>
          <w:t>a</w:t>
        </w:r>
        <w:r>
          <w:t>y</w:t>
        </w:r>
        <w:r w:rsidRPr="004F7125">
          <w:rPr>
            <w:spacing w:val="-3"/>
          </w:rPr>
          <w:t xml:space="preserve"> </w:t>
        </w:r>
        <w:r w:rsidRPr="004F7125">
          <w:rPr>
            <w:spacing w:val="-1"/>
          </w:rPr>
          <w:t>a</w:t>
        </w:r>
        <w:r>
          <w:t>lso be c</w:t>
        </w:r>
        <w:r w:rsidRPr="004F7125">
          <w:rPr>
            <w:spacing w:val="-1"/>
          </w:rPr>
          <w:t>a</w:t>
        </w:r>
        <w:r>
          <w:t>ll</w:t>
        </w:r>
        <w:r w:rsidRPr="004F7125">
          <w:rPr>
            <w:spacing w:val="-1"/>
          </w:rPr>
          <w:t>e</w:t>
        </w:r>
        <w:r>
          <w:t xml:space="preserve">d </w:t>
        </w:r>
        <w:r w:rsidRPr="004F7125">
          <w:rPr>
            <w:spacing w:val="2"/>
          </w:rPr>
          <w:t>b</w:t>
        </w:r>
        <w:r>
          <w:t>y</w:t>
        </w:r>
        <w:r w:rsidRPr="004F7125">
          <w:rPr>
            <w:spacing w:val="-5"/>
          </w:rPr>
          <w:t xml:space="preserve"> </w:t>
        </w:r>
        <w:r>
          <w:t>the Chai</w:t>
        </w:r>
        <w:r w:rsidRPr="004F7125">
          <w:rPr>
            <w:spacing w:val="-1"/>
          </w:rPr>
          <w:t>r</w:t>
        </w:r>
        <w:r w:rsidRPr="004F7125">
          <w:rPr>
            <w:spacing w:val="2"/>
          </w:rPr>
          <w:t>p</w:t>
        </w:r>
        <w:r w:rsidRPr="004F7125">
          <w:rPr>
            <w:spacing w:val="-1"/>
          </w:rPr>
          <w:t>e</w:t>
        </w:r>
        <w:r>
          <w:t>rson of</w:t>
        </w:r>
        <w:r w:rsidRPr="004F7125">
          <w:rPr>
            <w:spacing w:val="-2"/>
          </w:rPr>
          <w:t xml:space="preserve"> </w:t>
        </w:r>
        <w:r>
          <w:t>the</w:t>
        </w:r>
        <w:r w:rsidRPr="004F7125">
          <w:rPr>
            <w:spacing w:val="1"/>
          </w:rPr>
          <w:t xml:space="preserve"> </w:t>
        </w:r>
        <w:r>
          <w:t>House</w:t>
        </w:r>
        <w:r w:rsidRPr="004F7125">
          <w:rPr>
            <w:spacing w:val="-2"/>
          </w:rPr>
          <w:t xml:space="preserve"> </w:t>
        </w:r>
        <w:r>
          <w:t xml:space="preserve">of </w:t>
        </w:r>
        <w:r w:rsidRPr="004F7125">
          <w:rPr>
            <w:spacing w:val="-2"/>
          </w:rPr>
          <w:t>D</w:t>
        </w:r>
        <w:r w:rsidRPr="004F7125">
          <w:rPr>
            <w:spacing w:val="-1"/>
          </w:rPr>
          <w:t>e</w:t>
        </w:r>
        <w:r w:rsidRPr="004F7125">
          <w:rPr>
            <w:spacing w:val="2"/>
          </w:rPr>
          <w:t>l</w:t>
        </w:r>
        <w:r w:rsidRPr="004F7125">
          <w:rPr>
            <w:spacing w:val="1"/>
          </w:rPr>
          <w:t>e</w:t>
        </w:r>
        <w:r w:rsidRPr="004F7125">
          <w:rPr>
            <w:spacing w:val="-3"/>
            <w:rPrChange w:id="6" w:author="Lombardi, Tom" w:date="2018-10-10T16:20:00Z">
              <w:rPr>
                <w:spacing w:val="-3"/>
              </w:rPr>
            </w:rPrChange>
          </w:rPr>
          <w:t>g</w:t>
        </w:r>
        <w:r w:rsidRPr="004F7125">
          <w:rPr>
            <w:spacing w:val="-1"/>
            <w:rPrChange w:id="7" w:author="Lombardi, Tom" w:date="2018-10-10T16:20:00Z">
              <w:rPr>
                <w:spacing w:val="-1"/>
              </w:rPr>
            </w:rPrChange>
          </w:rPr>
          <w:t>a</w:t>
        </w:r>
        <w:r>
          <w:t>tes or</w:t>
        </w:r>
        <w:r w:rsidRPr="004F7125">
          <w:rPr>
            <w:spacing w:val="-1"/>
          </w:rPr>
          <w:t xml:space="preserve"> </w:t>
        </w:r>
        <w:r w:rsidRPr="004F7125">
          <w:rPr>
            <w:spacing w:val="2"/>
          </w:rPr>
          <w:t>u</w:t>
        </w:r>
        <w:r>
          <w:t>pon w</w:t>
        </w:r>
        <w:r w:rsidRPr="004F7125">
          <w:rPr>
            <w:spacing w:val="-2"/>
          </w:rPr>
          <w:t>r</w:t>
        </w:r>
        <w:r>
          <w:t xml:space="preserve">itten </w:t>
        </w:r>
        <w:r w:rsidRPr="004F7125">
          <w:rPr>
            <w:spacing w:val="-1"/>
          </w:rPr>
          <w:t>re</w:t>
        </w:r>
        <w:r>
          <w:t>qu</w:t>
        </w:r>
        <w:r w:rsidRPr="004F7125">
          <w:rPr>
            <w:spacing w:val="-1"/>
          </w:rPr>
          <w:t>e</w:t>
        </w:r>
        <w:r>
          <w:t>st of a</w:t>
        </w:r>
        <w:r w:rsidRPr="004F7125">
          <w:rPr>
            <w:spacing w:val="-1"/>
          </w:rPr>
          <w:t xml:space="preserve"> </w:t>
        </w:r>
        <w:r w:rsidRPr="004F7125">
          <w:rPr>
            <w:spacing w:val="2"/>
          </w:rPr>
          <w:t>m</w:t>
        </w:r>
        <w:r w:rsidRPr="004F7125">
          <w:rPr>
            <w:spacing w:val="-1"/>
          </w:rPr>
          <w:t>a</w:t>
        </w:r>
        <w:r>
          <w:t>jori</w:t>
        </w:r>
        <w:r w:rsidRPr="004F7125">
          <w:rPr>
            <w:spacing w:val="2"/>
          </w:rPr>
          <w:t>t</w:t>
        </w:r>
        <w:r>
          <w:t>y</w:t>
        </w:r>
        <w:r w:rsidRPr="004F7125">
          <w:rPr>
            <w:spacing w:val="-5"/>
          </w:rPr>
          <w:t xml:space="preserve"> </w:t>
        </w:r>
        <w:r w:rsidRPr="004F7125">
          <w:rPr>
            <w:spacing w:val="2"/>
          </w:rPr>
          <w:t>o</w:t>
        </w:r>
        <w:r>
          <w:t>f the</w:t>
        </w:r>
        <w:r w:rsidRPr="004F7125">
          <w:rPr>
            <w:spacing w:val="-2"/>
          </w:rPr>
          <w:t xml:space="preserve"> </w:t>
        </w:r>
        <w:r>
          <w:t>memb</w:t>
        </w:r>
        <w:r w:rsidRPr="004F7125">
          <w:rPr>
            <w:spacing w:val="-1"/>
          </w:rPr>
          <w:t>e</w:t>
        </w:r>
        <w:r>
          <w:t>rs of</w:t>
        </w:r>
        <w:r w:rsidRPr="004F7125">
          <w:rPr>
            <w:spacing w:val="-2"/>
          </w:rPr>
          <w:t xml:space="preserve"> </w:t>
        </w:r>
        <w:r>
          <w:t>the</w:t>
        </w:r>
        <w:r w:rsidRPr="004F7125">
          <w:rPr>
            <w:spacing w:val="1"/>
          </w:rPr>
          <w:t xml:space="preserve"> </w:t>
        </w:r>
        <w:r>
          <w:t xml:space="preserve">House of </w:t>
        </w:r>
        <w:r w:rsidRPr="004F7125">
          <w:rPr>
            <w:spacing w:val="-2"/>
          </w:rPr>
          <w:t>D</w:t>
        </w:r>
        <w:r w:rsidRPr="004F7125">
          <w:rPr>
            <w:spacing w:val="-1"/>
          </w:rPr>
          <w:t>e</w:t>
        </w:r>
        <w:r>
          <w:t>l</w:t>
        </w:r>
        <w:r w:rsidRPr="004F7125">
          <w:rPr>
            <w:spacing w:val="1"/>
          </w:rPr>
          <w:t>e</w:t>
        </w:r>
        <w:r w:rsidRPr="004F7125">
          <w:rPr>
            <w:spacing w:val="-3"/>
          </w:rPr>
          <w:t>g</w:t>
        </w:r>
        <w:r w:rsidRPr="004F7125">
          <w:rPr>
            <w:spacing w:val="-1"/>
          </w:rPr>
          <w:t>a</w:t>
        </w:r>
        <w:r w:rsidRPr="004F7125">
          <w:rPr>
            <w:spacing w:val="2"/>
          </w:rPr>
          <w:t>t</w:t>
        </w:r>
        <w:r w:rsidRPr="004F7125">
          <w:rPr>
            <w:spacing w:val="-1"/>
            <w:rPrChange w:id="8" w:author="Lombardi, Tom" w:date="2018-10-10T16:20:00Z">
              <w:rPr>
                <w:spacing w:val="-1"/>
              </w:rPr>
            </w:rPrChange>
          </w:rPr>
          <w:t>e</w:t>
        </w:r>
        <w:r>
          <w:t>s.</w:t>
        </w:r>
        <w:r w:rsidRPr="004F7125">
          <w:rPr>
            <w:spacing w:val="60"/>
          </w:rPr>
          <w:t xml:space="preserve"> </w:t>
        </w:r>
        <w:r>
          <w:t>At le</w:t>
        </w:r>
        <w:r w:rsidRPr="004F7125">
          <w:rPr>
            <w:spacing w:val="-2"/>
          </w:rPr>
          <w:t>a</w:t>
        </w:r>
        <w:r>
          <w:t>st thir</w:t>
        </w:r>
        <w:r w:rsidRPr="004F7125">
          <w:rPr>
            <w:spacing w:val="2"/>
          </w:rPr>
          <w:t>t</w:t>
        </w:r>
        <w:r>
          <w:t>y</w:t>
        </w:r>
        <w:r w:rsidRPr="004F7125">
          <w:rPr>
            <w:spacing w:val="-5"/>
          </w:rPr>
          <w:t xml:space="preserve"> </w:t>
        </w:r>
        <w:proofErr w:type="spellStart"/>
        <w:r>
          <w:t>d</w:t>
        </w:r>
        <w:r w:rsidRPr="004F7125">
          <w:rPr>
            <w:spacing w:val="3"/>
          </w:rPr>
          <w:t>a</w:t>
        </w:r>
        <w:r w:rsidRPr="004F7125">
          <w:rPr>
            <w:spacing w:val="-5"/>
          </w:rPr>
          <w:t>y</w:t>
        </w:r>
        <w:r>
          <w:t>s noti</w:t>
        </w:r>
        <w:r w:rsidRPr="004F7125">
          <w:rPr>
            <w:spacing w:val="1"/>
          </w:rPr>
          <w:t>c</w:t>
        </w:r>
        <w:r>
          <w:t>e</w:t>
        </w:r>
        <w:proofErr w:type="spellEnd"/>
        <w:r w:rsidRPr="004F7125">
          <w:rPr>
            <w:spacing w:val="-1"/>
          </w:rPr>
          <w:t xml:space="preserve"> </w:t>
        </w:r>
        <w:r>
          <w:t>of</w:t>
        </w:r>
        <w:r w:rsidRPr="004F7125">
          <w:rPr>
            <w:spacing w:val="1"/>
          </w:rPr>
          <w:t xml:space="preserve"> </w:t>
        </w:r>
        <w:r>
          <w:t>the time</w:t>
        </w:r>
        <w:r w:rsidRPr="004F7125">
          <w:rPr>
            <w:spacing w:val="-1"/>
          </w:rPr>
          <w:t xml:space="preserve"> a</w:t>
        </w:r>
        <w:r>
          <w:t>nd pla</w:t>
        </w:r>
        <w:r w:rsidRPr="004F7125">
          <w:rPr>
            <w:spacing w:val="-2"/>
          </w:rPr>
          <w:t>c</w:t>
        </w:r>
        <w:r>
          <w:t>e</w:t>
        </w:r>
        <w:r w:rsidRPr="004F7125">
          <w:rPr>
            <w:spacing w:val="1"/>
          </w:rPr>
          <w:t xml:space="preserve"> </w:t>
        </w:r>
        <w:r>
          <w:t>for</w:t>
        </w:r>
        <w:r w:rsidRPr="004F7125">
          <w:rPr>
            <w:spacing w:val="-2"/>
          </w:rPr>
          <w:t xml:space="preserve"> </w:t>
        </w:r>
        <w:r>
          <w:t>h</w:t>
        </w:r>
        <w:r w:rsidRPr="004F7125">
          <w:rPr>
            <w:spacing w:val="2"/>
          </w:rPr>
          <w:t>o</w:t>
        </w:r>
        <w:r>
          <w:t>lding</w:t>
        </w:r>
        <w:r w:rsidRPr="004F7125">
          <w:rPr>
            <w:spacing w:val="-3"/>
          </w:rPr>
          <w:t xml:space="preserve"> </w:t>
        </w:r>
        <w:r>
          <w:t>me</w:t>
        </w:r>
        <w:r w:rsidRPr="004F7125">
          <w:rPr>
            <w:spacing w:val="-2"/>
          </w:rPr>
          <w:t>e</w:t>
        </w:r>
        <w:r>
          <w:t>ti</w:t>
        </w:r>
        <w:r w:rsidRPr="004F7125">
          <w:rPr>
            <w:spacing w:val="2"/>
          </w:rPr>
          <w:t>n</w:t>
        </w:r>
        <w:r w:rsidRPr="004F7125">
          <w:rPr>
            <w:spacing w:val="-3"/>
          </w:rPr>
          <w:t>g</w:t>
        </w:r>
        <w:r>
          <w:t xml:space="preserve">s of the </w:t>
        </w:r>
        <w:r w:rsidRPr="004F7125">
          <w:rPr>
            <w:spacing w:val="-1"/>
          </w:rPr>
          <w:t>H</w:t>
        </w:r>
        <w:r>
          <w:t>ouse</w:t>
        </w:r>
        <w:r w:rsidRPr="004F7125">
          <w:rPr>
            <w:spacing w:val="-1"/>
          </w:rPr>
          <w:t xml:space="preserve"> </w:t>
        </w:r>
        <w:r>
          <w:t>of</w:t>
        </w:r>
        <w:r w:rsidRPr="004F7125">
          <w:rPr>
            <w:spacing w:val="-1"/>
          </w:rPr>
          <w:t xml:space="preserve"> </w:t>
        </w:r>
        <w:r w:rsidRPr="004F7125">
          <w:rPr>
            <w:spacing w:val="1"/>
          </w:rPr>
          <w:t>D</w:t>
        </w:r>
        <w:r w:rsidRPr="004F7125">
          <w:rPr>
            <w:spacing w:val="-1"/>
          </w:rPr>
          <w:t>e</w:t>
        </w:r>
        <w:r>
          <w:t>l</w:t>
        </w:r>
        <w:r w:rsidRPr="004F7125">
          <w:rPr>
            <w:spacing w:val="1"/>
          </w:rPr>
          <w:t>e</w:t>
        </w:r>
        <w:r w:rsidRPr="004F7125">
          <w:rPr>
            <w:spacing w:val="-3"/>
          </w:rPr>
          <w:t>g</w:t>
        </w:r>
        <w:r w:rsidRPr="004F7125">
          <w:rPr>
            <w:spacing w:val="-1"/>
          </w:rPr>
          <w:t>a</w:t>
        </w:r>
        <w:r>
          <w:t xml:space="preserve">tes </w:t>
        </w:r>
        <w:r w:rsidRPr="004F7125">
          <w:rPr>
            <w:spacing w:val="2"/>
          </w:rPr>
          <w:t>s</w:t>
        </w:r>
        <w:r>
          <w:t>h</w:t>
        </w:r>
        <w:r w:rsidRPr="004F7125">
          <w:rPr>
            <w:spacing w:val="-1"/>
          </w:rPr>
          <w:t>a</w:t>
        </w:r>
        <w:r>
          <w:t>ll be</w:t>
        </w:r>
        <w:r w:rsidRPr="004F7125">
          <w:rPr>
            <w:spacing w:val="-1"/>
          </w:rPr>
          <w:t xml:space="preserve"> </w:t>
        </w:r>
        <w:r w:rsidRPr="004F7125">
          <w:rPr>
            <w:spacing w:val="-3"/>
          </w:rPr>
          <w:t>g</w:t>
        </w:r>
        <w:r>
          <w:t>i</w:t>
        </w:r>
        <w:r w:rsidRPr="004F7125">
          <w:rPr>
            <w:spacing w:val="2"/>
          </w:rPr>
          <w:t>v</w:t>
        </w:r>
        <w:r w:rsidRPr="004F7125">
          <w:rPr>
            <w:spacing w:val="-1"/>
          </w:rPr>
          <w:t>e</w:t>
        </w:r>
        <w:r>
          <w:t>n.</w:t>
        </w:r>
        <w:r w:rsidRPr="004F7125">
          <w:rPr>
            <w:spacing w:val="2"/>
          </w:rPr>
          <w:t xml:space="preserve"> </w:t>
        </w:r>
        <w:r w:rsidRPr="004F7125">
          <w:rPr>
            <w:spacing w:val="1"/>
          </w:rPr>
          <w:t>W</w:t>
        </w:r>
        <w:r>
          <w:t>h</w:t>
        </w:r>
        <w:r w:rsidRPr="004F7125">
          <w:rPr>
            <w:spacing w:val="-1"/>
          </w:rPr>
          <w:t>e</w:t>
        </w:r>
        <w:r>
          <w:t>n it is not possible</w:t>
        </w:r>
        <w:r w:rsidRPr="004F7125">
          <w:rPr>
            <w:spacing w:val="-1"/>
          </w:rPr>
          <w:t xml:space="preserve"> </w:t>
        </w:r>
        <w:r>
          <w:t>to p</w:t>
        </w:r>
        <w:r w:rsidRPr="004F7125">
          <w:rPr>
            <w:spacing w:val="2"/>
          </w:rPr>
          <w:t>h</w:t>
        </w:r>
        <w:r w:rsidRPr="004F7125">
          <w:rPr>
            <w:spacing w:val="-5"/>
          </w:rPr>
          <w:t>y</w:t>
        </w:r>
        <w:r>
          <w:t>sic</w:t>
        </w:r>
        <w:r w:rsidRPr="004F7125">
          <w:rPr>
            <w:spacing w:val="-2"/>
          </w:rPr>
          <w:t>a</w:t>
        </w:r>
        <w:r>
          <w:t>l</w:t>
        </w:r>
        <w:r w:rsidRPr="004F7125">
          <w:rPr>
            <w:spacing w:val="5"/>
          </w:rPr>
          <w:t>l</w:t>
        </w:r>
        <w:r>
          <w:t>y</w:t>
        </w:r>
        <w:r w:rsidRPr="004F7125">
          <w:rPr>
            <w:spacing w:val="-5"/>
          </w:rPr>
          <w:t xml:space="preserve"> </w:t>
        </w:r>
        <w:r>
          <w:t>hold a m</w:t>
        </w:r>
        <w:r w:rsidRPr="004F7125">
          <w:rPr>
            <w:spacing w:val="1"/>
          </w:rPr>
          <w:t>e</w:t>
        </w:r>
        <w:r w:rsidRPr="004F7125">
          <w:rPr>
            <w:spacing w:val="-1"/>
          </w:rPr>
          <w:t>e</w:t>
        </w:r>
        <w:r>
          <w:t>ting</w:t>
        </w:r>
        <w:r w:rsidRPr="004F7125">
          <w:rPr>
            <w:spacing w:val="-3"/>
          </w:rPr>
          <w:t xml:space="preserve"> </w:t>
        </w:r>
        <w:r>
          <w:t>of the House</w:t>
        </w:r>
        <w:r w:rsidRPr="004F7125">
          <w:rPr>
            <w:spacing w:val="-2"/>
          </w:rPr>
          <w:t xml:space="preserve"> </w:t>
        </w:r>
        <w:r>
          <w:t>of</w:t>
        </w:r>
        <w:r w:rsidRPr="004F7125">
          <w:rPr>
            <w:spacing w:val="1"/>
          </w:rPr>
          <w:t xml:space="preserve"> </w:t>
        </w:r>
        <w:r>
          <w:t>D</w:t>
        </w:r>
        <w:r w:rsidRPr="004F7125">
          <w:rPr>
            <w:spacing w:val="-2"/>
          </w:rPr>
          <w:t>e</w:t>
        </w:r>
        <w:r>
          <w:t>l</w:t>
        </w:r>
        <w:r w:rsidRPr="004F7125">
          <w:rPr>
            <w:spacing w:val="1"/>
          </w:rPr>
          <w:t>e</w:t>
        </w:r>
        <w:r>
          <w:t>g</w:t>
        </w:r>
        <w:r w:rsidRPr="004F7125">
          <w:rPr>
            <w:spacing w:val="1"/>
          </w:rPr>
          <w:t>a</w:t>
        </w:r>
        <w:r>
          <w:t>tes,</w:t>
        </w:r>
        <w:r w:rsidRPr="004F7125">
          <w:rPr>
            <w:spacing w:val="2"/>
          </w:rPr>
          <w:t xml:space="preserve"> </w:t>
        </w:r>
        <w:r>
          <w:t>such</w:t>
        </w:r>
        <w:r w:rsidRPr="004F7125">
          <w:rPr>
            <w:spacing w:val="-1"/>
          </w:rPr>
          <w:t xml:space="preserve"> </w:t>
        </w:r>
        <w:r>
          <w:t>me</w:t>
        </w:r>
        <w:r w:rsidRPr="004F7125">
          <w:rPr>
            <w:spacing w:val="-2"/>
          </w:rPr>
          <w:t>e</w:t>
        </w:r>
        <w:r>
          <w:t>ti</w:t>
        </w:r>
        <w:r w:rsidRPr="004F7125">
          <w:rPr>
            <w:spacing w:val="2"/>
          </w:rPr>
          <w:t>n</w:t>
        </w:r>
        <w:r w:rsidRPr="004F7125">
          <w:rPr>
            <w:spacing w:val="-3"/>
          </w:rPr>
          <w:t>g</w:t>
        </w:r>
        <w:r>
          <w:t>s m</w:t>
        </w:r>
        <w:r w:rsidRPr="004F7125">
          <w:rPr>
            <w:spacing w:val="1"/>
          </w:rPr>
          <w:t>a</w:t>
        </w:r>
        <w:r>
          <w:t>y</w:t>
        </w:r>
        <w:r w:rsidRPr="004F7125">
          <w:rPr>
            <w:spacing w:val="-5"/>
          </w:rPr>
          <w:t xml:space="preserve"> </w:t>
        </w:r>
        <w:r w:rsidRPr="004F7125">
          <w:rPr>
            <w:spacing w:val="2"/>
          </w:rPr>
          <w:t>b</w:t>
        </w:r>
        <w:r>
          <w:t>e</w:t>
        </w:r>
        <w:r w:rsidRPr="004F7125">
          <w:rPr>
            <w:spacing w:val="-1"/>
          </w:rPr>
          <w:t xml:space="preserve"> </w:t>
        </w:r>
        <w:r>
          <w:t>h</w:t>
        </w:r>
        <w:r w:rsidRPr="004F7125">
          <w:rPr>
            <w:spacing w:val="-1"/>
          </w:rPr>
          <w:t>e</w:t>
        </w:r>
        <w:r>
          <w:t xml:space="preserve">ld </w:t>
        </w:r>
        <w:r w:rsidRPr="004F7125">
          <w:rPr>
            <w:spacing w:val="5"/>
          </w:rPr>
          <w:t>b</w:t>
        </w:r>
        <w:r>
          <w:t>y</w:t>
        </w:r>
        <w:r w:rsidRPr="004F7125">
          <w:rPr>
            <w:spacing w:val="-5"/>
          </w:rPr>
          <w:t xml:space="preserve"> </w:t>
        </w:r>
        <w:r>
          <w:t>tel</w:t>
        </w:r>
        <w:r w:rsidRPr="004F7125">
          <w:rPr>
            <w:spacing w:val="-1"/>
          </w:rPr>
          <w:t>e</w:t>
        </w:r>
        <w:r>
          <w:t>pho</w:t>
        </w:r>
        <w:r w:rsidRPr="004F7125">
          <w:rPr>
            <w:spacing w:val="2"/>
          </w:rPr>
          <w:t>n</w:t>
        </w:r>
        <w:r>
          <w:t>e</w:t>
        </w:r>
        <w:r w:rsidRPr="004F7125">
          <w:rPr>
            <w:spacing w:val="-1"/>
          </w:rPr>
          <w:t xml:space="preserve"> c</w:t>
        </w:r>
        <w:r>
          <w:t>onfer</w:t>
        </w:r>
        <w:r w:rsidRPr="004F7125">
          <w:rPr>
            <w:spacing w:val="-2"/>
          </w:rPr>
          <w:t>e</w:t>
        </w:r>
        <w:r w:rsidRPr="004F7125">
          <w:rPr>
            <w:spacing w:val="2"/>
          </w:rPr>
          <w:t>n</w:t>
        </w:r>
        <w:r w:rsidRPr="004F7125">
          <w:rPr>
            <w:spacing w:val="-1"/>
          </w:rPr>
          <w:t>c</w:t>
        </w:r>
        <w:r>
          <w:t>e</w:t>
        </w:r>
        <w:r w:rsidRPr="004F7125">
          <w:rPr>
            <w:spacing w:val="-1"/>
          </w:rPr>
          <w:t xml:space="preserve"> </w:t>
        </w:r>
        <w:r w:rsidRPr="004F7125">
          <w:rPr>
            <w:spacing w:val="1"/>
          </w:rPr>
          <w:t>c</w:t>
        </w:r>
        <w:r w:rsidRPr="004F7125">
          <w:rPr>
            <w:spacing w:val="-1"/>
          </w:rPr>
          <w:t>a</w:t>
        </w:r>
        <w:r>
          <w:t>ll, pro</w:t>
        </w:r>
        <w:r w:rsidRPr="004F7125">
          <w:rPr>
            <w:spacing w:val="-1"/>
          </w:rPr>
          <w:t>v</w:t>
        </w:r>
        <w:r>
          <w:t>ided th</w:t>
        </w:r>
        <w:r w:rsidRPr="004F7125">
          <w:rPr>
            <w:spacing w:val="-1"/>
          </w:rPr>
          <w:t>a</w:t>
        </w:r>
        <w:r>
          <w:t>t ea</w:t>
        </w:r>
        <w:r w:rsidRPr="004F7125">
          <w:rPr>
            <w:spacing w:val="-1"/>
          </w:rPr>
          <w:t>c</w:t>
        </w:r>
        <w:r>
          <w:t>h memb</w:t>
        </w:r>
        <w:r w:rsidRPr="004F7125">
          <w:rPr>
            <w:spacing w:val="-1"/>
          </w:rPr>
          <w:t>e</w:t>
        </w:r>
        <w:r>
          <w:t>r of</w:t>
        </w:r>
        <w:r w:rsidRPr="004F7125">
          <w:rPr>
            <w:spacing w:val="-2"/>
          </w:rPr>
          <w:t xml:space="preserve"> </w:t>
        </w:r>
        <w:r>
          <w:t xml:space="preserve">the </w:t>
        </w:r>
        <w:r w:rsidRPr="004F7125">
          <w:rPr>
            <w:spacing w:val="-1"/>
          </w:rPr>
          <w:t>H</w:t>
        </w:r>
        <w:r>
          <w:t>ou</w:t>
        </w:r>
        <w:r w:rsidRPr="004F7125">
          <w:rPr>
            <w:spacing w:val="2"/>
          </w:rPr>
          <w:t>s</w:t>
        </w:r>
        <w:r>
          <w:t>e</w:t>
        </w:r>
        <w:r w:rsidRPr="004F7125">
          <w:rPr>
            <w:spacing w:val="-1"/>
          </w:rPr>
          <w:t xml:space="preserve"> </w:t>
        </w:r>
        <w:r>
          <w:t>of</w:t>
        </w:r>
        <w:r w:rsidRPr="004F7125">
          <w:rPr>
            <w:spacing w:val="1"/>
          </w:rPr>
          <w:t xml:space="preserve"> </w:t>
        </w:r>
        <w:r>
          <w:t>D</w:t>
        </w:r>
        <w:r w:rsidRPr="004F7125">
          <w:rPr>
            <w:spacing w:val="-2"/>
          </w:rPr>
          <w:t>e</w:t>
        </w:r>
        <w:r>
          <w:t>l</w:t>
        </w:r>
        <w:r w:rsidRPr="004F7125">
          <w:rPr>
            <w:spacing w:val="1"/>
          </w:rPr>
          <w:t>e</w:t>
        </w:r>
        <w:r w:rsidRPr="004F7125">
          <w:rPr>
            <w:spacing w:val="-3"/>
          </w:rPr>
          <w:t>g</w:t>
        </w:r>
        <w:r w:rsidRPr="004F7125">
          <w:rPr>
            <w:spacing w:val="-1"/>
          </w:rPr>
          <w:t>a</w:t>
        </w:r>
        <w:r>
          <w:t>tes s</w:t>
        </w:r>
        <w:r w:rsidRPr="004F7125">
          <w:rPr>
            <w:spacing w:val="2"/>
          </w:rPr>
          <w:t>h</w:t>
        </w:r>
        <w:r w:rsidRPr="004F7125">
          <w:rPr>
            <w:spacing w:val="-1"/>
          </w:rPr>
          <w:t>a</w:t>
        </w:r>
        <w:r>
          <w:t xml:space="preserve">ll </w:t>
        </w:r>
        <w:r w:rsidRPr="004F7125">
          <w:rPr>
            <w:spacing w:val="-1"/>
          </w:rPr>
          <w:t>re</w:t>
        </w:r>
        <w:r w:rsidRPr="004F7125">
          <w:rPr>
            <w:spacing w:val="1"/>
          </w:rPr>
          <w:t>c</w:t>
        </w:r>
        <w:r w:rsidRPr="004F7125">
          <w:rPr>
            <w:spacing w:val="-1"/>
          </w:rPr>
          <w:t>e</w:t>
        </w:r>
        <w:r>
          <w:t xml:space="preserve">ive </w:t>
        </w:r>
        <w:r w:rsidRPr="004F7125">
          <w:rPr>
            <w:spacing w:val="1"/>
          </w:rPr>
          <w:t>n</w:t>
        </w:r>
        <w:r>
          <w:t>oti</w:t>
        </w:r>
        <w:r w:rsidRPr="004F7125">
          <w:rPr>
            <w:spacing w:val="-1"/>
          </w:rPr>
          <w:t>c</w:t>
        </w:r>
        <w:r>
          <w:t>e</w:t>
        </w:r>
        <w:r w:rsidRPr="004F7125">
          <w:rPr>
            <w:spacing w:val="-1"/>
          </w:rPr>
          <w:t xml:space="preserve"> </w:t>
        </w:r>
        <w:r>
          <w:t>of su</w:t>
        </w:r>
        <w:r w:rsidRPr="004F7125">
          <w:rPr>
            <w:spacing w:val="-2"/>
          </w:rPr>
          <w:t>c</w:t>
        </w:r>
        <w:r>
          <w:t>h me</w:t>
        </w:r>
        <w:r w:rsidRPr="004F7125">
          <w:rPr>
            <w:spacing w:val="-2"/>
          </w:rPr>
          <w:t>e</w:t>
        </w:r>
        <w:r>
          <w:t>tin</w:t>
        </w:r>
        <w:r w:rsidRPr="004F7125">
          <w:rPr>
            <w:spacing w:val="-3"/>
          </w:rPr>
          <w:t>g</w:t>
        </w:r>
        <w:r>
          <w:t>,</w:t>
        </w:r>
        <w:r w:rsidRPr="004F7125">
          <w:rPr>
            <w:spacing w:val="2"/>
          </w:rPr>
          <w:t xml:space="preserve"> </w:t>
        </w:r>
        <w:r w:rsidRPr="004F7125">
          <w:rPr>
            <w:spacing w:val="-1"/>
          </w:rPr>
          <w:t>e</w:t>
        </w:r>
        <w:r>
          <w:t>ith</w:t>
        </w:r>
        <w:r w:rsidRPr="004F7125">
          <w:rPr>
            <w:spacing w:val="-1"/>
          </w:rPr>
          <w:t>e</w:t>
        </w:r>
        <w:r>
          <w:t xml:space="preserve">r in </w:t>
        </w:r>
        <w:r w:rsidRPr="004F7125">
          <w:rPr>
            <w:spacing w:val="-1"/>
          </w:rPr>
          <w:t>w</w:t>
        </w:r>
        <w:r>
          <w:t>ritin</w:t>
        </w:r>
        <w:r w:rsidRPr="004F7125">
          <w:rPr>
            <w:spacing w:val="2"/>
          </w:rPr>
          <w:t>g</w:t>
        </w:r>
        <w:r>
          <w:t xml:space="preserve">, </w:t>
        </w:r>
        <w:r w:rsidRPr="004F7125">
          <w:rPr>
            <w:spacing w:val="2"/>
          </w:rPr>
          <w:t>b</w:t>
        </w:r>
        <w:r>
          <w:t>y</w:t>
        </w:r>
        <w:r w:rsidRPr="004F7125">
          <w:rPr>
            <w:spacing w:val="-5"/>
          </w:rPr>
          <w:t xml:space="preserve"> </w:t>
        </w:r>
        <w:r w:rsidRPr="004F7125">
          <w:rPr>
            <w:spacing w:val="-1"/>
          </w:rPr>
          <w:t>e</w:t>
        </w:r>
        <w:r w:rsidRPr="004F7125">
          <w:rPr>
            <w:spacing w:val="2"/>
          </w:rPr>
          <w:t>l</w:t>
        </w:r>
        <w:r w:rsidRPr="004F7125">
          <w:rPr>
            <w:spacing w:val="-1"/>
          </w:rPr>
          <w:t>ec</w:t>
        </w:r>
        <w:r>
          <w:t>tronic</w:t>
        </w:r>
        <w:r w:rsidRPr="004F7125">
          <w:rPr>
            <w:spacing w:val="-1"/>
          </w:rPr>
          <w:t xml:space="preserve"> </w:t>
        </w:r>
        <w:r>
          <w:t>t</w:t>
        </w:r>
        <w:r w:rsidRPr="004F7125">
          <w:rPr>
            <w:spacing w:val="1"/>
          </w:rPr>
          <w:t>r</w:t>
        </w:r>
        <w:r w:rsidRPr="004F7125">
          <w:rPr>
            <w:spacing w:val="-1"/>
          </w:rPr>
          <w:t>a</w:t>
        </w:r>
        <w:r>
          <w:t>nsmission</w:t>
        </w:r>
        <w:r w:rsidRPr="004F7125">
          <w:rPr>
            <w:spacing w:val="1"/>
          </w:rPr>
          <w:t xml:space="preserve"> </w:t>
        </w:r>
        <w:r>
          <w:t>or</w:t>
        </w:r>
        <w:r w:rsidRPr="004F7125">
          <w:rPr>
            <w:spacing w:val="-1"/>
          </w:rPr>
          <w:t xml:space="preserve"> </w:t>
        </w:r>
        <w:r w:rsidRPr="004F7125">
          <w:rPr>
            <w:spacing w:val="2"/>
          </w:rPr>
          <w:t>b</w:t>
        </w:r>
        <w:r>
          <w:t>y</w:t>
        </w:r>
        <w:r w:rsidRPr="004F7125">
          <w:rPr>
            <w:spacing w:val="-5"/>
          </w:rPr>
          <w:t xml:space="preserve"> </w:t>
        </w:r>
        <w:r w:rsidRPr="004F7125">
          <w:rPr>
            <w:spacing w:val="2"/>
          </w:rPr>
          <w:t>t</w:t>
        </w:r>
        <w:r w:rsidRPr="004F7125">
          <w:rPr>
            <w:spacing w:val="-1"/>
          </w:rPr>
          <w:t>e</w:t>
        </w:r>
        <w:r>
          <w:t>lephone no less than s</w:t>
        </w:r>
        <w:r w:rsidRPr="004F7125">
          <w:rPr>
            <w:spacing w:val="-2"/>
          </w:rPr>
          <w:t>e</w:t>
        </w:r>
        <w:r>
          <w:t>v</w:t>
        </w:r>
        <w:r w:rsidRPr="004F7125">
          <w:rPr>
            <w:spacing w:val="-1"/>
          </w:rPr>
          <w:t>e</w:t>
        </w:r>
        <w:r>
          <w:t>n d</w:t>
        </w:r>
        <w:r w:rsidRPr="004F7125">
          <w:rPr>
            <w:spacing w:val="3"/>
          </w:rPr>
          <w:t>a</w:t>
        </w:r>
        <w:r w:rsidRPr="004F7125">
          <w:rPr>
            <w:spacing w:val="-5"/>
          </w:rPr>
          <w:t>y</w:t>
        </w:r>
        <w:r>
          <w:t xml:space="preserve">s </w:t>
        </w:r>
        <w:r w:rsidRPr="004F7125">
          <w:rPr>
            <w:spacing w:val="2"/>
          </w:rPr>
          <w:t>p</w:t>
        </w:r>
        <w:r>
          <w:t>rior</w:t>
        </w:r>
        <w:r w:rsidRPr="004F7125">
          <w:rPr>
            <w:spacing w:val="-1"/>
          </w:rPr>
          <w:t xml:space="preserve"> </w:t>
        </w:r>
        <w:r>
          <w:t>to the</w:t>
        </w:r>
        <w:r w:rsidRPr="004F7125">
          <w:rPr>
            <w:spacing w:val="-1"/>
          </w:rPr>
          <w:t xml:space="preserve"> </w:t>
        </w:r>
        <w:r>
          <w:t>me</w:t>
        </w:r>
        <w:r w:rsidRPr="004F7125">
          <w:rPr>
            <w:spacing w:val="-2"/>
          </w:rPr>
          <w:t>e</w:t>
        </w:r>
        <w:r>
          <w:t>ti</w:t>
        </w:r>
        <w:r w:rsidRPr="004F7125">
          <w:rPr>
            <w:spacing w:val="2"/>
          </w:rPr>
          <w:t>n</w:t>
        </w:r>
        <w:r w:rsidRPr="004F7125">
          <w:rPr>
            <w:spacing w:val="-3"/>
          </w:rPr>
          <w:t>g</w:t>
        </w:r>
        <w:r>
          <w:t xml:space="preserve">. </w:t>
        </w:r>
        <w:r w:rsidRPr="004F7125">
          <w:rPr>
            <w:spacing w:val="2"/>
          </w:rPr>
          <w:t xml:space="preserve"> </w:t>
        </w:r>
        <w:r w:rsidRPr="004F7125">
          <w:rPr>
            <w:spacing w:val="1"/>
          </w:rPr>
          <w:t>W</w:t>
        </w:r>
        <w:r>
          <w:t>ritten minutes of such</w:t>
        </w:r>
        <w:r w:rsidRPr="004F7125">
          <w:rPr>
            <w:spacing w:val="-1"/>
          </w:rPr>
          <w:t xml:space="preserve"> </w:t>
        </w:r>
        <w:r>
          <w:t>tel</w:t>
        </w:r>
        <w:r w:rsidRPr="004F7125">
          <w:rPr>
            <w:spacing w:val="-1"/>
          </w:rPr>
          <w:t>e</w:t>
        </w:r>
        <w:r>
          <w:t>phone</w:t>
        </w:r>
        <w:r w:rsidRPr="004F7125">
          <w:rPr>
            <w:spacing w:val="-1"/>
          </w:rPr>
          <w:t xml:space="preserve"> c</w:t>
        </w:r>
        <w:r>
          <w:t>o</w:t>
        </w:r>
        <w:r w:rsidRPr="004F7125">
          <w:rPr>
            <w:spacing w:val="2"/>
          </w:rPr>
          <w:t>n</w:t>
        </w:r>
        <w:r>
          <w:t>f</w:t>
        </w:r>
        <w:r w:rsidRPr="004F7125">
          <w:rPr>
            <w:spacing w:val="-2"/>
          </w:rPr>
          <w:t>e</w:t>
        </w:r>
        <w:r w:rsidRPr="004F7125">
          <w:rPr>
            <w:spacing w:val="1"/>
          </w:rPr>
          <w:t>r</w:t>
        </w:r>
        <w:r w:rsidRPr="004F7125">
          <w:rPr>
            <w:spacing w:val="-1"/>
          </w:rPr>
          <w:t>e</w:t>
        </w:r>
        <w:r>
          <w:t>n</w:t>
        </w:r>
        <w:r w:rsidRPr="004F7125">
          <w:rPr>
            <w:spacing w:val="1"/>
          </w:rPr>
          <w:t>c</w:t>
        </w:r>
        <w:r>
          <w:t>e</w:t>
        </w:r>
        <w:r w:rsidRPr="004F7125">
          <w:rPr>
            <w:spacing w:val="-1"/>
          </w:rPr>
          <w:t xml:space="preserve"> ca</w:t>
        </w:r>
        <w:r>
          <w:t xml:space="preserve">ll shall be </w:t>
        </w:r>
        <w:r w:rsidRPr="004F7125">
          <w:rPr>
            <w:spacing w:val="-1"/>
          </w:rPr>
          <w:t>d</w:t>
        </w:r>
        <w:r>
          <w:t>istribut</w:t>
        </w:r>
        <w:r w:rsidRPr="004F7125">
          <w:rPr>
            <w:spacing w:val="-1"/>
          </w:rPr>
          <w:t>e</w:t>
        </w:r>
        <w:r>
          <w:t>d</w:t>
        </w:r>
        <w:r w:rsidRPr="004F7125">
          <w:rPr>
            <w:spacing w:val="2"/>
          </w:rPr>
          <w:t xml:space="preserve"> </w:t>
        </w:r>
        <w:r>
          <w:t>to the</w:t>
        </w:r>
        <w:r w:rsidRPr="004F7125">
          <w:rPr>
            <w:spacing w:val="-1"/>
          </w:rPr>
          <w:t xml:space="preserve"> e</w:t>
        </w:r>
        <w:r>
          <w:t>ntire House</w:t>
        </w:r>
        <w:r w:rsidRPr="004F7125">
          <w:rPr>
            <w:spacing w:val="-2"/>
          </w:rPr>
          <w:t xml:space="preserve"> </w:t>
        </w:r>
        <w:r>
          <w:t xml:space="preserve">of </w:t>
        </w:r>
        <w:r w:rsidRPr="004F7125">
          <w:rPr>
            <w:spacing w:val="-2"/>
          </w:rPr>
          <w:t>D</w:t>
        </w:r>
        <w:r w:rsidRPr="004F7125">
          <w:rPr>
            <w:spacing w:val="-1"/>
          </w:rPr>
          <w:t>e</w:t>
        </w:r>
        <w:r w:rsidRPr="004F7125">
          <w:rPr>
            <w:spacing w:val="2"/>
          </w:rPr>
          <w:t>l</w:t>
        </w:r>
        <w:r w:rsidRPr="004F7125">
          <w:rPr>
            <w:spacing w:val="1"/>
          </w:rPr>
          <w:t>e</w:t>
        </w:r>
        <w:r w:rsidRPr="004F7125">
          <w:rPr>
            <w:spacing w:val="-3"/>
            <w:rPrChange w:id="9" w:author="Lombardi, Tom" w:date="2018-10-10T16:20:00Z">
              <w:rPr>
                <w:spacing w:val="-3"/>
              </w:rPr>
            </w:rPrChange>
          </w:rPr>
          <w:t>g</w:t>
        </w:r>
        <w:r w:rsidRPr="004F7125">
          <w:rPr>
            <w:spacing w:val="-1"/>
            <w:rPrChange w:id="10" w:author="Lombardi, Tom" w:date="2018-10-10T16:20:00Z">
              <w:rPr>
                <w:spacing w:val="-1"/>
              </w:rPr>
            </w:rPrChange>
          </w:rPr>
          <w:t>a</w:t>
        </w:r>
        <w:r>
          <w:t>tes</w:t>
        </w:r>
        <w:r w:rsidRPr="004F7125">
          <w:rPr>
            <w:spacing w:val="1"/>
          </w:rPr>
          <w:t xml:space="preserve"> </w:t>
        </w:r>
        <w:r w:rsidRPr="004F7125">
          <w:rPr>
            <w:spacing w:val="-1"/>
          </w:rPr>
          <w:t>a</w:t>
        </w:r>
        <w:r>
          <w:t>nd sh</w:t>
        </w:r>
        <w:r w:rsidRPr="004F7125">
          <w:rPr>
            <w:spacing w:val="-1"/>
          </w:rPr>
          <w:t>a</w:t>
        </w:r>
        <w:r>
          <w:t>ll be</w:t>
        </w:r>
        <w:r w:rsidRPr="004F7125">
          <w:rPr>
            <w:spacing w:val="-1"/>
          </w:rPr>
          <w:t xml:space="preserve"> </w:t>
        </w:r>
        <w:r>
          <w:t>subj</w:t>
        </w:r>
        <w:r w:rsidRPr="004F7125">
          <w:rPr>
            <w:spacing w:val="-1"/>
          </w:rPr>
          <w:t>ec</w:t>
        </w:r>
        <w:r>
          <w:t>t to r</w:t>
        </w:r>
        <w:r w:rsidRPr="004F7125">
          <w:rPr>
            <w:spacing w:val="-2"/>
          </w:rPr>
          <w:t>e</w:t>
        </w:r>
        <w:r>
          <w:t>vi</w:t>
        </w:r>
        <w:r w:rsidRPr="004F7125">
          <w:rPr>
            <w:spacing w:val="1"/>
          </w:rPr>
          <w:t>e</w:t>
        </w:r>
        <w:r>
          <w:t>w</w:t>
        </w:r>
        <w:r w:rsidRPr="004F7125">
          <w:rPr>
            <w:spacing w:val="1"/>
          </w:rPr>
          <w:t xml:space="preserve"> </w:t>
        </w:r>
        <w:r w:rsidRPr="004F7125">
          <w:rPr>
            <w:spacing w:val="-1"/>
          </w:rPr>
          <w:t>a</w:t>
        </w:r>
        <w:r>
          <w:t xml:space="preserve">nd </w:t>
        </w:r>
        <w:r w:rsidRPr="004F7125">
          <w:rPr>
            <w:spacing w:val="-1"/>
          </w:rPr>
          <w:t>a</w:t>
        </w:r>
        <w:r>
          <w:t xml:space="preserve">doption </w:t>
        </w:r>
        <w:r w:rsidRPr="004F7125">
          <w:rPr>
            <w:spacing w:val="-1"/>
          </w:rPr>
          <w:t>a</w:t>
        </w:r>
        <w:r>
          <w:t>t the n</w:t>
        </w:r>
        <w:r w:rsidRPr="004F7125">
          <w:rPr>
            <w:spacing w:val="-2"/>
          </w:rPr>
          <w:t>e</w:t>
        </w:r>
        <w:r w:rsidRPr="004F7125">
          <w:rPr>
            <w:spacing w:val="2"/>
          </w:rPr>
          <w:t>x</w:t>
        </w:r>
        <w:r>
          <w:t>t r</w:t>
        </w:r>
        <w:r w:rsidRPr="004F7125">
          <w:rPr>
            <w:spacing w:val="-2"/>
          </w:rPr>
          <w:t>e</w:t>
        </w:r>
        <w:r w:rsidRPr="004F7125">
          <w:rPr>
            <w:spacing w:val="-3"/>
          </w:rPr>
          <w:t>g</w:t>
        </w:r>
        <w:r>
          <w:t>ul</w:t>
        </w:r>
        <w:r w:rsidRPr="004F7125">
          <w:rPr>
            <w:spacing w:val="1"/>
          </w:rPr>
          <w:t>a</w:t>
        </w:r>
        <w:r>
          <w:t>r m</w:t>
        </w:r>
        <w:r w:rsidRPr="004F7125">
          <w:rPr>
            <w:spacing w:val="-2"/>
          </w:rPr>
          <w:t>e</w:t>
        </w:r>
        <w:r w:rsidRPr="004F7125">
          <w:rPr>
            <w:spacing w:val="-1"/>
          </w:rPr>
          <w:t>e</w:t>
        </w:r>
        <w:r>
          <w:t>ti</w:t>
        </w:r>
        <w:r w:rsidRPr="004F7125">
          <w:rPr>
            <w:spacing w:val="2"/>
          </w:rPr>
          <w:t>n</w:t>
        </w:r>
        <w:r>
          <w:t>g</w:t>
        </w:r>
        <w:r w:rsidRPr="004F7125">
          <w:rPr>
            <w:spacing w:val="-1"/>
          </w:rPr>
          <w:t xml:space="preserve"> </w:t>
        </w:r>
        <w:r>
          <w:t>of</w:t>
        </w:r>
        <w:r w:rsidRPr="004F7125">
          <w:rPr>
            <w:spacing w:val="-1"/>
          </w:rPr>
          <w:t xml:space="preserve"> </w:t>
        </w:r>
        <w:r>
          <w:t xml:space="preserve">the </w:t>
        </w:r>
        <w:r w:rsidRPr="004F7125">
          <w:rPr>
            <w:spacing w:val="-1"/>
          </w:rPr>
          <w:t>H</w:t>
        </w:r>
        <w:r>
          <w:t>ouse</w:t>
        </w:r>
        <w:r w:rsidRPr="004F7125">
          <w:rPr>
            <w:spacing w:val="-1"/>
          </w:rPr>
          <w:t xml:space="preserve"> </w:t>
        </w:r>
        <w:r>
          <w:t>of</w:t>
        </w:r>
        <w:r w:rsidRPr="004F7125">
          <w:rPr>
            <w:spacing w:val="1"/>
          </w:rPr>
          <w:t xml:space="preserve"> </w:t>
        </w:r>
        <w:r>
          <w:t>D</w:t>
        </w:r>
        <w:r w:rsidRPr="004F7125">
          <w:rPr>
            <w:spacing w:val="-2"/>
          </w:rPr>
          <w:t>e</w:t>
        </w:r>
        <w:r>
          <w:t>l</w:t>
        </w:r>
        <w:r w:rsidRPr="004F7125">
          <w:rPr>
            <w:spacing w:val="1"/>
          </w:rPr>
          <w:t>e</w:t>
        </w:r>
        <w:r>
          <w:t>g</w:t>
        </w:r>
        <w:r w:rsidRPr="004F7125">
          <w:rPr>
            <w:spacing w:val="-1"/>
          </w:rPr>
          <w:t>a</w:t>
        </w:r>
        <w:r>
          <w:t>t</w:t>
        </w:r>
        <w:r w:rsidRPr="004F7125">
          <w:rPr>
            <w:spacing w:val="1"/>
          </w:rPr>
          <w:t>e</w:t>
        </w:r>
        <w:r>
          <w:t>s</w:t>
        </w:r>
      </w:ins>
    </w:p>
    <w:p w:rsidR="004F7125" w:rsidRPr="004F7125" w:rsidRDefault="004F7125" w:rsidP="004F7125">
      <w:pPr>
        <w:pStyle w:val="Heading1"/>
        <w:numPr>
          <w:ilvl w:val="0"/>
          <w:numId w:val="5"/>
        </w:numPr>
        <w:tabs>
          <w:tab w:val="left" w:pos="824"/>
        </w:tabs>
        <w:rPr>
          <w:ins w:id="11" w:author="Lombardi, Tom" w:date="2018-10-10T16:20:00Z"/>
          <w:b w:val="0"/>
          <w:bCs w:val="0"/>
          <w:rPrChange w:id="12" w:author="Lombardi, Tom" w:date="2018-10-10T16:20:00Z">
            <w:rPr>
              <w:ins w:id="13" w:author="Lombardi, Tom" w:date="2018-10-10T16:20:00Z"/>
            </w:rPr>
          </w:rPrChange>
        </w:rPr>
      </w:pPr>
    </w:p>
    <w:p w:rsidR="007276C9" w:rsidRPr="004F7125" w:rsidRDefault="005B53FE" w:rsidP="004F7125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 w:rsidRPr="004F7125">
        <w:rPr>
          <w:spacing w:val="-1"/>
        </w:rPr>
        <w:t>S</w:t>
      </w:r>
      <w:r>
        <w:t>eating of</w:t>
      </w:r>
      <w:r w:rsidRPr="004F7125">
        <w:rPr>
          <w:spacing w:val="-1"/>
        </w:rPr>
        <w:t xml:space="preserve"> </w:t>
      </w:r>
      <w:r w:rsidRPr="004F7125">
        <w:rPr>
          <w:spacing w:val="-2"/>
        </w:rPr>
        <w:t>D</w:t>
      </w:r>
      <w:r>
        <w:t>elegat</w:t>
      </w:r>
      <w:r w:rsidRPr="004F7125">
        <w:rPr>
          <w:spacing w:val="-3"/>
        </w:rPr>
        <w:t>e</w:t>
      </w:r>
      <w:r>
        <w:t>s</w:t>
      </w:r>
    </w:p>
    <w:p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>y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 xml:space="preserve">ed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:rsidR="007276C9" w:rsidRDefault="005B53FE">
      <w:pPr>
        <w:pStyle w:val="BodyText"/>
        <w:spacing w:before="7" w:line="252" w:lineRule="exact"/>
        <w:ind w:left="464" w:right="126" w:firstLine="0"/>
      </w:pPr>
      <w:r>
        <w:t xml:space="preserve">The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the </w:t>
      </w:r>
      <w:r>
        <w:rPr>
          <w:spacing w:val="-1"/>
        </w:rPr>
        <w:t>H</w:t>
      </w:r>
      <w:r>
        <w:t>ouse.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O</w:t>
      </w:r>
      <w:r>
        <w:rPr>
          <w:spacing w:val="-1"/>
        </w:rPr>
        <w:t>r</w:t>
      </w:r>
      <w:r>
        <w:t>der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usiness</w:t>
      </w:r>
    </w:p>
    <w:p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:rsidR="007276C9" w:rsidRDefault="007276C9">
      <w:pPr>
        <w:spacing w:before="11" w:line="240" w:lineRule="exact"/>
        <w:rPr>
          <w:sz w:val="24"/>
          <w:szCs w:val="24"/>
        </w:rPr>
      </w:pPr>
    </w:p>
    <w:p w:rsidR="007276C9" w:rsidRDefault="005B53FE" w:rsidP="00847C17">
      <w:pPr>
        <w:pStyle w:val="BodyText"/>
        <w:numPr>
          <w:ilvl w:val="1"/>
          <w:numId w:val="5"/>
        </w:numPr>
        <w:tabs>
          <w:tab w:val="left" w:pos="359"/>
          <w:tab w:val="left" w:pos="1184"/>
        </w:tabs>
        <w:spacing w:line="252" w:lineRule="exact"/>
        <w:ind w:right="7686"/>
      </w:pPr>
      <w:r>
        <w:rPr>
          <w:spacing w:val="-2"/>
        </w:rPr>
        <w:t>C</w:t>
      </w:r>
      <w:r>
        <w:t>all to</w:t>
      </w:r>
      <w:r>
        <w:rPr>
          <w:spacing w:val="-3"/>
        </w:rPr>
        <w:t xml:space="preserve"> </w:t>
      </w:r>
      <w:r>
        <w:t>Order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Greeti</w:t>
      </w:r>
      <w:r>
        <w:rPr>
          <w:spacing w:val="-2"/>
        </w:rPr>
        <w:t>n</w:t>
      </w:r>
      <w:r>
        <w:t>gs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82"/>
      </w:pPr>
      <w:r>
        <w:rPr>
          <w:spacing w:val="-2"/>
        </w:rPr>
        <w:t>R</w:t>
      </w:r>
      <w:r>
        <w:t>oll c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t>Minut</w:t>
      </w:r>
      <w:r>
        <w:rPr>
          <w:spacing w:val="-3"/>
        </w:rPr>
        <w:t>e</w:t>
      </w:r>
      <w:r>
        <w:t>s of p</w:t>
      </w:r>
      <w:r>
        <w:rPr>
          <w:spacing w:val="-3"/>
        </w:rPr>
        <w:t>r</w:t>
      </w:r>
      <w:r>
        <w:t>evi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>i</w:t>
      </w:r>
      <w:r>
        <w:t>ng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1"/>
        </w:rPr>
        <w:t>P</w:t>
      </w:r>
      <w:r>
        <w:t>relim</w:t>
      </w:r>
      <w:r>
        <w:rPr>
          <w:spacing w:val="-2"/>
        </w:rPr>
        <w:t>i</w:t>
      </w:r>
      <w:r>
        <w:t>nary r</w:t>
      </w:r>
      <w:r>
        <w:rPr>
          <w:spacing w:val="-3"/>
        </w:rPr>
        <w:t>e</w:t>
      </w:r>
      <w:r>
        <w:t xml:space="preserve">port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</w:t>
      </w:r>
    </w:p>
    <w:p w:rsidR="007276C9" w:rsidRDefault="00572C01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R</w:t>
      </w:r>
      <w:r w:rsidR="005B53FE">
        <w:rPr>
          <w:spacing w:val="-3"/>
        </w:rPr>
        <w:t>e</w:t>
      </w:r>
      <w:r w:rsidR="005B53FE">
        <w:t xml:space="preserve">port of </w:t>
      </w:r>
      <w:r w:rsidR="005B53FE">
        <w:rPr>
          <w:spacing w:val="-2"/>
        </w:rPr>
        <w:t>t</w:t>
      </w:r>
      <w:r w:rsidR="005B53FE">
        <w:t xml:space="preserve">he </w:t>
      </w:r>
      <w:r w:rsidR="005B53FE">
        <w:rPr>
          <w:spacing w:val="-1"/>
        </w:rPr>
        <w:t>C</w:t>
      </w:r>
      <w:r w:rsidR="005B53FE">
        <w:t>o</w:t>
      </w:r>
      <w:r w:rsidR="005B53FE">
        <w:rPr>
          <w:spacing w:val="-3"/>
        </w:rPr>
        <w:t>m</w:t>
      </w:r>
      <w:r w:rsidR="005B53FE">
        <w:t>mittee</w:t>
      </w:r>
      <w:r w:rsidR="005B53FE">
        <w:rPr>
          <w:spacing w:val="-2"/>
        </w:rPr>
        <w:t xml:space="preserve"> </w:t>
      </w:r>
      <w:r w:rsidR="005B53FE">
        <w:t xml:space="preserve">on </w:t>
      </w:r>
      <w:r w:rsidR="005B53FE">
        <w:rPr>
          <w:spacing w:val="-1"/>
        </w:rPr>
        <w:t>N</w:t>
      </w:r>
      <w:r w:rsidR="005B53FE">
        <w:t>om</w:t>
      </w:r>
      <w:r w:rsidR="005B53FE">
        <w:rPr>
          <w:spacing w:val="-2"/>
        </w:rPr>
        <w:t>i</w:t>
      </w:r>
      <w:r w:rsidR="005B53FE">
        <w:t>nati</w:t>
      </w:r>
      <w:r w:rsidR="005B53FE">
        <w:rPr>
          <w:spacing w:val="-3"/>
        </w:rPr>
        <w:t>o</w:t>
      </w:r>
      <w:r w:rsidR="005B53FE">
        <w:t>ns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 P</w:t>
      </w:r>
      <w:r>
        <w:rPr>
          <w:spacing w:val="-1"/>
        </w:rPr>
        <w:t>r</w:t>
      </w:r>
      <w:r>
        <w:rPr>
          <w:spacing w:val="-3"/>
        </w:rPr>
        <w:t>e</w:t>
      </w:r>
      <w:r>
        <w:t>sid</w:t>
      </w:r>
      <w:r>
        <w:rPr>
          <w:spacing w:val="-3"/>
        </w:rPr>
        <w:t>e</w:t>
      </w:r>
      <w:r>
        <w:t>nt,</w:t>
      </w:r>
      <w:r>
        <w:rPr>
          <w:spacing w:val="-1"/>
        </w:rPr>
        <w:t xml:space="preserve"> P</w:t>
      </w:r>
      <w:r>
        <w:t>ublic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y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 of the </w:t>
      </w:r>
      <w:r>
        <w:rPr>
          <w:spacing w:val="-4"/>
        </w:rPr>
        <w:t>E</w:t>
      </w:r>
      <w:r>
        <w:t>xec</w:t>
      </w:r>
      <w:r>
        <w:rPr>
          <w:spacing w:val="-3"/>
        </w:rPr>
        <w:t>u</w:t>
      </w:r>
      <w:r>
        <w:t>tive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or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eport of the</w:t>
      </w:r>
      <w:r>
        <w:rPr>
          <w:spacing w:val="-2"/>
        </w:rPr>
        <w:t xml:space="preserve"> </w:t>
      </w:r>
      <w:r>
        <w:t>Treasu</w:t>
      </w:r>
      <w:r>
        <w:rPr>
          <w:spacing w:val="-3"/>
        </w:rPr>
        <w:t>r</w:t>
      </w:r>
      <w:r>
        <w:t>er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hap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S</w:t>
      </w:r>
      <w:r>
        <w:rPr>
          <w:spacing w:val="-3"/>
        </w:rPr>
        <w:t>e</w:t>
      </w:r>
      <w:r>
        <w:t>rvic</w:t>
      </w:r>
      <w:r>
        <w:rPr>
          <w:spacing w:val="-3"/>
        </w:rPr>
        <w:t>e</w:t>
      </w:r>
      <w:r>
        <w:t>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 Workfo</w:t>
      </w:r>
      <w:r>
        <w:rPr>
          <w:spacing w:val="-3"/>
        </w:rPr>
        <w:t>r</w:t>
      </w:r>
      <w:r>
        <w:t xml:space="preserve">ce </w:t>
      </w:r>
      <w:r>
        <w:rPr>
          <w:spacing w:val="-1"/>
        </w:rPr>
        <w:t>D</w:t>
      </w:r>
      <w:r>
        <w:t>ev</w:t>
      </w:r>
      <w:r>
        <w:rPr>
          <w:spacing w:val="-3"/>
        </w:rPr>
        <w:t>e</w:t>
      </w:r>
      <w:r>
        <w:t>lop</w:t>
      </w:r>
      <w:r>
        <w:rPr>
          <w:spacing w:val="-3"/>
        </w:rPr>
        <w:t>m</w:t>
      </w:r>
      <w:r>
        <w:t>ent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P</w:t>
      </w:r>
      <w:r>
        <w:rPr>
          <w:spacing w:val="-3"/>
        </w:rPr>
        <w:t>r</w:t>
      </w:r>
      <w:r>
        <w:t>acti</w:t>
      </w:r>
      <w:r>
        <w:rPr>
          <w:spacing w:val="-2"/>
        </w:rPr>
        <w:t>c</w:t>
      </w:r>
      <w:r>
        <w:t>e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P</w:t>
      </w:r>
      <w:r>
        <w:t>harm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M</w:t>
      </w:r>
      <w:r>
        <w:t>anage</w:t>
      </w:r>
      <w:r>
        <w:rPr>
          <w:spacing w:val="-2"/>
        </w:rPr>
        <w:t>m</w:t>
      </w:r>
      <w:r>
        <w:t>ent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, Ind</w:t>
      </w:r>
      <w:r>
        <w:rPr>
          <w:spacing w:val="-3"/>
        </w:rPr>
        <w:t>u</w:t>
      </w:r>
      <w:r>
        <w:t>stry Af</w:t>
      </w:r>
      <w:r>
        <w:rPr>
          <w:spacing w:val="-3"/>
        </w:rPr>
        <w:t>f</w:t>
      </w:r>
      <w:r>
        <w:t>a</w:t>
      </w:r>
      <w:r>
        <w:rPr>
          <w:spacing w:val="-2"/>
        </w:rPr>
        <w:t>i</w:t>
      </w:r>
      <w:r>
        <w:t>rs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 xml:space="preserve">eport,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uni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 Serv</w:t>
      </w:r>
      <w:r>
        <w:rPr>
          <w:spacing w:val="-2"/>
        </w:rPr>
        <w:t>i</w:t>
      </w:r>
      <w:r>
        <w:t>ces</w:t>
      </w:r>
    </w:p>
    <w:p w:rsidR="007276C9" w:rsidRDefault="005B53FE">
      <w:pPr>
        <w:pStyle w:val="BodyText"/>
        <w:numPr>
          <w:ilvl w:val="1"/>
          <w:numId w:val="5"/>
        </w:numPr>
        <w:tabs>
          <w:tab w:val="left" w:pos="1184"/>
        </w:tabs>
        <w:spacing w:line="252" w:lineRule="exact"/>
      </w:pPr>
      <w:r>
        <w:rPr>
          <w:spacing w:val="-2"/>
        </w:rPr>
        <w:t>R</w:t>
      </w:r>
      <w:r>
        <w:t>ecomm</w:t>
      </w:r>
      <w:r>
        <w:rPr>
          <w:spacing w:val="-3"/>
        </w:rPr>
        <w:t>e</w:t>
      </w:r>
      <w:r>
        <w:t>ndat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of the 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t>ates</w:t>
      </w:r>
    </w:p>
    <w:p w:rsidR="00847C17" w:rsidRDefault="00572C01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rPr>
          <w:spacing w:val="-1"/>
        </w:rPr>
        <w:t>Break</w:t>
      </w:r>
    </w:p>
    <w:p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 xml:space="preserve">eport of the </w:t>
      </w:r>
      <w:r w:rsidRPr="00847C17">
        <w:rPr>
          <w:spacing w:val="-2"/>
        </w:rPr>
        <w:t>C</w:t>
      </w:r>
      <w:r w:rsidRPr="00847C17">
        <w:rPr>
          <w:spacing w:val="-3"/>
        </w:rPr>
        <w:t>o</w:t>
      </w:r>
      <w:r>
        <w:t>mm</w:t>
      </w:r>
      <w:r w:rsidRPr="00847C17">
        <w:rPr>
          <w:spacing w:val="-2"/>
        </w:rPr>
        <w:t>i</w:t>
      </w:r>
      <w:r>
        <w:t xml:space="preserve">ttee </w:t>
      </w:r>
      <w:r w:rsidRPr="00847C17">
        <w:rPr>
          <w:spacing w:val="-2"/>
        </w:rPr>
        <w:t>o</w:t>
      </w:r>
      <w:r>
        <w:t xml:space="preserve">n </w:t>
      </w:r>
      <w:r w:rsidRPr="00847C17">
        <w:rPr>
          <w:spacing w:val="-1"/>
        </w:rPr>
        <w:t>R</w:t>
      </w:r>
      <w:r>
        <w:t>esolu</w:t>
      </w:r>
      <w:r w:rsidRPr="00847C17">
        <w:rPr>
          <w:spacing w:val="-3"/>
        </w:rPr>
        <w:t>t</w:t>
      </w:r>
      <w:r>
        <w:t>ions</w:t>
      </w:r>
    </w:p>
    <w:p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R</w:t>
      </w:r>
      <w:r>
        <w:t>ecomm</w:t>
      </w:r>
      <w:r w:rsidRPr="00847C17">
        <w:rPr>
          <w:spacing w:val="-3"/>
        </w:rPr>
        <w:t>e</w:t>
      </w:r>
      <w:r>
        <w:t>ndat</w:t>
      </w:r>
      <w:r w:rsidRPr="00847C17">
        <w:rPr>
          <w:spacing w:val="-2"/>
        </w:rPr>
        <w:t>i</w:t>
      </w:r>
      <w:r>
        <w:t>ons</w:t>
      </w:r>
      <w:r w:rsidRPr="00847C17">
        <w:rPr>
          <w:spacing w:val="-2"/>
        </w:rPr>
        <w:t xml:space="preserve"> </w:t>
      </w:r>
      <w:r>
        <w:t>of the D</w:t>
      </w:r>
      <w:r w:rsidRPr="00847C17">
        <w:rPr>
          <w:spacing w:val="-3"/>
        </w:rPr>
        <w:t>e</w:t>
      </w:r>
      <w:r>
        <w:t>l</w:t>
      </w:r>
      <w:r w:rsidRPr="00847C17">
        <w:rPr>
          <w:spacing w:val="-2"/>
        </w:rPr>
        <w:t>e</w:t>
      </w:r>
      <w:r>
        <w:t>gates</w:t>
      </w:r>
    </w:p>
    <w:p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E</w:t>
      </w:r>
      <w:r>
        <w:t>lecti</w:t>
      </w:r>
      <w:r w:rsidRPr="00847C17">
        <w:rPr>
          <w:spacing w:val="-3"/>
        </w:rPr>
        <w:t>o</w:t>
      </w:r>
      <w:r>
        <w:t>n of</w:t>
      </w:r>
      <w:r w:rsidRPr="00847C17">
        <w:rPr>
          <w:spacing w:val="-2"/>
        </w:rPr>
        <w:t xml:space="preserve"> </w:t>
      </w:r>
      <w:r>
        <w:t>Offi</w:t>
      </w:r>
      <w:r w:rsidRPr="00847C17">
        <w:rPr>
          <w:spacing w:val="-2"/>
        </w:rPr>
        <w:t>c</w:t>
      </w:r>
      <w:r>
        <w:t>ers</w:t>
      </w:r>
    </w:p>
    <w:p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U</w:t>
      </w:r>
      <w:r>
        <w:t>nfinis</w:t>
      </w:r>
      <w:r w:rsidRPr="00847C17">
        <w:rPr>
          <w:spacing w:val="-3"/>
        </w:rPr>
        <w:t>h</w:t>
      </w:r>
      <w:r>
        <w:t>ed Bu</w:t>
      </w:r>
      <w:r w:rsidRPr="00847C17">
        <w:rPr>
          <w:spacing w:val="-3"/>
        </w:rPr>
        <w:t>s</w:t>
      </w:r>
      <w:r>
        <w:t>ine</w:t>
      </w:r>
      <w:r w:rsidRPr="00847C17">
        <w:rPr>
          <w:spacing w:val="-2"/>
        </w:rPr>
        <w:t>s</w:t>
      </w:r>
      <w:r>
        <w:t>s</w:t>
      </w:r>
    </w:p>
    <w:p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2"/>
        </w:rPr>
        <w:t>N</w:t>
      </w:r>
      <w:r>
        <w:t>ew</w:t>
      </w:r>
      <w:r w:rsidRPr="00847C17">
        <w:rPr>
          <w:spacing w:val="-1"/>
        </w:rPr>
        <w:t xml:space="preserve"> B</w:t>
      </w:r>
      <w:r>
        <w:t>usine</w:t>
      </w:r>
      <w:r w:rsidRPr="00847C17">
        <w:rPr>
          <w:spacing w:val="-2"/>
        </w:rPr>
        <w:t>s</w:t>
      </w:r>
      <w:r>
        <w:t>s</w:t>
      </w:r>
    </w:p>
    <w:p w:rsidR="00E736BE" w:rsidRPr="00E736BE" w:rsidRDefault="00E736B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>
        <w:t>Presidential Address</w:t>
      </w:r>
    </w:p>
    <w:p w:rsidR="00847C17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nnoun</w:t>
      </w:r>
      <w:r w:rsidRPr="00847C17">
        <w:rPr>
          <w:spacing w:val="1"/>
        </w:rPr>
        <w:t>c</w:t>
      </w:r>
      <w:r w:rsidRPr="00847C17">
        <w:rPr>
          <w:spacing w:val="-3"/>
        </w:rPr>
        <w:t>e</w:t>
      </w:r>
      <w:r>
        <w:t>men</w:t>
      </w:r>
      <w:r w:rsidRPr="00847C17">
        <w:rPr>
          <w:spacing w:val="-2"/>
        </w:rPr>
        <w:t>t</w:t>
      </w:r>
      <w:r>
        <w:t>s</w:t>
      </w:r>
    </w:p>
    <w:p w:rsidR="007276C9" w:rsidRDefault="005B53FE" w:rsidP="00847C17">
      <w:pPr>
        <w:pStyle w:val="BodyText"/>
        <w:numPr>
          <w:ilvl w:val="1"/>
          <w:numId w:val="5"/>
        </w:numPr>
        <w:tabs>
          <w:tab w:val="left" w:pos="1184"/>
        </w:tabs>
        <w:spacing w:before="2"/>
      </w:pPr>
      <w:r w:rsidRPr="00847C17">
        <w:rPr>
          <w:spacing w:val="-1"/>
        </w:rPr>
        <w:t>A</w:t>
      </w:r>
      <w:r>
        <w:t>djournm</w:t>
      </w:r>
      <w:r w:rsidRPr="00847C17">
        <w:rPr>
          <w:spacing w:val="-2"/>
        </w:rPr>
        <w:t>e</w:t>
      </w:r>
      <w:r>
        <w:t>nt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 xml:space="preserve">ction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 xml:space="preserve">ts, </w:t>
      </w:r>
      <w:r>
        <w:rPr>
          <w:spacing w:val="-2"/>
        </w:rPr>
        <w:t>R</w:t>
      </w:r>
      <w:r>
        <w:t>esolut</w:t>
      </w:r>
      <w:r>
        <w:rPr>
          <w:spacing w:val="-3"/>
        </w:rPr>
        <w:t>i</w:t>
      </w:r>
      <w:r>
        <w:t xml:space="preserve">ons and </w:t>
      </w:r>
      <w:r>
        <w:rPr>
          <w:spacing w:val="-2"/>
        </w:rPr>
        <w:t>R</w:t>
      </w:r>
      <w:r>
        <w:t>ecom</w:t>
      </w:r>
      <w:r>
        <w:rPr>
          <w:spacing w:val="-3"/>
        </w:rPr>
        <w:t>m</w:t>
      </w:r>
      <w:r>
        <w:t>endatio</w:t>
      </w:r>
      <w:r>
        <w:rPr>
          <w:spacing w:val="-1"/>
        </w:rPr>
        <w:t>n</w:t>
      </w:r>
      <w:r>
        <w:t>s</w:t>
      </w:r>
    </w:p>
    <w:p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 xml:space="preserve">nated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 xml:space="preserve">ted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 xml:space="preserve">ir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7276C9" w:rsidRDefault="007276C9">
      <w:pPr>
        <w:spacing w:before="11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t>Int</w:t>
      </w:r>
      <w:r>
        <w:rPr>
          <w:spacing w:val="-2"/>
        </w:rPr>
        <w:t>r</w:t>
      </w:r>
      <w:r>
        <w:t>od</w:t>
      </w:r>
      <w:r>
        <w:rPr>
          <w:spacing w:val="-1"/>
        </w:rPr>
        <w:t>u</w:t>
      </w:r>
      <w:r>
        <w:t xml:space="preserve">ction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B</w:t>
      </w:r>
      <w:r>
        <w:t>us</w:t>
      </w:r>
      <w:r>
        <w:rPr>
          <w:spacing w:val="-3"/>
        </w:rPr>
        <w:t>i</w:t>
      </w:r>
      <w:r>
        <w:t>ne</w:t>
      </w:r>
      <w:r>
        <w:rPr>
          <w:spacing w:val="-3"/>
        </w:rPr>
        <w:t>s</w:t>
      </w:r>
      <w:r>
        <w:t>s at Fo</w:t>
      </w:r>
      <w:r>
        <w:rPr>
          <w:spacing w:val="-2"/>
        </w:rPr>
        <w:t>r</w:t>
      </w:r>
      <w:r>
        <w:t xml:space="preserve">mal </w:t>
      </w:r>
      <w:r>
        <w:rPr>
          <w:spacing w:val="-1"/>
        </w:rPr>
        <w:t>S</w:t>
      </w:r>
      <w:r>
        <w:t>es</w:t>
      </w:r>
      <w:r>
        <w:rPr>
          <w:spacing w:val="-3"/>
        </w:rPr>
        <w:t>s</w:t>
      </w:r>
      <w:r>
        <w:t>ions</w:t>
      </w:r>
    </w:p>
    <w:p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t xml:space="preserve">Motions and </w:t>
      </w:r>
      <w:r>
        <w:rPr>
          <w:spacing w:val="-2"/>
        </w:rPr>
        <w:t>R</w:t>
      </w:r>
      <w:r>
        <w:rPr>
          <w:spacing w:val="-3"/>
        </w:rPr>
        <w:t>e</w:t>
      </w:r>
      <w:r>
        <w:t>soluti</w:t>
      </w:r>
      <w:r>
        <w:rPr>
          <w:spacing w:val="-1"/>
        </w:rPr>
        <w:t>o</w:t>
      </w:r>
      <w:r>
        <w:t>ns</w:t>
      </w:r>
    </w:p>
    <w:p w:rsidR="007276C9" w:rsidRDefault="005B53FE">
      <w:pPr>
        <w:pStyle w:val="BodyText"/>
        <w:spacing w:line="252" w:lineRule="exact"/>
        <w:ind w:left="449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</w:p>
    <w:p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 xml:space="preserve">air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gates, </w:t>
      </w:r>
      <w:r>
        <w:rPr>
          <w:spacing w:val="-1"/>
        </w:rPr>
        <w:t>V</w:t>
      </w:r>
      <w:r>
        <w:rPr>
          <w:spacing w:val="-2"/>
        </w:rPr>
        <w:t>i</w:t>
      </w:r>
      <w:r>
        <w:t>ce P</w:t>
      </w:r>
      <w:r>
        <w:rPr>
          <w:spacing w:val="-1"/>
        </w:rPr>
        <w:t>r</w:t>
      </w:r>
      <w:r>
        <w:rPr>
          <w:spacing w:val="-3"/>
        </w:rPr>
        <w:t>e</w:t>
      </w:r>
      <w:r>
        <w:t>side</w:t>
      </w:r>
      <w:r>
        <w:rPr>
          <w:spacing w:val="-3"/>
        </w:rPr>
        <w:t>n</w:t>
      </w:r>
      <w:r>
        <w:t>t of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and T</w:t>
      </w:r>
      <w:r>
        <w:rPr>
          <w:spacing w:val="-3"/>
        </w:rPr>
        <w:t>r</w:t>
      </w:r>
      <w:r>
        <w:t>easu</w:t>
      </w:r>
      <w:r>
        <w:rPr>
          <w:spacing w:val="-3"/>
        </w:rPr>
        <w:t>r</w:t>
      </w:r>
      <w:r>
        <w:t>er, 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 xml:space="preserve">a paper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:rsidR="007276C9" w:rsidRDefault="007276C9">
      <w:pPr>
        <w:spacing w:line="252" w:lineRule="exact"/>
        <w:sectPr w:rsidR="007276C9">
          <w:footerReference w:type="default" r:id="rId9"/>
          <w:pgSz w:w="12240" w:h="15840"/>
          <w:pgMar w:top="780" w:right="780" w:bottom="880" w:left="760" w:header="0" w:footer="685" w:gutter="0"/>
          <w:cols w:space="720"/>
        </w:sectPr>
      </w:pPr>
    </w:p>
    <w:p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lastRenderedPageBreak/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:rsidR="007276C9" w:rsidRDefault="007276C9">
      <w:pPr>
        <w:spacing w:before="19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>or to the 2nd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 xml:space="preserve">ed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 xml:space="preserve">te </w:t>
      </w:r>
      <w:proofErr w:type="gramStart"/>
      <w:r>
        <w:t>act</w:t>
      </w:r>
      <w:r>
        <w:rPr>
          <w:spacing w:val="-2"/>
        </w:rPr>
        <w:t>i</w:t>
      </w:r>
      <w:r>
        <w:t>on,</w:t>
      </w:r>
      <w:proofErr w:type="gramEnd"/>
      <w:r>
        <w:t xml:space="preserve">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6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bear the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>n</w:t>
      </w:r>
      <w:r>
        <w:t>ature of</w:t>
      </w:r>
      <w:r>
        <w:rPr>
          <w:spacing w:val="-2"/>
        </w:rPr>
        <w:t xml:space="preserve"> </w:t>
      </w:r>
      <w:r>
        <w:t>at l</w:t>
      </w:r>
      <w:r>
        <w:rPr>
          <w:spacing w:val="-3"/>
        </w:rPr>
        <w:t>e</w:t>
      </w:r>
      <w:r>
        <w:t xml:space="preserve">ast </w:t>
      </w:r>
      <w:r>
        <w:rPr>
          <w:spacing w:val="-3"/>
        </w:rPr>
        <w:t>t</w:t>
      </w:r>
      <w:r>
        <w:rPr>
          <w:spacing w:val="-2"/>
        </w:rPr>
        <w:t>w</w:t>
      </w:r>
      <w:r>
        <w:t>o (2) act</w:t>
      </w:r>
      <w:r>
        <w:rPr>
          <w:spacing w:val="-2"/>
        </w:rPr>
        <w:t>i</w:t>
      </w:r>
      <w:r>
        <w:t>ve membe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:rsidR="007276C9" w:rsidDel="000159A3" w:rsidRDefault="005B53FE">
      <w:pPr>
        <w:pStyle w:val="Heading1"/>
        <w:numPr>
          <w:ilvl w:val="0"/>
          <w:numId w:val="2"/>
        </w:numPr>
        <w:tabs>
          <w:tab w:val="left" w:pos="824"/>
        </w:tabs>
        <w:spacing w:line="252" w:lineRule="exact"/>
        <w:rPr>
          <w:del w:id="15" w:author="Lombardi, Tom" w:date="2018-04-18T15:19:00Z"/>
          <w:b w:val="0"/>
          <w:bCs w:val="0"/>
        </w:rPr>
      </w:pPr>
      <w:del w:id="16" w:author="Lombardi, Tom" w:date="2018-04-18T15:19:00Z">
        <w:r w:rsidDel="000159A3">
          <w:rPr>
            <w:spacing w:val="-2"/>
          </w:rPr>
          <w:delText>N</w:delText>
        </w:r>
        <w:r w:rsidDel="000159A3">
          <w:delText>omina</w:delText>
        </w:r>
        <w:r w:rsidDel="000159A3">
          <w:rPr>
            <w:spacing w:val="-1"/>
          </w:rPr>
          <w:delText>t</w:delText>
        </w:r>
        <w:r w:rsidDel="000159A3">
          <w:delText>ions</w:delText>
        </w:r>
      </w:del>
    </w:p>
    <w:p w:rsidR="000159A3" w:rsidDel="000159A3" w:rsidRDefault="000159A3">
      <w:pPr>
        <w:pStyle w:val="BodyText"/>
        <w:spacing w:line="252" w:lineRule="exact"/>
        <w:ind w:left="464" w:firstLine="0"/>
        <w:rPr>
          <w:del w:id="17" w:author="Lombardi, Tom" w:date="2018-04-18T15:20:00Z"/>
          <w:spacing w:val="-2"/>
        </w:rPr>
      </w:pPr>
    </w:p>
    <w:p w:rsidR="007276C9" w:rsidDel="000159A3" w:rsidRDefault="005B53FE" w:rsidP="000159A3">
      <w:pPr>
        <w:pStyle w:val="BodyText"/>
        <w:spacing w:line="252" w:lineRule="exact"/>
        <w:ind w:left="464" w:firstLine="0"/>
        <w:rPr>
          <w:del w:id="18" w:author="Lombardi, Tom" w:date="2018-04-18T15:19:00Z"/>
        </w:rPr>
      </w:pPr>
      <w:del w:id="19" w:author="Lombardi, Tom" w:date="2018-04-18T15:19:00Z">
        <w:r w:rsidRPr="000159A3" w:rsidDel="000159A3">
          <w:rPr>
            <w:spacing w:val="-2"/>
          </w:rPr>
          <w:delText>N</w:delText>
        </w:r>
        <w:r w:rsidDel="000159A3">
          <w:delText>ominat</w:delText>
        </w:r>
        <w:r w:rsidRPr="000159A3" w:rsidDel="000159A3">
          <w:rPr>
            <w:spacing w:val="-2"/>
          </w:rPr>
          <w:delText>i</w:delText>
        </w:r>
        <w:r w:rsidDel="000159A3">
          <w:delText xml:space="preserve">ons </w:delText>
        </w:r>
        <w:r w:rsidRPr="000159A3" w:rsidDel="000159A3">
          <w:rPr>
            <w:spacing w:val="-3"/>
          </w:rPr>
          <w:delText>f</w:delText>
        </w:r>
        <w:r w:rsidDel="000159A3">
          <w:delText>or off</w:delText>
        </w:r>
        <w:r w:rsidRPr="000159A3" w:rsidDel="000159A3">
          <w:rPr>
            <w:spacing w:val="-2"/>
          </w:rPr>
          <w:delText>i</w:delText>
        </w:r>
        <w:r w:rsidDel="000159A3">
          <w:delText>cers</w:delText>
        </w:r>
        <w:r w:rsidRPr="000159A3" w:rsidDel="000159A3">
          <w:rPr>
            <w:spacing w:val="-2"/>
          </w:rPr>
          <w:delText xml:space="preserve"> </w:delText>
        </w:r>
        <w:r w:rsidDel="000159A3">
          <w:delText>may</w:delText>
        </w:r>
        <w:r w:rsidRPr="000159A3" w:rsidDel="000159A3">
          <w:rPr>
            <w:spacing w:val="-2"/>
          </w:rPr>
          <w:delText xml:space="preserve"> </w:delText>
        </w:r>
        <w:r w:rsidRPr="000159A3" w:rsidDel="000159A3">
          <w:rPr>
            <w:spacing w:val="-3"/>
          </w:rPr>
          <w:delText>n</w:delText>
        </w:r>
        <w:r w:rsidDel="000159A3">
          <w:delText>ot be m</w:delText>
        </w:r>
        <w:r w:rsidRPr="000159A3" w:rsidDel="000159A3">
          <w:rPr>
            <w:spacing w:val="-3"/>
          </w:rPr>
          <w:delText>a</w:delText>
        </w:r>
        <w:r w:rsidDel="000159A3">
          <w:delText>de fr</w:delText>
        </w:r>
        <w:r w:rsidRPr="000159A3" w:rsidDel="000159A3">
          <w:rPr>
            <w:spacing w:val="-3"/>
          </w:rPr>
          <w:delText>o</w:delText>
        </w:r>
        <w:r w:rsidDel="000159A3">
          <w:delText xml:space="preserve">m the </w:delText>
        </w:r>
        <w:r w:rsidRPr="000159A3" w:rsidDel="000159A3">
          <w:rPr>
            <w:spacing w:val="-3"/>
          </w:rPr>
          <w:delText>f</w:delText>
        </w:r>
        <w:r w:rsidDel="000159A3">
          <w:delText>loor.</w:delText>
        </w:r>
      </w:del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2"/>
        </w:numPr>
        <w:tabs>
          <w:tab w:val="left" w:pos="766"/>
        </w:tabs>
        <w:ind w:left="766" w:hanging="303"/>
        <w:rPr>
          <w:b w:val="0"/>
          <w:bCs w:val="0"/>
        </w:rPr>
      </w:pPr>
      <w:r>
        <w:rPr>
          <w:spacing w:val="-2"/>
        </w:rPr>
        <w:t>C</w:t>
      </w:r>
      <w:r>
        <w:t>ommi</w:t>
      </w:r>
      <w:r>
        <w:rPr>
          <w:spacing w:val="-1"/>
        </w:rPr>
        <w:t>t</w:t>
      </w:r>
      <w:r>
        <w:t>tees</w:t>
      </w:r>
    </w:p>
    <w:p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 xml:space="preserve">hair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:rsidR="000159A3" w:rsidRDefault="000159A3">
      <w:pPr>
        <w:pStyle w:val="BodyText"/>
        <w:spacing w:line="247" w:lineRule="exact"/>
        <w:ind w:left="464" w:firstLine="0"/>
      </w:pPr>
    </w:p>
    <w:p w:rsidR="000159A3" w:rsidRDefault="000159A3" w:rsidP="000159A3">
      <w:pPr>
        <w:pStyle w:val="BodyText"/>
        <w:spacing w:line="252" w:lineRule="exact"/>
        <w:ind w:left="0" w:firstLine="0"/>
        <w:rPr>
          <w:ins w:id="20" w:author="Lombardi, Tom" w:date="2018-04-18T15:18:00Z"/>
          <w:spacing w:val="-2"/>
        </w:rPr>
      </w:pPr>
      <w:r>
        <w:rPr>
          <w:spacing w:val="-2"/>
        </w:rPr>
        <w:tab/>
      </w:r>
      <w:ins w:id="21" w:author="Lombardi, Tom" w:date="2018-04-18T15:18:00Z">
        <w:r>
          <w:rPr>
            <w:spacing w:val="-2"/>
            <w:u w:val="single"/>
          </w:rPr>
          <w:t>Committee on Nominations</w:t>
        </w:r>
      </w:ins>
    </w:p>
    <w:p w:rsidR="000159A3" w:rsidRPr="000159A3" w:rsidRDefault="000159A3" w:rsidP="000159A3">
      <w:pPr>
        <w:pStyle w:val="BodyText"/>
        <w:spacing w:line="252" w:lineRule="exact"/>
        <w:ind w:left="0" w:firstLine="0"/>
        <w:rPr>
          <w:spacing w:val="-2"/>
        </w:rPr>
      </w:pPr>
    </w:p>
    <w:p w:rsidR="000159A3" w:rsidRDefault="000159A3" w:rsidP="000159A3">
      <w:pPr>
        <w:pStyle w:val="BodyText"/>
        <w:numPr>
          <w:ilvl w:val="0"/>
          <w:numId w:val="8"/>
        </w:numPr>
        <w:spacing w:line="252" w:lineRule="exact"/>
        <w:rPr>
          <w:spacing w:val="-2"/>
        </w:rPr>
      </w:pPr>
      <w:ins w:id="22" w:author="Lombardi, Tom" w:date="2018-04-18T15:17:00Z">
        <w:r>
          <w:rPr>
            <w:spacing w:val="-2"/>
          </w:rPr>
          <w:t>The Committee on Nominations shall consist of at least five members whose duty is shall be to nominate candidates for the offices of President-Elect, Treasurer, Vice-President of Public Policy, Directors and Chairman of the House of Delegates.</w:t>
        </w:r>
      </w:ins>
    </w:p>
    <w:p w:rsidR="00FA4244" w:rsidRDefault="00FA4244" w:rsidP="00FA4244">
      <w:pPr>
        <w:pStyle w:val="BodyText"/>
        <w:spacing w:line="252" w:lineRule="exact"/>
        <w:ind w:left="824" w:firstLine="0"/>
        <w:rPr>
          <w:spacing w:val="-2"/>
        </w:rPr>
      </w:pPr>
    </w:p>
    <w:p w:rsidR="00FA4244" w:rsidRPr="00FA4244" w:rsidRDefault="00FA4244" w:rsidP="000159A3">
      <w:pPr>
        <w:pStyle w:val="BodyText"/>
        <w:numPr>
          <w:ilvl w:val="0"/>
          <w:numId w:val="8"/>
        </w:numPr>
        <w:spacing w:line="252" w:lineRule="exact"/>
        <w:rPr>
          <w:ins w:id="23" w:author="Lombardi, Tom" w:date="2018-04-18T15:17:00Z"/>
          <w:b/>
          <w:color w:val="0000FF"/>
          <w:spacing w:val="-2"/>
        </w:rPr>
      </w:pPr>
      <w:r w:rsidRPr="00FA4244">
        <w:rPr>
          <w:b/>
          <w:color w:val="0000FF"/>
          <w:spacing w:val="-2"/>
        </w:rPr>
        <w:t>The Chair of the Committee on Nominations is the Immediate Past President</w:t>
      </w:r>
    </w:p>
    <w:p w:rsidR="000159A3" w:rsidRDefault="000159A3" w:rsidP="000159A3">
      <w:pPr>
        <w:pStyle w:val="BodyText"/>
        <w:spacing w:line="252" w:lineRule="exact"/>
        <w:ind w:left="824" w:firstLine="0"/>
        <w:rPr>
          <w:ins w:id="24" w:author="Lombardi, Tom" w:date="2018-04-18T15:17:00Z"/>
          <w:spacing w:val="-2"/>
        </w:rPr>
      </w:pPr>
    </w:p>
    <w:p w:rsidR="000159A3" w:rsidRPr="000159A3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  <w:rPr>
          <w:ins w:id="25" w:author="Lombardi, Tom" w:date="2018-04-18T15:19:00Z"/>
          <w:rPrChange w:id="26" w:author="Lombardi, Tom" w:date="2018-04-18T15:19:00Z">
            <w:rPr>
              <w:ins w:id="27" w:author="Lombardi, Tom" w:date="2018-04-18T15:19:00Z"/>
              <w:spacing w:val="-2"/>
            </w:rPr>
          </w:rPrChange>
        </w:rPr>
      </w:pPr>
      <w:ins w:id="28" w:author="Lombardi, Tom" w:date="2018-04-18T15:17:00Z">
        <w:r w:rsidRPr="000159A3">
          <w:rPr>
            <w:spacing w:val="-2"/>
          </w:rPr>
          <w:t>The report of the Committee on Nominations shall be presented to the House of Delegates</w:t>
        </w:r>
      </w:ins>
    </w:p>
    <w:p w:rsidR="000159A3" w:rsidRDefault="000159A3">
      <w:pPr>
        <w:pStyle w:val="ListParagraph"/>
        <w:rPr>
          <w:ins w:id="29" w:author="Lombardi, Tom" w:date="2018-04-18T15:19:00Z"/>
        </w:rPr>
        <w:pPrChange w:id="30" w:author="Lombardi, Tom" w:date="2018-04-18T15:19:00Z">
          <w:pPr>
            <w:pStyle w:val="BodyText"/>
            <w:numPr>
              <w:numId w:val="8"/>
            </w:numPr>
            <w:spacing w:line="252" w:lineRule="exact"/>
            <w:ind w:left="464" w:firstLine="0"/>
          </w:pPr>
        </w:pPrChange>
      </w:pPr>
    </w:p>
    <w:p w:rsidR="000159A3" w:rsidRDefault="000159A3" w:rsidP="000159A3">
      <w:pPr>
        <w:pStyle w:val="BodyText"/>
        <w:numPr>
          <w:ilvl w:val="0"/>
          <w:numId w:val="8"/>
        </w:numPr>
        <w:spacing w:line="252" w:lineRule="exact"/>
        <w:ind w:left="464" w:firstLine="0"/>
        <w:rPr>
          <w:ins w:id="31" w:author="Lombardi, Tom" w:date="2018-04-18T15:20:00Z"/>
        </w:rPr>
      </w:pPr>
      <w:ins w:id="32" w:author="Lombardi, Tom" w:date="2018-04-18T15:19:00Z">
        <w:r>
          <w:t>Nominations for officers, Directors or Chairman of the House of Delegates may not be made from the floor.</w:t>
        </w:r>
      </w:ins>
    </w:p>
    <w:p w:rsidR="000159A3" w:rsidRDefault="000159A3">
      <w:pPr>
        <w:pStyle w:val="ListParagraph"/>
        <w:rPr>
          <w:ins w:id="33" w:author="Lombardi, Tom" w:date="2018-04-18T15:20:00Z"/>
        </w:rPr>
        <w:pPrChange w:id="34" w:author="Lombardi, Tom" w:date="2018-04-18T15:20:00Z">
          <w:pPr>
            <w:pStyle w:val="BodyText"/>
            <w:numPr>
              <w:numId w:val="8"/>
            </w:numPr>
            <w:spacing w:line="252" w:lineRule="exact"/>
            <w:ind w:left="464" w:firstLine="0"/>
          </w:pPr>
        </w:pPrChange>
      </w:pPr>
    </w:p>
    <w:p w:rsidR="000159A3" w:rsidRDefault="000159A3">
      <w:pPr>
        <w:pStyle w:val="BodyText"/>
        <w:spacing w:line="252" w:lineRule="exact"/>
        <w:ind w:left="464" w:firstLine="0"/>
        <w:rPr>
          <w:u w:val="single"/>
        </w:rPr>
        <w:pPrChange w:id="35" w:author="Lombardi, Tom" w:date="2018-04-18T15:20:00Z">
          <w:pPr>
            <w:pStyle w:val="BodyText"/>
            <w:numPr>
              <w:numId w:val="8"/>
            </w:numPr>
            <w:spacing w:line="252" w:lineRule="exact"/>
            <w:ind w:left="464" w:firstLine="0"/>
          </w:pPr>
        </w:pPrChange>
      </w:pPr>
      <w:bookmarkStart w:id="36" w:name="_GoBack"/>
      <w:ins w:id="37" w:author="Lombardi, Tom" w:date="2018-04-18T15:20:00Z">
        <w:r>
          <w:rPr>
            <w:u w:val="single"/>
          </w:rPr>
          <w:t>Committee on Resolutions</w:t>
        </w:r>
      </w:ins>
    </w:p>
    <w:p w:rsidR="00FA4244" w:rsidRDefault="00FA4244" w:rsidP="00FA4244">
      <w:pPr>
        <w:pStyle w:val="BodyText"/>
        <w:spacing w:line="252" w:lineRule="exact"/>
        <w:ind w:firstLine="0"/>
      </w:pPr>
    </w:p>
    <w:p w:rsidR="00466F57" w:rsidRDefault="00466F57">
      <w:pPr>
        <w:pStyle w:val="BodyText"/>
        <w:numPr>
          <w:ilvl w:val="0"/>
          <w:numId w:val="9"/>
        </w:numPr>
        <w:spacing w:line="252" w:lineRule="exact"/>
        <w:rPr>
          <w:ins w:id="38" w:author="Lombardi, Tom" w:date="2018-04-18T15:22:00Z"/>
        </w:rPr>
        <w:pPrChange w:id="39" w:author="Lombardi, Tom" w:date="2018-04-18T15:22:00Z">
          <w:pPr>
            <w:pStyle w:val="BodyText"/>
            <w:numPr>
              <w:numId w:val="8"/>
            </w:numPr>
            <w:spacing w:line="252" w:lineRule="exact"/>
            <w:ind w:left="464" w:firstLine="0"/>
          </w:pPr>
        </w:pPrChange>
      </w:pPr>
      <w:ins w:id="40" w:author="Lombardi, Tom" w:date="2018-04-18T15:21:00Z">
        <w:r>
          <w:t xml:space="preserve">The Committee on Resolutions shall consist of a Chairperson and one representative from each </w:t>
        </w:r>
      </w:ins>
      <w:ins w:id="41" w:author="Lombardi, Tom" w:date="2018-04-18T15:22:00Z">
        <w:r>
          <w:t>A</w:t>
        </w:r>
      </w:ins>
      <w:ins w:id="42" w:author="Lombardi, Tom" w:date="2018-04-18T15:21:00Z">
        <w:r>
          <w:t xml:space="preserve">ffiliated </w:t>
        </w:r>
        <w:r>
          <w:lastRenderedPageBreak/>
          <w:t>Chapter.</w:t>
        </w:r>
      </w:ins>
      <w:ins w:id="43" w:author="Lombardi, Tom" w:date="2018-04-18T15:22:00Z">
        <w:r>
          <w:t xml:space="preserve"> </w:t>
        </w:r>
      </w:ins>
    </w:p>
    <w:p w:rsidR="00466F57" w:rsidRDefault="00466F57">
      <w:pPr>
        <w:pStyle w:val="BodyText"/>
        <w:spacing w:line="252" w:lineRule="exact"/>
        <w:ind w:firstLine="0"/>
        <w:rPr>
          <w:ins w:id="44" w:author="Lombardi, Tom" w:date="2018-04-18T15:22:00Z"/>
        </w:rPr>
        <w:pPrChange w:id="45" w:author="Lombardi, Tom" w:date="2018-04-18T15:22:00Z">
          <w:pPr>
            <w:pStyle w:val="BodyText"/>
            <w:numPr>
              <w:numId w:val="8"/>
            </w:numPr>
            <w:spacing w:line="252" w:lineRule="exact"/>
            <w:ind w:left="464" w:firstLine="0"/>
          </w:pPr>
        </w:pPrChange>
      </w:pPr>
    </w:p>
    <w:p w:rsidR="00FA4244" w:rsidRPr="00FA4244" w:rsidRDefault="00FA4244" w:rsidP="00FA4244">
      <w:pPr>
        <w:pStyle w:val="BodyText"/>
        <w:numPr>
          <w:ilvl w:val="0"/>
          <w:numId w:val="9"/>
        </w:numPr>
        <w:spacing w:line="252" w:lineRule="exact"/>
        <w:rPr>
          <w:b/>
          <w:color w:val="0000FF"/>
        </w:rPr>
      </w:pPr>
      <w:r w:rsidRPr="00FA4244">
        <w:rPr>
          <w:b/>
          <w:color w:val="0000FF"/>
        </w:rPr>
        <w:t>The Chair of the Committee on Resolutions is the Past President immediately completing the Presidential offices.</w:t>
      </w:r>
    </w:p>
    <w:p w:rsidR="00FA4244" w:rsidRDefault="00FA4244" w:rsidP="00FA4244">
      <w:pPr>
        <w:pStyle w:val="ListParagraph"/>
      </w:pPr>
    </w:p>
    <w:p w:rsidR="00466F57" w:rsidRDefault="00466F57">
      <w:pPr>
        <w:pStyle w:val="BodyText"/>
        <w:numPr>
          <w:ilvl w:val="0"/>
          <w:numId w:val="9"/>
        </w:numPr>
        <w:spacing w:line="252" w:lineRule="exact"/>
        <w:rPr>
          <w:ins w:id="46" w:author="Lombardi, Tom" w:date="2018-04-18T15:23:00Z"/>
        </w:rPr>
        <w:pPrChange w:id="47" w:author="Lombardi, Tom" w:date="2018-04-18T15:22:00Z">
          <w:pPr>
            <w:pStyle w:val="BodyText"/>
            <w:numPr>
              <w:numId w:val="8"/>
            </w:numPr>
            <w:spacing w:line="252" w:lineRule="exact"/>
            <w:ind w:left="464" w:firstLine="0"/>
          </w:pPr>
        </w:pPrChange>
      </w:pPr>
      <w:ins w:id="48" w:author="Lombardi, Tom" w:date="2018-04-18T15:22:00Z">
        <w:r>
          <w:t>The Committee shall be responsible for drafting statements in resolution form which shall reflect</w:t>
        </w:r>
      </w:ins>
      <w:ins w:id="49" w:author="Lombardi, Tom" w:date="2018-04-18T15:23:00Z">
        <w:r>
          <w:t xml:space="preserve"> the official policy of the Council and for reviewing resolutions submitted by Affiliated Chapters and from individual members of the Council.</w:t>
        </w:r>
      </w:ins>
    </w:p>
    <w:p w:rsidR="00466F57" w:rsidRDefault="00466F57">
      <w:pPr>
        <w:pStyle w:val="ListParagraph"/>
        <w:rPr>
          <w:ins w:id="50" w:author="Lombardi, Tom" w:date="2018-04-18T15:23:00Z"/>
        </w:rPr>
        <w:pPrChange w:id="51" w:author="Lombardi, Tom" w:date="2018-04-18T15:23:00Z">
          <w:pPr>
            <w:pStyle w:val="BodyText"/>
            <w:numPr>
              <w:numId w:val="9"/>
            </w:numPr>
            <w:spacing w:line="252" w:lineRule="exact"/>
          </w:pPr>
        </w:pPrChange>
      </w:pPr>
    </w:p>
    <w:p w:rsidR="00466F57" w:rsidRPr="000159A3" w:rsidRDefault="00466F57">
      <w:pPr>
        <w:pStyle w:val="BodyText"/>
        <w:numPr>
          <w:ilvl w:val="0"/>
          <w:numId w:val="9"/>
        </w:numPr>
        <w:spacing w:line="252" w:lineRule="exact"/>
        <w:rPr>
          <w:ins w:id="52" w:author="Lombardi, Tom" w:date="2018-04-18T15:17:00Z"/>
        </w:rPr>
        <w:pPrChange w:id="53" w:author="Lombardi, Tom" w:date="2018-04-18T15:22:00Z">
          <w:pPr>
            <w:pStyle w:val="BodyText"/>
            <w:numPr>
              <w:numId w:val="8"/>
            </w:numPr>
            <w:spacing w:line="252" w:lineRule="exact"/>
            <w:ind w:left="464" w:firstLine="0"/>
          </w:pPr>
        </w:pPrChange>
      </w:pPr>
      <w:ins w:id="54" w:author="Lombardi, Tom" w:date="2018-04-18T15:23:00Z">
        <w:r>
          <w:t>The report of the Committee on Resolutions shall be presented to the House of Delegates.</w:t>
        </w:r>
      </w:ins>
    </w:p>
    <w:p w:rsidR="000159A3" w:rsidRDefault="000159A3">
      <w:pPr>
        <w:pStyle w:val="BodyText"/>
        <w:spacing w:line="247" w:lineRule="exact"/>
        <w:ind w:left="464" w:firstLine="0"/>
      </w:pPr>
    </w:p>
    <w:bookmarkEnd w:id="36"/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2"/>
        </w:numPr>
        <w:tabs>
          <w:tab w:val="left" w:pos="816"/>
        </w:tabs>
        <w:ind w:left="816" w:hanging="353"/>
        <w:rPr>
          <w:b w:val="0"/>
          <w:bCs w:val="0"/>
        </w:rPr>
      </w:pPr>
      <w:r>
        <w:t>Op</w:t>
      </w:r>
      <w:r>
        <w:rPr>
          <w:spacing w:val="-3"/>
        </w:rPr>
        <w:t>e</w:t>
      </w:r>
      <w:r>
        <w:t xml:space="preserve">n </w:t>
      </w:r>
      <w:r>
        <w:rPr>
          <w:spacing w:val="-2"/>
        </w:rPr>
        <w:t>H</w:t>
      </w:r>
      <w:r>
        <w:t>ea</w:t>
      </w:r>
      <w:r>
        <w:rPr>
          <w:spacing w:val="-1"/>
        </w:rPr>
        <w:t>r</w:t>
      </w:r>
      <w:r>
        <w:t>ings</w:t>
      </w:r>
    </w:p>
    <w:p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r>
        <w:rPr>
          <w:position w:val="6"/>
          <w:sz w:val="14"/>
          <w:szCs w:val="14"/>
        </w:rPr>
        <w:t>st</w:t>
      </w:r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 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 xml:space="preserve">n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ind w:left="46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1</w:t>
      </w:r>
      <w:del w:id="55" w:author="Lombardi, Tom" w:date="2018-04-18T15:24:00Z">
        <w:r w:rsidDel="00466F57">
          <w:rPr>
            <w:rFonts w:ascii="Arial Narrow" w:eastAsia="Arial Narrow" w:hAnsi="Arial Narrow" w:cs="Arial Narrow"/>
          </w:rPr>
          <w:delText>3</w:delText>
        </w:r>
      </w:del>
      <w:ins w:id="56" w:author="Lombardi, Tom" w:date="2018-04-18T15:24:00Z">
        <w:r w:rsidR="00466F57">
          <w:rPr>
            <w:rFonts w:ascii="Arial Narrow" w:eastAsia="Arial Narrow" w:hAnsi="Arial Narrow" w:cs="Arial Narrow"/>
          </w:rPr>
          <w:t>2</w:t>
        </w:r>
      </w:ins>
      <w:r>
        <w:rPr>
          <w:rFonts w:ascii="Arial Narrow" w:eastAsia="Arial Narrow" w:hAnsi="Arial Narrow" w:cs="Arial Narrow"/>
        </w:rPr>
        <w:t>.</w:t>
      </w:r>
      <w:proofErr w:type="gramEnd"/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4A" w:rsidRDefault="0017704A">
      <w:r>
        <w:separator/>
      </w:r>
    </w:p>
  </w:endnote>
  <w:endnote w:type="continuationSeparator" w:id="0">
    <w:p w:rsidR="0017704A" w:rsidRDefault="001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C9" w:rsidRDefault="0000569F">
    <w:pPr>
      <w:spacing w:line="200" w:lineRule="exact"/>
      <w:rPr>
        <w:sz w:val="20"/>
        <w:szCs w:val="20"/>
      </w:rPr>
    </w:pPr>
    <w:ins w:id="14" w:author="Lombardi, Tom" w:date="2018-10-10T14:36:00Z">
      <w:r>
        <w:rPr>
          <w:sz w:val="20"/>
          <w:szCs w:val="20"/>
        </w:rPr>
        <w:t>October 10, 2018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4A" w:rsidRDefault="0017704A">
      <w:r>
        <w:separator/>
      </w:r>
    </w:p>
  </w:footnote>
  <w:footnote w:type="continuationSeparator" w:id="0">
    <w:p w:rsidR="0017704A" w:rsidRDefault="0017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  <w:jc w:val="left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-1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245BAA"/>
    <w:multiLevelType w:val="hybridMultilevel"/>
    <w:tmpl w:val="BE542886"/>
    <w:lvl w:ilvl="0" w:tplc="04090015">
      <w:start w:val="1"/>
      <w:numFmt w:val="upperLetter"/>
      <w:lvlText w:val="%1."/>
      <w:lvlJc w:val="left"/>
      <w:pPr>
        <w:ind w:left="1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62A40365"/>
    <w:multiLevelType w:val="hybridMultilevel"/>
    <w:tmpl w:val="B53EBBF2"/>
    <w:lvl w:ilvl="0" w:tplc="D84C530E">
      <w:start w:val="1"/>
      <w:numFmt w:val="upp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9"/>
    <w:rsid w:val="0000569F"/>
    <w:rsid w:val="000159A3"/>
    <w:rsid w:val="00173E74"/>
    <w:rsid w:val="0017704A"/>
    <w:rsid w:val="00225B5C"/>
    <w:rsid w:val="0028155F"/>
    <w:rsid w:val="00466F57"/>
    <w:rsid w:val="004F7125"/>
    <w:rsid w:val="00572C01"/>
    <w:rsid w:val="005B53FE"/>
    <w:rsid w:val="00634B6B"/>
    <w:rsid w:val="007276C9"/>
    <w:rsid w:val="00802E86"/>
    <w:rsid w:val="00847C17"/>
    <w:rsid w:val="008D0ECB"/>
    <w:rsid w:val="00BE3A5C"/>
    <w:rsid w:val="00C235BF"/>
    <w:rsid w:val="00E736BE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  <w:style w:type="character" w:styleId="CommentReference">
    <w:name w:val="annotation reference"/>
    <w:basedOn w:val="DefaultParagraphFont"/>
    <w:uiPriority w:val="99"/>
    <w:semiHidden/>
    <w:unhideWhenUsed/>
    <w:rsid w:val="00E7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Lombardi, Tom</cp:lastModifiedBy>
  <cp:revision>9</cp:revision>
  <dcterms:created xsi:type="dcterms:W3CDTF">2018-04-18T19:11:00Z</dcterms:created>
  <dcterms:modified xsi:type="dcterms:W3CDTF">2018-10-10T20:27:00Z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