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D7E" w:rsidRPr="003B05E1" w:rsidRDefault="00782D7E" w:rsidP="00782D7E">
      <w:pPr>
        <w:rPr>
          <w:rFonts w:ascii="Times New Roman" w:hAnsi="Times New Roman" w:cs="Times New Roman"/>
        </w:rPr>
      </w:pPr>
      <w:r w:rsidRPr="003B05E1">
        <w:rPr>
          <w:rFonts w:ascii="Times New Roman" w:hAnsi="Times New Roman" w:cs="Times New Roman"/>
        </w:rPr>
        <w:t>Committee:</w:t>
      </w:r>
      <w:r w:rsidRPr="003B05E1">
        <w:rPr>
          <w:rFonts w:ascii="Times New Roman" w:hAnsi="Times New Roman" w:cs="Times New Roman"/>
          <w:b/>
        </w:rPr>
        <w:t xml:space="preserve"> </w:t>
      </w:r>
      <w:r w:rsidRPr="003B05E1">
        <w:rPr>
          <w:rFonts w:ascii="Times New Roman" w:hAnsi="Times New Roman" w:cs="Times New Roman"/>
        </w:rPr>
        <w:t>New York City Society of Health-system Pharmacists</w:t>
      </w:r>
      <w:r w:rsidRPr="003B05E1">
        <w:rPr>
          <w:rFonts w:ascii="Times New Roman" w:hAnsi="Times New Roman" w:cs="Times New Roman"/>
        </w:rPr>
        <w:br/>
      </w:r>
      <w:r w:rsidRPr="003B05E1">
        <w:rPr>
          <w:rFonts w:ascii="Times New Roman" w:hAnsi="Times New Roman" w:cs="Times New Roman"/>
          <w:b/>
        </w:rPr>
        <w:t>Topic: Pharmacists’ involvement in the selection</w:t>
      </w:r>
      <w:r w:rsidR="00A04545">
        <w:rPr>
          <w:rFonts w:ascii="Times New Roman" w:hAnsi="Times New Roman" w:cs="Times New Roman"/>
          <w:b/>
        </w:rPr>
        <w:t xml:space="preserve"> and</w:t>
      </w:r>
      <w:r w:rsidR="00A04545" w:rsidRPr="003B05E1">
        <w:rPr>
          <w:rFonts w:ascii="Times New Roman" w:hAnsi="Times New Roman" w:cs="Times New Roman"/>
          <w:b/>
        </w:rPr>
        <w:t xml:space="preserve"> </w:t>
      </w:r>
      <w:r w:rsidRPr="003B05E1">
        <w:rPr>
          <w:rFonts w:ascii="Times New Roman" w:hAnsi="Times New Roman" w:cs="Times New Roman"/>
          <w:b/>
        </w:rPr>
        <w:t>approval of mobile health tools, clinical software applications, and associated devices used by clinicians for patient care</w:t>
      </w:r>
      <w:r w:rsidRPr="003B05E1">
        <w:rPr>
          <w:rFonts w:ascii="Times New Roman" w:hAnsi="Times New Roman" w:cs="Times New Roman"/>
          <w:b/>
        </w:rPr>
        <w:br/>
      </w:r>
      <w:r w:rsidRPr="003B05E1">
        <w:rPr>
          <w:rFonts w:ascii="Times New Roman" w:hAnsi="Times New Roman" w:cs="Times New Roman"/>
        </w:rPr>
        <w:t>Sponsors: Jamie Chin, PharmD, BCOP and Jason Babby, PharmD, BCPS</w:t>
      </w:r>
    </w:p>
    <w:p w:rsidR="00782D7E" w:rsidRPr="003B05E1" w:rsidRDefault="00782D7E" w:rsidP="00782D7E">
      <w:pPr>
        <w:rPr>
          <w:rFonts w:ascii="Times New Roman" w:hAnsi="Times New Roman" w:cs="Times New Roman"/>
        </w:rPr>
      </w:pPr>
      <w:r w:rsidRPr="003B05E1">
        <w:rPr>
          <w:rFonts w:ascii="Times New Roman" w:hAnsi="Times New Roman" w:cs="Times New Roman"/>
        </w:rPr>
        <w:t>Whereas, mobile health tools and clinical software applications are tools that provide multiple databases featuring monographs about specific medications and natural products, identify the severity of drug-drug and drug-food interactions, contain multiple medical equations and calculators, and provide intravenous medication and fluid compatibility as well as medication storage information</w:t>
      </w:r>
      <w:r w:rsidR="00F30939" w:rsidRPr="003B05E1">
        <w:rPr>
          <w:rFonts w:ascii="Times New Roman" w:hAnsi="Times New Roman" w:cs="Times New Roman"/>
        </w:rPr>
        <w:t>.</w:t>
      </w:r>
    </w:p>
    <w:p w:rsidR="00782D7E" w:rsidRPr="003B05E1" w:rsidRDefault="00782D7E" w:rsidP="00782D7E">
      <w:pPr>
        <w:rPr>
          <w:rFonts w:ascii="Times New Roman" w:hAnsi="Times New Roman" w:cs="Times New Roman"/>
        </w:rPr>
      </w:pPr>
      <w:r w:rsidRPr="003B05E1">
        <w:rPr>
          <w:rFonts w:ascii="Times New Roman" w:hAnsi="Times New Roman" w:cs="Times New Roman"/>
        </w:rPr>
        <w:t>Whereas, mobile health tools and clinical software applications serve as a convenient, accurate, and efficient reference and resource to health care professionals to provide medication dosing information for specific indications, disclose adverse effects and monitoring parameters, and contain dosing information for special populations (i.e. neonatal, pediatric, pregnancy) necessary for determining patient centered medication therapy</w:t>
      </w:r>
      <w:r w:rsidR="00F30939" w:rsidRPr="003B05E1">
        <w:rPr>
          <w:rFonts w:ascii="Times New Roman" w:hAnsi="Times New Roman" w:cs="Times New Roman"/>
        </w:rPr>
        <w:t>.</w:t>
      </w:r>
    </w:p>
    <w:p w:rsidR="00782D7E" w:rsidRPr="003B05E1" w:rsidRDefault="00782D7E" w:rsidP="00782D7E">
      <w:pPr>
        <w:rPr>
          <w:rFonts w:ascii="Times New Roman" w:hAnsi="Times New Roman" w:cs="Times New Roman"/>
        </w:rPr>
      </w:pPr>
      <w:r w:rsidRPr="003B05E1">
        <w:rPr>
          <w:rFonts w:ascii="Times New Roman" w:hAnsi="Times New Roman" w:cs="Times New Roman"/>
        </w:rPr>
        <w:t xml:space="preserve">Whereas, pharmacists are depended upon to research the medication literature to answer patient specific questions and serve as the medication expert when finding, interpreting, and recommending resources </w:t>
      </w:r>
      <w:r w:rsidR="00FE5827">
        <w:rPr>
          <w:rFonts w:ascii="Times New Roman" w:hAnsi="Times New Roman" w:cs="Times New Roman"/>
        </w:rPr>
        <w:t>with the goal of delivering safe and effective patient care to optimize outcomes</w:t>
      </w:r>
      <w:r w:rsidR="00F30939" w:rsidRPr="003B05E1">
        <w:rPr>
          <w:rFonts w:ascii="Times New Roman" w:hAnsi="Times New Roman" w:cs="Times New Roman"/>
        </w:rPr>
        <w:t>.</w:t>
      </w:r>
    </w:p>
    <w:p w:rsidR="00782D7E" w:rsidRPr="003B05E1" w:rsidRDefault="00782D7E" w:rsidP="00782D7E">
      <w:pPr>
        <w:rPr>
          <w:rFonts w:ascii="Times New Roman" w:hAnsi="Times New Roman" w:cs="Times New Roman"/>
        </w:rPr>
      </w:pPr>
      <w:r w:rsidRPr="003B05E1">
        <w:rPr>
          <w:rFonts w:ascii="Times New Roman" w:hAnsi="Times New Roman" w:cs="Times New Roman"/>
        </w:rPr>
        <w:t>Whereas, pharmacists train allied health care professionals in which types of reputable resources and reference tools will provide the information they are seeking to find</w:t>
      </w:r>
      <w:r w:rsidR="00F30939" w:rsidRPr="003B05E1">
        <w:rPr>
          <w:rFonts w:ascii="Times New Roman" w:hAnsi="Times New Roman" w:cs="Times New Roman"/>
        </w:rPr>
        <w:t>.</w:t>
      </w:r>
    </w:p>
    <w:p w:rsidR="00782D7E" w:rsidRPr="003B05E1" w:rsidRDefault="00782D7E" w:rsidP="00782D7E">
      <w:pPr>
        <w:rPr>
          <w:rFonts w:ascii="Times New Roman" w:hAnsi="Times New Roman" w:cs="Times New Roman"/>
        </w:rPr>
      </w:pPr>
      <w:r w:rsidRPr="003B05E1">
        <w:rPr>
          <w:rFonts w:ascii="Times New Roman" w:hAnsi="Times New Roman" w:cs="Times New Roman"/>
        </w:rPr>
        <w:t xml:space="preserve">Whereas, pharmacists provide education to allied health care professionals and to patients, provide medication counseling to patients and family members, and </w:t>
      </w:r>
      <w:r w:rsidR="00A04545">
        <w:rPr>
          <w:rFonts w:ascii="Times New Roman" w:hAnsi="Times New Roman" w:cs="Times New Roman"/>
        </w:rPr>
        <w:t xml:space="preserve">provide </w:t>
      </w:r>
      <w:r w:rsidRPr="003B05E1">
        <w:rPr>
          <w:rFonts w:ascii="Times New Roman" w:hAnsi="Times New Roman" w:cs="Times New Roman"/>
        </w:rPr>
        <w:t>medication reconciliation, which all require utilizing reputable medication information resources</w:t>
      </w:r>
      <w:r w:rsidR="00F30939" w:rsidRPr="003B05E1">
        <w:rPr>
          <w:rFonts w:ascii="Times New Roman" w:hAnsi="Times New Roman" w:cs="Times New Roman"/>
        </w:rPr>
        <w:t>.</w:t>
      </w:r>
    </w:p>
    <w:p w:rsidR="00782D7E" w:rsidRDefault="00782D7E" w:rsidP="00782D7E">
      <w:pPr>
        <w:rPr>
          <w:rFonts w:ascii="Times New Roman" w:hAnsi="Times New Roman" w:cs="Times New Roman"/>
        </w:rPr>
      </w:pPr>
      <w:r w:rsidRPr="003B05E1">
        <w:rPr>
          <w:rFonts w:ascii="Times New Roman" w:hAnsi="Times New Roman" w:cs="Times New Roman"/>
        </w:rPr>
        <w:t>Whereas, as health care professionals, we are committed to provide accurate medication information and would have the experience and expertise to select, evaluate, and operate clinical software tools and applications to approve for the use of all health care professionals and for patients</w:t>
      </w:r>
      <w:r w:rsidR="00F30939" w:rsidRPr="003B05E1">
        <w:rPr>
          <w:rFonts w:ascii="Times New Roman" w:hAnsi="Times New Roman" w:cs="Times New Roman"/>
        </w:rPr>
        <w:t>.</w:t>
      </w:r>
    </w:p>
    <w:p w:rsidR="00A04545" w:rsidRPr="003B05E1" w:rsidRDefault="00A04545" w:rsidP="00782D7E">
      <w:pPr>
        <w:rPr>
          <w:rFonts w:ascii="Times New Roman" w:hAnsi="Times New Roman" w:cs="Times New Roman"/>
        </w:rPr>
      </w:pPr>
      <w:r>
        <w:rPr>
          <w:rFonts w:ascii="Times New Roman" w:hAnsi="Times New Roman" w:cs="Times New Roman"/>
        </w:rPr>
        <w:t>Whereas, clinical software applications, such as Lexicomp, can offer institution specific medication formulary information which pharmacists can help to manage and tailor to the institution.</w:t>
      </w:r>
    </w:p>
    <w:p w:rsidR="00782D7E" w:rsidRPr="003B05E1" w:rsidRDefault="00782D7E" w:rsidP="00782D7E">
      <w:pPr>
        <w:rPr>
          <w:rFonts w:ascii="Times New Roman" w:hAnsi="Times New Roman" w:cs="Times New Roman"/>
        </w:rPr>
      </w:pPr>
      <w:r w:rsidRPr="003B05E1">
        <w:rPr>
          <w:rFonts w:ascii="Times New Roman" w:hAnsi="Times New Roman" w:cs="Times New Roman"/>
        </w:rPr>
        <w:t xml:space="preserve">Resolved That: </w:t>
      </w:r>
    </w:p>
    <w:p w:rsidR="00782D7E" w:rsidRPr="003B05E1" w:rsidRDefault="00782D7E" w:rsidP="00782D7E">
      <w:pPr>
        <w:rPr>
          <w:rFonts w:ascii="Times New Roman" w:hAnsi="Times New Roman" w:cs="Times New Roman"/>
        </w:rPr>
      </w:pPr>
      <w:r w:rsidRPr="003B05E1">
        <w:rPr>
          <w:rFonts w:ascii="Times New Roman" w:hAnsi="Times New Roman" w:cs="Times New Roman"/>
        </w:rPr>
        <w:t>The New York State Council of Health-system Pharmacists supports the involvement of pharmacists in the selection</w:t>
      </w:r>
      <w:r w:rsidR="00A04545">
        <w:rPr>
          <w:rFonts w:ascii="Times New Roman" w:hAnsi="Times New Roman" w:cs="Times New Roman"/>
        </w:rPr>
        <w:t xml:space="preserve"> and</w:t>
      </w:r>
      <w:r w:rsidRPr="003B05E1">
        <w:rPr>
          <w:rFonts w:ascii="Times New Roman" w:hAnsi="Times New Roman" w:cs="Times New Roman"/>
        </w:rPr>
        <w:t>, approval of</w:t>
      </w:r>
      <w:ins w:id="0" w:author="Rebecca Harrington" w:date="2018-06-26T08:45:00Z">
        <w:r w:rsidR="002664AD">
          <w:rPr>
            <w:rFonts w:ascii="Times New Roman" w:hAnsi="Times New Roman" w:cs="Times New Roman"/>
          </w:rPr>
          <w:t xml:space="preserve"> evidence based</w:t>
        </w:r>
      </w:ins>
      <w:bookmarkStart w:id="1" w:name="_GoBack"/>
      <w:bookmarkEnd w:id="1"/>
      <w:r w:rsidRPr="003B05E1">
        <w:rPr>
          <w:rFonts w:ascii="Times New Roman" w:hAnsi="Times New Roman" w:cs="Times New Roman"/>
        </w:rPr>
        <w:t xml:space="preserve"> medical information resources and mobile health devices</w:t>
      </w:r>
      <w:r w:rsidR="00FE5827">
        <w:rPr>
          <w:rFonts w:ascii="Times New Roman" w:hAnsi="Times New Roman" w:cs="Times New Roman"/>
        </w:rPr>
        <w:t xml:space="preserve"> that involve medications and medication management</w:t>
      </w:r>
      <w:r w:rsidRPr="003B05E1">
        <w:rPr>
          <w:rFonts w:ascii="Times New Roman" w:hAnsi="Times New Roman" w:cs="Times New Roman"/>
        </w:rPr>
        <w:t>.</w:t>
      </w:r>
    </w:p>
    <w:p w:rsidR="00782D7E" w:rsidRPr="003B05E1" w:rsidRDefault="00782D7E" w:rsidP="00782D7E">
      <w:pPr>
        <w:rPr>
          <w:rFonts w:ascii="Times New Roman" w:hAnsi="Times New Roman" w:cs="Times New Roman"/>
        </w:rPr>
      </w:pPr>
    </w:p>
    <w:p w:rsidR="00782D7E" w:rsidRPr="003B05E1" w:rsidRDefault="00782D7E" w:rsidP="00782D7E">
      <w:pPr>
        <w:rPr>
          <w:rFonts w:ascii="Times New Roman" w:hAnsi="Times New Roman" w:cs="Times New Roman"/>
        </w:rPr>
      </w:pPr>
      <w:r w:rsidRPr="003B05E1">
        <w:rPr>
          <w:rFonts w:ascii="Times New Roman" w:hAnsi="Times New Roman" w:cs="Times New Roman"/>
        </w:rPr>
        <w:t>Date:  December 13, 2017</w:t>
      </w:r>
    </w:p>
    <w:p w:rsidR="00782D7E" w:rsidRPr="003B05E1" w:rsidRDefault="00782D7E" w:rsidP="00782D7E">
      <w:pPr>
        <w:rPr>
          <w:rFonts w:ascii="Times New Roman" w:hAnsi="Times New Roman" w:cs="Times New Roman"/>
        </w:rPr>
      </w:pPr>
    </w:p>
    <w:p w:rsidR="00782D7E" w:rsidRPr="003B05E1" w:rsidRDefault="00782D7E" w:rsidP="00782D7E">
      <w:pPr>
        <w:rPr>
          <w:rFonts w:ascii="Times New Roman" w:hAnsi="Times New Roman" w:cs="Times New Roman"/>
        </w:rPr>
      </w:pPr>
      <w:r w:rsidRPr="003B05E1">
        <w:rPr>
          <w:rFonts w:ascii="Times New Roman" w:hAnsi="Times New Roman" w:cs="Times New Roman"/>
        </w:rPr>
        <w:t xml:space="preserve">By: _______________________________________    </w:t>
      </w:r>
    </w:p>
    <w:p w:rsidR="00782D7E" w:rsidRPr="003B05E1" w:rsidRDefault="00782D7E" w:rsidP="00782D7E">
      <w:pPr>
        <w:rPr>
          <w:rFonts w:ascii="Times New Roman" w:hAnsi="Times New Roman" w:cs="Times New Roman"/>
        </w:rPr>
      </w:pPr>
      <w:r w:rsidRPr="003B05E1">
        <w:rPr>
          <w:rFonts w:ascii="Times New Roman" w:hAnsi="Times New Roman" w:cs="Times New Roman"/>
        </w:rPr>
        <w:t xml:space="preserve">     Jamie Chin, </w:t>
      </w:r>
      <w:r w:rsidR="00DA4DF5">
        <w:rPr>
          <w:rFonts w:ascii="Times New Roman" w:hAnsi="Times New Roman" w:cs="Times New Roman"/>
        </w:rPr>
        <w:t xml:space="preserve">MS, </w:t>
      </w:r>
      <w:r w:rsidRPr="003B05E1">
        <w:rPr>
          <w:rFonts w:ascii="Times New Roman" w:hAnsi="Times New Roman" w:cs="Times New Roman"/>
        </w:rPr>
        <w:t>PharmD, BCOP</w:t>
      </w:r>
    </w:p>
    <w:p w:rsidR="00782D7E" w:rsidRPr="003B05E1" w:rsidRDefault="00782D7E" w:rsidP="00782D7E">
      <w:pPr>
        <w:rPr>
          <w:rFonts w:ascii="Times New Roman" w:hAnsi="Times New Roman" w:cs="Times New Roman"/>
        </w:rPr>
      </w:pPr>
      <w:r w:rsidRPr="003B05E1">
        <w:rPr>
          <w:rFonts w:ascii="Times New Roman" w:hAnsi="Times New Roman" w:cs="Times New Roman"/>
        </w:rPr>
        <w:t xml:space="preserve">     __________________________________</w:t>
      </w:r>
    </w:p>
    <w:p w:rsidR="00147151" w:rsidRPr="001B3CD4" w:rsidRDefault="00782D7E" w:rsidP="00141632">
      <w:pPr>
        <w:rPr>
          <w:color w:val="F79646" w:themeColor="accent6"/>
        </w:rPr>
      </w:pPr>
      <w:r w:rsidRPr="003B05E1">
        <w:rPr>
          <w:rFonts w:ascii="Times New Roman" w:hAnsi="Times New Roman" w:cs="Times New Roman"/>
        </w:rPr>
        <w:t xml:space="preserve">     Jason Babby, PharmD, BCPS</w:t>
      </w:r>
    </w:p>
    <w:sectPr w:rsidR="00147151" w:rsidRPr="001B3CD4" w:rsidSect="00141632">
      <w:pgSz w:w="12240" w:h="15840"/>
      <w:pgMar w:top="72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arrington">
    <w15:presenceInfo w15:providerId="None" w15:userId="Rebecca Harr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32"/>
    <w:rsid w:val="00035094"/>
    <w:rsid w:val="00141632"/>
    <w:rsid w:val="00147151"/>
    <w:rsid w:val="001B3CD4"/>
    <w:rsid w:val="001E3D40"/>
    <w:rsid w:val="001E6833"/>
    <w:rsid w:val="00213E34"/>
    <w:rsid w:val="002664AD"/>
    <w:rsid w:val="002F527C"/>
    <w:rsid w:val="00370827"/>
    <w:rsid w:val="003B05E1"/>
    <w:rsid w:val="003E0A23"/>
    <w:rsid w:val="00402B46"/>
    <w:rsid w:val="00530BAE"/>
    <w:rsid w:val="0059065B"/>
    <w:rsid w:val="006350D2"/>
    <w:rsid w:val="00635F15"/>
    <w:rsid w:val="00745E58"/>
    <w:rsid w:val="0075582F"/>
    <w:rsid w:val="007744FA"/>
    <w:rsid w:val="00782D7E"/>
    <w:rsid w:val="007B2623"/>
    <w:rsid w:val="008D016B"/>
    <w:rsid w:val="00977FC3"/>
    <w:rsid w:val="009B5211"/>
    <w:rsid w:val="00A04545"/>
    <w:rsid w:val="00A9206A"/>
    <w:rsid w:val="00AC6F9B"/>
    <w:rsid w:val="00BA1170"/>
    <w:rsid w:val="00C01043"/>
    <w:rsid w:val="00CE70A2"/>
    <w:rsid w:val="00D025F7"/>
    <w:rsid w:val="00D5722E"/>
    <w:rsid w:val="00D71653"/>
    <w:rsid w:val="00DA4DF5"/>
    <w:rsid w:val="00DA5F03"/>
    <w:rsid w:val="00E27503"/>
    <w:rsid w:val="00E305A6"/>
    <w:rsid w:val="00EC2E05"/>
    <w:rsid w:val="00F30939"/>
    <w:rsid w:val="00F92F38"/>
    <w:rsid w:val="00FE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CBAC"/>
  <w15:docId w15:val="{AFD4ED59-7DCD-42BC-A0B3-1E95C7E4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151"/>
    <w:rPr>
      <w:color w:val="0000FF"/>
      <w:u w:val="single"/>
    </w:rPr>
  </w:style>
  <w:style w:type="paragraph" w:styleId="BalloonText">
    <w:name w:val="Balloon Text"/>
    <w:basedOn w:val="Normal"/>
    <w:link w:val="BalloonTextChar"/>
    <w:uiPriority w:val="99"/>
    <w:semiHidden/>
    <w:unhideWhenUsed/>
    <w:rsid w:val="007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FA"/>
    <w:rPr>
      <w:rFonts w:ascii="Tahoma" w:hAnsi="Tahoma" w:cs="Tahoma"/>
      <w:sz w:val="16"/>
      <w:szCs w:val="16"/>
    </w:rPr>
  </w:style>
  <w:style w:type="paragraph" w:styleId="Revision">
    <w:name w:val="Revision"/>
    <w:hidden/>
    <w:uiPriority w:val="99"/>
    <w:semiHidden/>
    <w:rsid w:val="00266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Continuum Health Partners, Inc</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Palillo</dc:creator>
  <cp:lastModifiedBy>Rebecca Harrington</cp:lastModifiedBy>
  <cp:revision>2</cp:revision>
  <dcterms:created xsi:type="dcterms:W3CDTF">2018-06-26T12:45:00Z</dcterms:created>
  <dcterms:modified xsi:type="dcterms:W3CDTF">2018-06-26T12:45:00Z</dcterms:modified>
</cp:coreProperties>
</file>