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3AE05" w14:textId="77777777" w:rsidR="009E08E5" w:rsidRPr="000162B0" w:rsidRDefault="009E08E5" w:rsidP="00016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2B0">
        <w:rPr>
          <w:rFonts w:ascii="Times New Roman" w:hAnsi="Times New Roman" w:cs="Times New Roman"/>
          <w:b/>
          <w:sz w:val="24"/>
          <w:szCs w:val="24"/>
        </w:rPr>
        <w:t>Committee: New York City Society of Health-system Pharmacists</w:t>
      </w:r>
    </w:p>
    <w:p w14:paraId="5FA7DA72" w14:textId="77777777" w:rsidR="009E08E5" w:rsidRPr="000162B0" w:rsidRDefault="00255B4F" w:rsidP="000162B0">
      <w:pPr>
        <w:tabs>
          <w:tab w:val="left" w:pos="36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 EMR Interoperability</w:t>
      </w:r>
    </w:p>
    <w:p w14:paraId="45741F15" w14:textId="77777777" w:rsidR="009E08E5" w:rsidRPr="000162B0" w:rsidRDefault="009E08E5" w:rsidP="00016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2B0">
        <w:rPr>
          <w:rFonts w:ascii="Times New Roman" w:hAnsi="Times New Roman" w:cs="Times New Roman"/>
          <w:b/>
          <w:sz w:val="24"/>
          <w:szCs w:val="24"/>
        </w:rPr>
        <w:t>Sponsors: Pavel Goriacko, PharmD, MPH and Harshal Shukla, PharmD, BCPS</w:t>
      </w:r>
    </w:p>
    <w:p w14:paraId="12D9300A" w14:textId="77777777" w:rsidR="000162B0" w:rsidRPr="000162B0" w:rsidRDefault="000162B0" w:rsidP="000162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14A715" w14:textId="77777777" w:rsidR="00F761D6" w:rsidRPr="000162B0" w:rsidRDefault="00F761D6" w:rsidP="0001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2B0">
        <w:rPr>
          <w:rFonts w:ascii="Times New Roman" w:hAnsi="Times New Roman" w:cs="Times New Roman"/>
          <w:sz w:val="24"/>
          <w:szCs w:val="24"/>
        </w:rPr>
        <w:t xml:space="preserve">Whereas, </w:t>
      </w:r>
      <w:r w:rsidR="00255B4F">
        <w:rPr>
          <w:rFonts w:ascii="Times New Roman" w:hAnsi="Times New Roman" w:cs="Times New Roman"/>
          <w:sz w:val="24"/>
          <w:szCs w:val="24"/>
        </w:rPr>
        <w:t>the increasing complexity of the electronic medical record (EMR) systems requires a purposeful strategic approach</w:t>
      </w:r>
      <w:r w:rsidR="00F87FBC">
        <w:rPr>
          <w:rFonts w:ascii="Times New Roman" w:hAnsi="Times New Roman" w:cs="Times New Roman"/>
          <w:sz w:val="24"/>
          <w:szCs w:val="24"/>
        </w:rPr>
        <w:t xml:space="preserve"> </w:t>
      </w:r>
      <w:r w:rsidR="00B563EC">
        <w:rPr>
          <w:rFonts w:ascii="Times New Roman" w:hAnsi="Times New Roman" w:cs="Times New Roman"/>
          <w:sz w:val="24"/>
          <w:szCs w:val="24"/>
        </w:rPr>
        <w:t>to ensure</w:t>
      </w:r>
      <w:r w:rsidR="009559C5">
        <w:rPr>
          <w:rFonts w:ascii="Times New Roman" w:hAnsi="Times New Roman" w:cs="Times New Roman"/>
          <w:sz w:val="24"/>
          <w:szCs w:val="24"/>
        </w:rPr>
        <w:t xml:space="preserve"> that these technologies are employed in</w:t>
      </w:r>
      <w:r w:rsidR="00255B4F" w:rsidRPr="00255B4F">
        <w:rPr>
          <w:rFonts w:ascii="Times New Roman" w:hAnsi="Times New Roman" w:cs="Times New Roman"/>
          <w:sz w:val="24"/>
          <w:szCs w:val="24"/>
        </w:rPr>
        <w:t xml:space="preserve"> </w:t>
      </w:r>
      <w:r w:rsidR="00B563EC" w:rsidRPr="00255B4F">
        <w:rPr>
          <w:rFonts w:ascii="Times New Roman" w:hAnsi="Times New Roman" w:cs="Times New Roman"/>
          <w:sz w:val="24"/>
          <w:szCs w:val="24"/>
        </w:rPr>
        <w:t>improvi</w:t>
      </w:r>
      <w:r w:rsidR="00B563EC">
        <w:rPr>
          <w:rFonts w:ascii="Times New Roman" w:hAnsi="Times New Roman" w:cs="Times New Roman"/>
          <w:sz w:val="24"/>
          <w:szCs w:val="24"/>
        </w:rPr>
        <w:t>ng</w:t>
      </w:r>
      <w:r w:rsidR="00255B4F" w:rsidRPr="00255B4F">
        <w:rPr>
          <w:rFonts w:ascii="Times New Roman" w:hAnsi="Times New Roman" w:cs="Times New Roman"/>
          <w:sz w:val="24"/>
          <w:szCs w:val="24"/>
        </w:rPr>
        <w:t xml:space="preserve"> </w:t>
      </w:r>
      <w:r w:rsidR="00255B4F">
        <w:rPr>
          <w:rFonts w:ascii="Times New Roman" w:hAnsi="Times New Roman" w:cs="Times New Roman"/>
          <w:sz w:val="24"/>
          <w:szCs w:val="24"/>
        </w:rPr>
        <w:t xml:space="preserve">patient </w:t>
      </w:r>
      <w:r w:rsidR="00255B4F" w:rsidRPr="00255B4F">
        <w:rPr>
          <w:rFonts w:ascii="Times New Roman" w:hAnsi="Times New Roman" w:cs="Times New Roman"/>
          <w:sz w:val="24"/>
          <w:szCs w:val="24"/>
        </w:rPr>
        <w:t>outcomes and advanc</w:t>
      </w:r>
      <w:r w:rsidR="009559C5">
        <w:rPr>
          <w:rFonts w:ascii="Times New Roman" w:hAnsi="Times New Roman" w:cs="Times New Roman"/>
          <w:sz w:val="24"/>
          <w:szCs w:val="24"/>
        </w:rPr>
        <w:t>ing clinical</w:t>
      </w:r>
      <w:r w:rsidR="00255B4F" w:rsidRPr="00255B4F">
        <w:rPr>
          <w:rFonts w:ascii="Times New Roman" w:hAnsi="Times New Roman" w:cs="Times New Roman"/>
          <w:sz w:val="24"/>
          <w:szCs w:val="24"/>
        </w:rPr>
        <w:t xml:space="preserve"> practice</w:t>
      </w:r>
      <w:r w:rsidR="00E431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A93FE" w14:textId="77777777" w:rsidR="007F18CE" w:rsidRDefault="007F18CE" w:rsidP="0001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C3611" w14:textId="77777777" w:rsidR="007F18CE" w:rsidRDefault="007F18CE" w:rsidP="007F18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a major benefit of EMR interoperability is the ability </w:t>
      </w:r>
      <w:r w:rsidR="004F3D20">
        <w:rPr>
          <w:rFonts w:ascii="Times New Roman" w:hAnsi="Times New Roman" w:cs="Times New Roman"/>
          <w:sz w:val="24"/>
          <w:szCs w:val="24"/>
        </w:rPr>
        <w:t>to manage and maintain accurate patient</w:t>
      </w:r>
      <w:r w:rsidRPr="009559C5">
        <w:rPr>
          <w:rFonts w:ascii="Times New Roman" w:hAnsi="Times New Roman" w:cs="Times New Roman"/>
          <w:sz w:val="24"/>
          <w:szCs w:val="24"/>
        </w:rPr>
        <w:t xml:space="preserve"> medication</w:t>
      </w:r>
      <w:r>
        <w:rPr>
          <w:rFonts w:ascii="Times New Roman" w:hAnsi="Times New Roman" w:cs="Times New Roman"/>
          <w:sz w:val="24"/>
          <w:szCs w:val="24"/>
        </w:rPr>
        <w:t xml:space="preserve"> records </w:t>
      </w:r>
      <w:r w:rsidRPr="009559C5">
        <w:rPr>
          <w:rFonts w:ascii="Times New Roman" w:hAnsi="Times New Roman" w:cs="Times New Roman"/>
          <w:sz w:val="24"/>
          <w:szCs w:val="24"/>
        </w:rPr>
        <w:t xml:space="preserve">across </w:t>
      </w:r>
      <w:r>
        <w:rPr>
          <w:rFonts w:ascii="Times New Roman" w:hAnsi="Times New Roman" w:cs="Times New Roman"/>
          <w:sz w:val="24"/>
          <w:szCs w:val="24"/>
        </w:rPr>
        <w:t>different institutions, which can improve care coordination and clinical outcomes</w:t>
      </w:r>
    </w:p>
    <w:p w14:paraId="59E2E5E5" w14:textId="77777777" w:rsidR="00B64471" w:rsidRDefault="00B64471" w:rsidP="00B644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A617F" w14:textId="77777777" w:rsidR="00B64471" w:rsidRDefault="00B64471" w:rsidP="00B64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in order to achieve optimal medication management across different institutions and practice settings, EMR systems need to follow a set of inter-operability standards, which encompass e-prescribing, messaging, and health information exchange </w:t>
      </w:r>
    </w:p>
    <w:p w14:paraId="6D9B4723" w14:textId="77777777" w:rsidR="00006846" w:rsidRDefault="00006846" w:rsidP="0001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4E93F" w14:textId="77777777" w:rsidR="00006846" w:rsidRDefault="00006846" w:rsidP="00016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studies demonstrate that a lack of EMR interoperability, which prevents meaningful use of health information, is a result of a lack of </w:t>
      </w:r>
      <w:r w:rsidR="005530FA">
        <w:rPr>
          <w:rFonts w:ascii="Times New Roman" w:hAnsi="Times New Roman" w:cs="Times New Roman"/>
          <w:sz w:val="24"/>
          <w:szCs w:val="24"/>
        </w:rPr>
        <w:t xml:space="preserve">clearly specified </w:t>
      </w:r>
      <w:r>
        <w:rPr>
          <w:rFonts w:ascii="Times New Roman" w:hAnsi="Times New Roman" w:cs="Times New Roman"/>
          <w:sz w:val="24"/>
          <w:szCs w:val="24"/>
        </w:rPr>
        <w:t>standards.</w:t>
      </w:r>
      <w:r w:rsidR="00DF53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50681" w14:textId="77777777" w:rsidR="00925E63" w:rsidRDefault="00925E63" w:rsidP="0001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875D01" w14:textId="77777777" w:rsidR="00F761D6" w:rsidRPr="000162B0" w:rsidRDefault="00C06196" w:rsidP="000162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62B0">
        <w:rPr>
          <w:rFonts w:ascii="Times New Roman" w:hAnsi="Times New Roman" w:cs="Times New Roman"/>
          <w:i/>
          <w:sz w:val="24"/>
          <w:szCs w:val="24"/>
        </w:rPr>
        <w:t>Resol</w:t>
      </w:r>
      <w:r w:rsidR="00F761D6" w:rsidRPr="000162B0">
        <w:rPr>
          <w:rFonts w:ascii="Times New Roman" w:hAnsi="Times New Roman" w:cs="Times New Roman"/>
          <w:i/>
          <w:sz w:val="24"/>
          <w:szCs w:val="24"/>
        </w:rPr>
        <w:t>ved that,</w:t>
      </w:r>
    </w:p>
    <w:p w14:paraId="2407B68C" w14:textId="371000A9" w:rsidR="00F761D6" w:rsidRPr="000162B0" w:rsidRDefault="00F761D6" w:rsidP="0001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2B0">
        <w:rPr>
          <w:rFonts w:ascii="Times New Roman" w:hAnsi="Times New Roman" w:cs="Times New Roman"/>
          <w:sz w:val="24"/>
          <w:szCs w:val="24"/>
        </w:rPr>
        <w:t xml:space="preserve">NYSCHP supports </w:t>
      </w:r>
      <w:r w:rsidR="008B342A">
        <w:rPr>
          <w:rFonts w:ascii="Times New Roman" w:hAnsi="Times New Roman" w:cs="Times New Roman"/>
          <w:sz w:val="24"/>
          <w:szCs w:val="24"/>
        </w:rPr>
        <w:t xml:space="preserve">the development of </w:t>
      </w:r>
      <w:r w:rsidR="001E7357">
        <w:rPr>
          <w:rFonts w:ascii="Times New Roman" w:hAnsi="Times New Roman" w:cs="Times New Roman"/>
          <w:sz w:val="24"/>
          <w:szCs w:val="24"/>
        </w:rPr>
        <w:t>clear, concrete, and enforceable standards to support EMR interoperability with the goal of improving the meaningful use</w:t>
      </w:r>
      <w:r w:rsidR="00E82F6A">
        <w:rPr>
          <w:rFonts w:ascii="Times New Roman" w:hAnsi="Times New Roman" w:cs="Times New Roman"/>
          <w:sz w:val="24"/>
          <w:szCs w:val="24"/>
        </w:rPr>
        <w:t xml:space="preserve"> </w:t>
      </w:r>
      <w:ins w:id="0" w:author="Rebecca Harrington" w:date="2018-06-26T08:46:00Z">
        <w:r w:rsidR="00E82F6A">
          <w:rPr>
            <w:rFonts w:ascii="Times New Roman" w:hAnsi="Times New Roman" w:cs="Times New Roman"/>
            <w:sz w:val="24"/>
            <w:szCs w:val="24"/>
          </w:rPr>
          <w:t>secure</w:t>
        </w:r>
      </w:ins>
      <w:bookmarkStart w:id="1" w:name="_GoBack"/>
      <w:bookmarkEnd w:id="1"/>
      <w:r w:rsidR="001E7357">
        <w:rPr>
          <w:rFonts w:ascii="Times New Roman" w:hAnsi="Times New Roman" w:cs="Times New Roman"/>
          <w:sz w:val="24"/>
          <w:szCs w:val="24"/>
        </w:rPr>
        <w:t xml:space="preserve"> of electronic health data.</w:t>
      </w:r>
    </w:p>
    <w:p w14:paraId="56F2E1C3" w14:textId="77777777" w:rsidR="00C06196" w:rsidRPr="00591B71" w:rsidRDefault="00C06196" w:rsidP="0001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BEBED" w14:textId="77777777" w:rsidR="00591B71" w:rsidRPr="00591B71" w:rsidRDefault="00591B71" w:rsidP="00591B71">
      <w:pPr>
        <w:rPr>
          <w:rFonts w:ascii="Times New Roman" w:hAnsi="Times New Roman" w:cs="Times New Roman"/>
          <w:sz w:val="24"/>
          <w:szCs w:val="24"/>
        </w:rPr>
      </w:pPr>
      <w:r w:rsidRPr="00591B71">
        <w:rPr>
          <w:rFonts w:ascii="Times New Roman" w:hAnsi="Times New Roman" w:cs="Times New Roman"/>
          <w:sz w:val="24"/>
          <w:szCs w:val="24"/>
        </w:rPr>
        <w:t>Date:  December 13, 2017</w:t>
      </w:r>
    </w:p>
    <w:p w14:paraId="3026C721" w14:textId="77777777" w:rsidR="00591B71" w:rsidRPr="00591B71" w:rsidRDefault="00591B71" w:rsidP="00591B71">
      <w:pPr>
        <w:rPr>
          <w:rFonts w:ascii="Times New Roman" w:hAnsi="Times New Roman" w:cs="Times New Roman"/>
          <w:sz w:val="24"/>
          <w:szCs w:val="24"/>
        </w:rPr>
      </w:pPr>
    </w:p>
    <w:p w14:paraId="5AB20345" w14:textId="77777777" w:rsidR="00591B71" w:rsidRPr="00591B71" w:rsidRDefault="00591B71" w:rsidP="00591B71">
      <w:pPr>
        <w:rPr>
          <w:rFonts w:ascii="Times New Roman" w:hAnsi="Times New Roman" w:cs="Times New Roman"/>
          <w:sz w:val="24"/>
          <w:szCs w:val="24"/>
        </w:rPr>
      </w:pPr>
      <w:r w:rsidRPr="00591B71">
        <w:rPr>
          <w:rFonts w:ascii="Times New Roman" w:hAnsi="Times New Roman" w:cs="Times New Roman"/>
          <w:sz w:val="24"/>
          <w:szCs w:val="24"/>
        </w:rPr>
        <w:t xml:space="preserve">By: _______________________________________    </w:t>
      </w:r>
    </w:p>
    <w:p w14:paraId="7A345670" w14:textId="77777777" w:rsidR="00591B71" w:rsidRPr="00591B71" w:rsidRDefault="00591B71" w:rsidP="00591B71">
      <w:pPr>
        <w:rPr>
          <w:rFonts w:ascii="Times New Roman" w:hAnsi="Times New Roman" w:cs="Times New Roman"/>
          <w:sz w:val="24"/>
          <w:szCs w:val="24"/>
        </w:rPr>
      </w:pPr>
      <w:r w:rsidRPr="00591B71">
        <w:rPr>
          <w:rFonts w:ascii="Times New Roman" w:hAnsi="Times New Roman" w:cs="Times New Roman"/>
          <w:sz w:val="24"/>
          <w:szCs w:val="24"/>
        </w:rPr>
        <w:t xml:space="preserve">      Pavel Goriacko, PharmD, MPH</w:t>
      </w:r>
    </w:p>
    <w:p w14:paraId="44E507DD" w14:textId="77777777" w:rsidR="00591B71" w:rsidRPr="00591B71" w:rsidRDefault="00591B71" w:rsidP="00591B71">
      <w:pPr>
        <w:rPr>
          <w:rFonts w:ascii="Times New Roman" w:hAnsi="Times New Roman" w:cs="Times New Roman"/>
          <w:sz w:val="24"/>
          <w:szCs w:val="24"/>
        </w:rPr>
      </w:pPr>
    </w:p>
    <w:p w14:paraId="216B88D2" w14:textId="77777777" w:rsidR="00591B71" w:rsidRPr="00591B71" w:rsidRDefault="00591B71" w:rsidP="00591B71">
      <w:pPr>
        <w:rPr>
          <w:rFonts w:ascii="Times New Roman" w:hAnsi="Times New Roman" w:cs="Times New Roman"/>
          <w:sz w:val="24"/>
          <w:szCs w:val="24"/>
        </w:rPr>
      </w:pPr>
      <w:r w:rsidRPr="00591B71">
        <w:rPr>
          <w:rFonts w:ascii="Times New Roman" w:hAnsi="Times New Roman" w:cs="Times New Roman"/>
          <w:sz w:val="24"/>
          <w:szCs w:val="24"/>
        </w:rPr>
        <w:t xml:space="preserve">     __________________________________</w:t>
      </w:r>
    </w:p>
    <w:p w14:paraId="356CAA78" w14:textId="77777777" w:rsidR="00591B71" w:rsidRPr="00591B71" w:rsidRDefault="00591B71" w:rsidP="00591B71">
      <w:pPr>
        <w:rPr>
          <w:rFonts w:ascii="Times New Roman" w:hAnsi="Times New Roman" w:cs="Times New Roman"/>
          <w:sz w:val="24"/>
          <w:szCs w:val="24"/>
        </w:rPr>
      </w:pPr>
      <w:r w:rsidRPr="00591B71">
        <w:rPr>
          <w:rFonts w:ascii="Times New Roman" w:hAnsi="Times New Roman" w:cs="Times New Roman"/>
          <w:sz w:val="24"/>
          <w:szCs w:val="24"/>
        </w:rPr>
        <w:t xml:space="preserve">      Harshal Shukla, PharmD, BCPS</w:t>
      </w:r>
    </w:p>
    <w:sectPr w:rsidR="00591B71" w:rsidRPr="0059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AF6"/>
    <w:multiLevelType w:val="hybridMultilevel"/>
    <w:tmpl w:val="A6EEA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D66"/>
    <w:multiLevelType w:val="hybridMultilevel"/>
    <w:tmpl w:val="98B248D0"/>
    <w:lvl w:ilvl="0" w:tplc="3C9A3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becca Harrington">
    <w15:presenceInfo w15:providerId="None" w15:userId="Rebecca Harring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FDD"/>
    <w:rsid w:val="00006846"/>
    <w:rsid w:val="000162B0"/>
    <w:rsid w:val="00085681"/>
    <w:rsid w:val="001E7357"/>
    <w:rsid w:val="0022141C"/>
    <w:rsid w:val="00223B1F"/>
    <w:rsid w:val="00255B4F"/>
    <w:rsid w:val="003C19DE"/>
    <w:rsid w:val="003C59A0"/>
    <w:rsid w:val="003D5582"/>
    <w:rsid w:val="003E61D4"/>
    <w:rsid w:val="003F7072"/>
    <w:rsid w:val="00402A43"/>
    <w:rsid w:val="004666F0"/>
    <w:rsid w:val="004F3D20"/>
    <w:rsid w:val="005530FA"/>
    <w:rsid w:val="00591B71"/>
    <w:rsid w:val="007F18CE"/>
    <w:rsid w:val="008207CB"/>
    <w:rsid w:val="00880EA1"/>
    <w:rsid w:val="008B342A"/>
    <w:rsid w:val="00925E63"/>
    <w:rsid w:val="009559C5"/>
    <w:rsid w:val="009E08E5"/>
    <w:rsid w:val="00A423C2"/>
    <w:rsid w:val="00A52CED"/>
    <w:rsid w:val="00AD079A"/>
    <w:rsid w:val="00AF4558"/>
    <w:rsid w:val="00B55B22"/>
    <w:rsid w:val="00B563EC"/>
    <w:rsid w:val="00B64471"/>
    <w:rsid w:val="00C06196"/>
    <w:rsid w:val="00C70963"/>
    <w:rsid w:val="00D443DF"/>
    <w:rsid w:val="00DF53D5"/>
    <w:rsid w:val="00E43113"/>
    <w:rsid w:val="00E82F6A"/>
    <w:rsid w:val="00E94A81"/>
    <w:rsid w:val="00ED375F"/>
    <w:rsid w:val="00F07C77"/>
    <w:rsid w:val="00F11FDD"/>
    <w:rsid w:val="00F761D6"/>
    <w:rsid w:val="00F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9AA4"/>
  <w15:docId w15:val="{AFD4ED59-7DCD-42BC-A0B3-1E95C7E4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1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7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Goriacko</dc:creator>
  <cp:lastModifiedBy>Rebecca Harrington</cp:lastModifiedBy>
  <cp:revision>2</cp:revision>
  <dcterms:created xsi:type="dcterms:W3CDTF">2018-06-26T12:47:00Z</dcterms:created>
  <dcterms:modified xsi:type="dcterms:W3CDTF">2018-06-26T12:47:00Z</dcterms:modified>
</cp:coreProperties>
</file>