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1FE" w:rsidRPr="00DF72F5" w:rsidRDefault="00C471FE" w:rsidP="002421CF">
      <w:pPr>
        <w:jc w:val="center"/>
      </w:pPr>
    </w:p>
    <w:p w:rsidR="002421CF" w:rsidRPr="00DF72F5" w:rsidRDefault="002421CF" w:rsidP="002421CF">
      <w:pPr>
        <w:jc w:val="center"/>
      </w:pPr>
    </w:p>
    <w:p w:rsidR="002421CF" w:rsidRPr="00DF72F5" w:rsidRDefault="002421CF" w:rsidP="002421CF">
      <w:pPr>
        <w:jc w:val="center"/>
      </w:pPr>
    </w:p>
    <w:p w:rsidR="002421CF" w:rsidRPr="00DF72F5" w:rsidRDefault="00860B05" w:rsidP="002421CF">
      <w:pPr>
        <w:jc w:val="center"/>
      </w:pPr>
      <w:r>
        <w:rPr>
          <w:noProof/>
        </w:rPr>
        <w:drawing>
          <wp:inline distT="0" distB="0" distL="0" distR="0">
            <wp:extent cx="5144135" cy="829945"/>
            <wp:effectExtent l="0" t="0" r="0" b="825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4135" cy="829945"/>
                    </a:xfrm>
                    <a:prstGeom prst="rect">
                      <a:avLst/>
                    </a:prstGeom>
                    <a:noFill/>
                    <a:ln>
                      <a:noFill/>
                    </a:ln>
                  </pic:spPr>
                </pic:pic>
              </a:graphicData>
            </a:graphic>
          </wp:inline>
        </w:drawing>
      </w:r>
    </w:p>
    <w:p w:rsidR="002421CF" w:rsidRPr="002421CF" w:rsidRDefault="002421CF" w:rsidP="002421CF">
      <w:pPr>
        <w:pStyle w:val="Heading1"/>
        <w:rPr>
          <w:rFonts w:ascii="Arial" w:hAnsi="Arial" w:cs="Arial"/>
        </w:rPr>
      </w:pPr>
    </w:p>
    <w:p w:rsidR="002421CF" w:rsidRPr="002421CF" w:rsidRDefault="002421CF" w:rsidP="002421CF">
      <w:pPr>
        <w:pStyle w:val="Heading1"/>
        <w:rPr>
          <w:rFonts w:ascii="Arial" w:hAnsi="Arial" w:cs="Arial"/>
        </w:rPr>
      </w:pPr>
      <w:r w:rsidRPr="002421CF">
        <w:rPr>
          <w:rFonts w:ascii="Arial" w:hAnsi="Arial" w:cs="Arial"/>
        </w:rPr>
        <w:t>New York State Council of Health-system Pharmacists</w:t>
      </w: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A94882" w:rsidRPr="00A94882" w:rsidRDefault="00A94882" w:rsidP="00A94882">
      <w:pPr>
        <w:jc w:val="center"/>
        <w:rPr>
          <w:rFonts w:ascii="Arial" w:hAnsi="Arial" w:cs="Arial"/>
          <w:b/>
          <w:bCs/>
          <w:iCs/>
        </w:rPr>
      </w:pPr>
      <w:r w:rsidRPr="00A94882">
        <w:rPr>
          <w:rFonts w:ascii="Arial" w:hAnsi="Arial" w:cs="Arial"/>
          <w:b/>
        </w:rPr>
        <w:t xml:space="preserve">REPORT OF </w:t>
      </w:r>
      <w:r w:rsidRPr="00A94882">
        <w:rPr>
          <w:rFonts w:ascii="Arial" w:hAnsi="Arial" w:cs="Arial"/>
          <w:b/>
          <w:bCs/>
          <w:iCs/>
        </w:rPr>
        <w:t>PHARMACY PRACTICE</w:t>
      </w:r>
    </w:p>
    <w:p w:rsidR="002421CF" w:rsidRPr="002421CF" w:rsidRDefault="002421CF" w:rsidP="00C471FE">
      <w:pPr>
        <w:jc w:val="center"/>
        <w:rPr>
          <w:rFonts w:ascii="Arial" w:hAnsi="Arial" w:cs="Arial"/>
          <w:b/>
        </w:rPr>
      </w:pPr>
      <w:r w:rsidRPr="002421CF">
        <w:rPr>
          <w:rFonts w:ascii="Arial" w:hAnsi="Arial" w:cs="Arial"/>
          <w:b/>
        </w:rPr>
        <w:t xml:space="preserve"> </w:t>
      </w:r>
    </w:p>
    <w:p w:rsidR="002421CF" w:rsidRPr="002421CF" w:rsidRDefault="002421CF" w:rsidP="002421CF">
      <w:pPr>
        <w:jc w:val="center"/>
        <w:rPr>
          <w:rFonts w:ascii="Arial" w:hAnsi="Arial" w:cs="Arial"/>
        </w:rPr>
      </w:pPr>
    </w:p>
    <w:p w:rsidR="002421CF" w:rsidRPr="002421CF" w:rsidRDefault="00A94882" w:rsidP="002421CF">
      <w:pPr>
        <w:jc w:val="center"/>
        <w:rPr>
          <w:rFonts w:ascii="Arial" w:hAnsi="Arial" w:cs="Arial"/>
        </w:rPr>
      </w:pPr>
      <w:r>
        <w:rPr>
          <w:rFonts w:ascii="Arial" w:hAnsi="Arial" w:cs="Arial"/>
        </w:rPr>
        <w:t xml:space="preserve">Robert DiGregorio, Director of Pharmacy Practice </w:t>
      </w:r>
    </w:p>
    <w:p w:rsidR="002421CF" w:rsidRPr="002421CF" w:rsidRDefault="002421CF" w:rsidP="002421CF">
      <w:pPr>
        <w:jc w:val="center"/>
        <w:rPr>
          <w:rFonts w:ascii="Arial" w:hAnsi="Arial" w:cs="Arial"/>
        </w:rPr>
      </w:pPr>
    </w:p>
    <w:p w:rsidR="002421CF" w:rsidRPr="002421CF" w:rsidRDefault="0074141F" w:rsidP="002421CF">
      <w:pPr>
        <w:jc w:val="center"/>
        <w:rPr>
          <w:rFonts w:ascii="Arial" w:hAnsi="Arial" w:cs="Arial"/>
        </w:rPr>
      </w:pPr>
      <w:r>
        <w:rPr>
          <w:rFonts w:ascii="Arial" w:hAnsi="Arial" w:cs="Arial"/>
        </w:rPr>
        <w:t>April 2</w:t>
      </w:r>
      <w:r w:rsidR="00B632C6">
        <w:rPr>
          <w:rFonts w:ascii="Arial" w:hAnsi="Arial" w:cs="Arial"/>
        </w:rPr>
        <w:t>0</w:t>
      </w:r>
      <w:r w:rsidR="00A94882">
        <w:rPr>
          <w:rFonts w:ascii="Arial" w:hAnsi="Arial" w:cs="Arial"/>
        </w:rPr>
        <w:t>, 201</w:t>
      </w:r>
      <w:r w:rsidR="00B632C6">
        <w:rPr>
          <w:rFonts w:ascii="Arial" w:hAnsi="Arial" w:cs="Arial"/>
        </w:rPr>
        <w:t>8</w:t>
      </w:r>
    </w:p>
    <w:p w:rsidR="002421CF" w:rsidRPr="002421CF" w:rsidRDefault="00B632C6" w:rsidP="002421CF">
      <w:pPr>
        <w:jc w:val="center"/>
        <w:rPr>
          <w:rFonts w:ascii="Arial" w:hAnsi="Arial" w:cs="Arial"/>
        </w:rPr>
      </w:pPr>
      <w:r>
        <w:rPr>
          <w:rFonts w:ascii="Arial" w:hAnsi="Arial" w:cs="Arial"/>
        </w:rPr>
        <w:t>Saratoga Spring</w:t>
      </w:r>
      <w:r w:rsidR="002D3F4A">
        <w:rPr>
          <w:rFonts w:ascii="Arial" w:hAnsi="Arial" w:cs="Arial"/>
        </w:rPr>
        <w:t>s</w:t>
      </w:r>
      <w:r w:rsidR="002421CF" w:rsidRPr="002421CF">
        <w:rPr>
          <w:rFonts w:ascii="Arial" w:hAnsi="Arial" w:cs="Arial"/>
        </w:rPr>
        <w:t>, New York</w:t>
      </w: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rPr>
      </w:pPr>
    </w:p>
    <w:p w:rsidR="002421CF" w:rsidRPr="002421CF" w:rsidRDefault="002421CF" w:rsidP="002421CF">
      <w:pPr>
        <w:jc w:val="center"/>
        <w:rPr>
          <w:rFonts w:ascii="Arial" w:hAnsi="Arial" w:cs="Arial"/>
          <w:i/>
        </w:rPr>
      </w:pPr>
    </w:p>
    <w:p w:rsidR="002421CF" w:rsidRPr="002421CF" w:rsidRDefault="002421CF" w:rsidP="002421CF">
      <w:pPr>
        <w:autoSpaceDE w:val="0"/>
        <w:autoSpaceDN w:val="0"/>
        <w:adjustRightInd w:val="0"/>
        <w:rPr>
          <w:rFonts w:ascii="Arial" w:hAnsi="Arial" w:cs="Arial"/>
          <w:i/>
        </w:rPr>
      </w:pPr>
      <w:r w:rsidRPr="002421CF">
        <w:rPr>
          <w:rFonts w:ascii="Arial" w:hAnsi="Arial" w:cs="Arial"/>
          <w:i/>
        </w:rPr>
        <w:t xml:space="preserve">This report is for consideration by the </w:t>
      </w:r>
      <w:smartTag w:uri="urn:schemas-microsoft-com:office:smarttags" w:element="place">
        <w:smartTag w:uri="urn:schemas-microsoft-com:office:smarttags" w:element="PlaceName">
          <w:r w:rsidRPr="002421CF">
            <w:rPr>
              <w:rFonts w:ascii="Arial" w:hAnsi="Arial" w:cs="Arial"/>
              <w:i/>
            </w:rPr>
            <w:t>New York</w:t>
          </w:r>
        </w:smartTag>
        <w:r w:rsidRPr="002421CF">
          <w:rPr>
            <w:rFonts w:ascii="Arial" w:hAnsi="Arial" w:cs="Arial"/>
            <w:i/>
          </w:rPr>
          <w:t xml:space="preserve"> </w:t>
        </w:r>
        <w:smartTag w:uri="urn:schemas-microsoft-com:office:smarttags" w:element="PlaceType">
          <w:r w:rsidRPr="002421CF">
            <w:rPr>
              <w:rFonts w:ascii="Arial" w:hAnsi="Arial" w:cs="Arial"/>
              <w:i/>
            </w:rPr>
            <w:t>State</w:t>
          </w:r>
        </w:smartTag>
      </w:smartTag>
      <w:r w:rsidRPr="002421CF">
        <w:rPr>
          <w:rFonts w:ascii="Arial" w:hAnsi="Arial" w:cs="Arial"/>
          <w:i/>
        </w:rPr>
        <w:t xml:space="preserve"> Council of Health-system Pharmacists House of Delegates only and does not represent official policy until approved the House of Delegates.</w:t>
      </w:r>
    </w:p>
    <w:p w:rsidR="002421CF" w:rsidRDefault="002421CF" w:rsidP="000954FB">
      <w:pPr>
        <w:jc w:val="center"/>
        <w:outlineLvl w:val="0"/>
        <w:rPr>
          <w:rFonts w:ascii="Arial" w:hAnsi="Arial"/>
          <w:sz w:val="22"/>
          <w:szCs w:val="22"/>
        </w:rPr>
      </w:pPr>
    </w:p>
    <w:p w:rsidR="00C471FE" w:rsidRDefault="00C471FE" w:rsidP="000954FB">
      <w:pPr>
        <w:jc w:val="center"/>
        <w:outlineLvl w:val="0"/>
        <w:rPr>
          <w:rFonts w:ascii="Arial" w:hAnsi="Arial"/>
          <w:sz w:val="22"/>
          <w:szCs w:val="22"/>
        </w:rPr>
      </w:pPr>
    </w:p>
    <w:p w:rsidR="002421CF" w:rsidRDefault="002421CF" w:rsidP="000954FB">
      <w:pPr>
        <w:jc w:val="center"/>
        <w:outlineLvl w:val="0"/>
        <w:rPr>
          <w:rFonts w:ascii="Arial" w:hAnsi="Arial"/>
          <w:sz w:val="22"/>
          <w:szCs w:val="22"/>
        </w:rPr>
      </w:pPr>
    </w:p>
    <w:p w:rsidR="002421CF" w:rsidRDefault="002421CF" w:rsidP="000954FB">
      <w:pPr>
        <w:jc w:val="center"/>
        <w:outlineLvl w:val="0"/>
        <w:rPr>
          <w:rFonts w:ascii="Arial" w:hAnsi="Arial"/>
          <w:sz w:val="22"/>
          <w:szCs w:val="22"/>
        </w:rPr>
      </w:pPr>
    </w:p>
    <w:p w:rsidR="000444A8" w:rsidRPr="00860B05" w:rsidRDefault="000444A8" w:rsidP="000954FB">
      <w:pPr>
        <w:numPr>
          <w:ilvl w:val="0"/>
          <w:numId w:val="3"/>
        </w:numPr>
        <w:autoSpaceDE w:val="0"/>
        <w:autoSpaceDN w:val="0"/>
        <w:adjustRightInd w:val="0"/>
        <w:rPr>
          <w:rFonts w:asciiTheme="minorHAnsi" w:hAnsiTheme="minorHAnsi" w:cs="Arial"/>
          <w:b/>
          <w:bCs/>
          <w:color w:val="000000"/>
          <w:sz w:val="22"/>
          <w:szCs w:val="22"/>
        </w:rPr>
      </w:pPr>
      <w:r w:rsidRPr="00860B05">
        <w:rPr>
          <w:rFonts w:asciiTheme="minorHAnsi" w:hAnsiTheme="minorHAnsi" w:cs="Arial"/>
          <w:b/>
          <w:bCs/>
          <w:color w:val="000000"/>
          <w:sz w:val="22"/>
          <w:szCs w:val="22"/>
        </w:rPr>
        <w:t xml:space="preserve">Responsibility of the Division </w:t>
      </w:r>
    </w:p>
    <w:p w:rsidR="000954FB" w:rsidRPr="00860B05" w:rsidRDefault="000954FB" w:rsidP="000954FB">
      <w:pPr>
        <w:autoSpaceDE w:val="0"/>
        <w:autoSpaceDN w:val="0"/>
        <w:adjustRightInd w:val="0"/>
        <w:rPr>
          <w:rFonts w:asciiTheme="minorHAnsi" w:hAnsiTheme="minorHAnsi" w:cs="Arial"/>
          <w:color w:val="000000"/>
          <w:sz w:val="22"/>
          <w:szCs w:val="22"/>
        </w:rPr>
      </w:pPr>
    </w:p>
    <w:p w:rsidR="00A94882" w:rsidRPr="00860B05" w:rsidRDefault="00A94882" w:rsidP="00A94882">
      <w:pPr>
        <w:overflowPunct w:val="0"/>
        <w:autoSpaceDE w:val="0"/>
        <w:autoSpaceDN w:val="0"/>
        <w:adjustRightInd w:val="0"/>
        <w:ind w:left="720"/>
        <w:textAlignment w:val="baseline"/>
        <w:rPr>
          <w:rFonts w:asciiTheme="minorHAnsi" w:hAnsiTheme="minorHAnsi"/>
        </w:rPr>
      </w:pPr>
      <w:r w:rsidRPr="00860B05">
        <w:rPr>
          <w:rFonts w:asciiTheme="minorHAnsi" w:hAnsiTheme="minorHAnsi"/>
        </w:rPr>
        <w:t>The charge of the Division of Professional Affairs, as defined in the Constitution and Bylaws of the NYSCHP, is to be responsible for:</w:t>
      </w:r>
    </w:p>
    <w:p w:rsidR="00A94882" w:rsidRPr="00860B05" w:rsidRDefault="00A94882" w:rsidP="00A94882">
      <w:pPr>
        <w:numPr>
          <w:ilvl w:val="2"/>
          <w:numId w:val="11"/>
        </w:numPr>
        <w:overflowPunct w:val="0"/>
        <w:autoSpaceDE w:val="0"/>
        <w:autoSpaceDN w:val="0"/>
        <w:adjustRightInd w:val="0"/>
        <w:textAlignment w:val="baseline"/>
        <w:rPr>
          <w:rFonts w:asciiTheme="minorHAnsi" w:hAnsiTheme="minorHAnsi"/>
        </w:rPr>
      </w:pPr>
      <w:r w:rsidRPr="00860B05">
        <w:rPr>
          <w:rFonts w:asciiTheme="minorHAnsi" w:hAnsiTheme="minorHAnsi"/>
        </w:rPr>
        <w:t>Reviewing and developing recommendations for the growth of the Council along professional lines;</w:t>
      </w:r>
    </w:p>
    <w:p w:rsidR="00A94882" w:rsidRPr="00860B05" w:rsidRDefault="00A94882" w:rsidP="00A94882">
      <w:pPr>
        <w:numPr>
          <w:ilvl w:val="2"/>
          <w:numId w:val="11"/>
        </w:numPr>
        <w:overflowPunct w:val="0"/>
        <w:autoSpaceDE w:val="0"/>
        <w:autoSpaceDN w:val="0"/>
        <w:adjustRightInd w:val="0"/>
        <w:textAlignment w:val="baseline"/>
        <w:rPr>
          <w:rFonts w:asciiTheme="minorHAnsi" w:hAnsiTheme="minorHAnsi"/>
        </w:rPr>
      </w:pPr>
      <w:r w:rsidRPr="00860B05">
        <w:rPr>
          <w:rFonts w:asciiTheme="minorHAnsi" w:hAnsiTheme="minorHAnsi"/>
        </w:rPr>
        <w:t>Development of new, and maintenance of existing liaisons with other professional organizations involved in the delivery of healthcare: and</w:t>
      </w:r>
    </w:p>
    <w:p w:rsidR="00A94882" w:rsidRPr="00860B05" w:rsidRDefault="00A94882" w:rsidP="00A94882">
      <w:pPr>
        <w:numPr>
          <w:ilvl w:val="2"/>
          <w:numId w:val="11"/>
        </w:numPr>
        <w:overflowPunct w:val="0"/>
        <w:autoSpaceDE w:val="0"/>
        <w:autoSpaceDN w:val="0"/>
        <w:adjustRightInd w:val="0"/>
        <w:textAlignment w:val="baseline"/>
        <w:rPr>
          <w:rFonts w:asciiTheme="minorHAnsi" w:hAnsiTheme="minorHAnsi"/>
        </w:rPr>
      </w:pPr>
      <w:r w:rsidRPr="00860B05">
        <w:rPr>
          <w:rFonts w:asciiTheme="minorHAnsi" w:hAnsiTheme="minorHAnsi"/>
        </w:rPr>
        <w:t>Creating, developing, monitoring and refining the practice and scope of pharmaceutical services</w:t>
      </w:r>
    </w:p>
    <w:p w:rsidR="000954FB" w:rsidRPr="00860B05" w:rsidRDefault="000954FB" w:rsidP="000444A8">
      <w:pPr>
        <w:autoSpaceDE w:val="0"/>
        <w:autoSpaceDN w:val="0"/>
        <w:adjustRightInd w:val="0"/>
        <w:ind w:left="720"/>
        <w:rPr>
          <w:rFonts w:asciiTheme="minorHAnsi" w:hAnsiTheme="minorHAnsi" w:cs="Arial"/>
          <w:color w:val="000000"/>
          <w:sz w:val="22"/>
          <w:szCs w:val="22"/>
        </w:rPr>
      </w:pPr>
    </w:p>
    <w:p w:rsidR="00C471FE" w:rsidRPr="00860B05" w:rsidRDefault="000444A8" w:rsidP="00C471FE">
      <w:pPr>
        <w:numPr>
          <w:ilvl w:val="0"/>
          <w:numId w:val="3"/>
        </w:numPr>
        <w:autoSpaceDE w:val="0"/>
        <w:autoSpaceDN w:val="0"/>
        <w:adjustRightInd w:val="0"/>
        <w:spacing w:after="200"/>
        <w:rPr>
          <w:rFonts w:asciiTheme="minorHAnsi" w:hAnsiTheme="minorHAnsi" w:cs="Arial"/>
          <w:b/>
          <w:bCs/>
          <w:color w:val="000000"/>
          <w:sz w:val="22"/>
          <w:szCs w:val="22"/>
        </w:rPr>
      </w:pPr>
      <w:r w:rsidRPr="00860B05">
        <w:rPr>
          <w:rFonts w:asciiTheme="minorHAnsi" w:hAnsiTheme="minorHAnsi" w:cs="Arial"/>
          <w:b/>
          <w:bCs/>
          <w:color w:val="000000"/>
          <w:sz w:val="22"/>
          <w:szCs w:val="22"/>
        </w:rPr>
        <w:t xml:space="preserve">Committees of the Division </w:t>
      </w:r>
    </w:p>
    <w:p w:rsidR="00A94882" w:rsidRPr="00860B05" w:rsidRDefault="00A94882" w:rsidP="00A94882">
      <w:pPr>
        <w:numPr>
          <w:ilvl w:val="1"/>
          <w:numId w:val="17"/>
        </w:numPr>
        <w:overflowPunct w:val="0"/>
        <w:autoSpaceDE w:val="0"/>
        <w:autoSpaceDN w:val="0"/>
        <w:adjustRightInd w:val="0"/>
        <w:textAlignment w:val="baseline"/>
        <w:rPr>
          <w:rFonts w:asciiTheme="minorHAnsi" w:hAnsiTheme="minorHAnsi"/>
        </w:rPr>
      </w:pPr>
      <w:r w:rsidRPr="00860B05">
        <w:rPr>
          <w:rFonts w:asciiTheme="minorHAnsi" w:hAnsiTheme="minorHAnsi"/>
        </w:rPr>
        <w:t>Professional Affairs</w:t>
      </w:r>
    </w:p>
    <w:p w:rsidR="00A94882" w:rsidRPr="00860B05" w:rsidRDefault="00A94882" w:rsidP="00A94882">
      <w:pPr>
        <w:rPr>
          <w:rFonts w:asciiTheme="minorHAnsi" w:hAnsiTheme="minorHAnsi"/>
        </w:rPr>
      </w:pPr>
    </w:p>
    <w:p w:rsidR="00A94882" w:rsidRPr="00860B05" w:rsidRDefault="00A94882" w:rsidP="00A94882">
      <w:pPr>
        <w:numPr>
          <w:ilvl w:val="2"/>
          <w:numId w:val="17"/>
        </w:numPr>
        <w:overflowPunct w:val="0"/>
        <w:autoSpaceDE w:val="0"/>
        <w:autoSpaceDN w:val="0"/>
        <w:adjustRightInd w:val="0"/>
        <w:textAlignment w:val="baseline"/>
        <w:rPr>
          <w:rFonts w:asciiTheme="minorHAnsi" w:hAnsiTheme="minorHAnsi"/>
        </w:rPr>
      </w:pPr>
      <w:r w:rsidRPr="00860B05">
        <w:rPr>
          <w:rFonts w:asciiTheme="minorHAnsi" w:hAnsiTheme="minorHAnsi"/>
          <w:u w:val="single"/>
        </w:rPr>
        <w:t>Purpose:</w:t>
      </w:r>
      <w:r w:rsidRPr="00860B05">
        <w:rPr>
          <w:rFonts w:asciiTheme="minorHAnsi" w:hAnsiTheme="minorHAnsi"/>
        </w:rPr>
        <w:t xml:space="preserve"> To respond to the needs of the Council members in matters of Professional Practice and the assurance of quality in the performance of pharmacy services.</w:t>
      </w:r>
    </w:p>
    <w:p w:rsidR="00A94882" w:rsidRPr="00860B05" w:rsidRDefault="00A94882" w:rsidP="00A94882">
      <w:pPr>
        <w:ind w:left="1980"/>
        <w:rPr>
          <w:rFonts w:asciiTheme="minorHAnsi" w:hAnsiTheme="minorHAnsi"/>
        </w:rPr>
      </w:pPr>
    </w:p>
    <w:p w:rsidR="00A94882" w:rsidRPr="00860B05" w:rsidRDefault="00A94882" w:rsidP="00A94882">
      <w:pPr>
        <w:numPr>
          <w:ilvl w:val="2"/>
          <w:numId w:val="17"/>
        </w:numPr>
        <w:overflowPunct w:val="0"/>
        <w:autoSpaceDE w:val="0"/>
        <w:autoSpaceDN w:val="0"/>
        <w:adjustRightInd w:val="0"/>
        <w:textAlignment w:val="baseline"/>
        <w:rPr>
          <w:rFonts w:asciiTheme="minorHAnsi" w:hAnsiTheme="minorHAnsi"/>
        </w:rPr>
      </w:pPr>
      <w:r w:rsidRPr="00860B05">
        <w:rPr>
          <w:rFonts w:asciiTheme="minorHAnsi" w:hAnsiTheme="minorHAnsi"/>
          <w:u w:val="single"/>
        </w:rPr>
        <w:t>Committee Membership:</w:t>
      </w:r>
    </w:p>
    <w:p w:rsidR="00A94882" w:rsidRPr="00860B05" w:rsidRDefault="00A94882" w:rsidP="00A94882">
      <w:pPr>
        <w:numPr>
          <w:ilvl w:val="3"/>
          <w:numId w:val="17"/>
        </w:numPr>
        <w:rPr>
          <w:rFonts w:asciiTheme="minorHAnsi" w:hAnsiTheme="minorHAnsi"/>
        </w:rPr>
      </w:pPr>
      <w:smartTag w:uri="urn:schemas-microsoft-com:office:smarttags" w:element="PersonName">
        <w:r w:rsidRPr="00860B05">
          <w:rPr>
            <w:rFonts w:asciiTheme="minorHAnsi" w:hAnsiTheme="minorHAnsi"/>
          </w:rPr>
          <w:t>Rob</w:t>
        </w:r>
      </w:smartTag>
      <w:r w:rsidRPr="00860B05">
        <w:rPr>
          <w:rFonts w:asciiTheme="minorHAnsi" w:hAnsiTheme="minorHAnsi"/>
        </w:rPr>
        <w:t>ert DiGregorio, BOD</w:t>
      </w:r>
    </w:p>
    <w:p w:rsidR="00A94882" w:rsidRPr="00860B05" w:rsidRDefault="00B632C6" w:rsidP="00D23C65">
      <w:pPr>
        <w:numPr>
          <w:ilvl w:val="3"/>
          <w:numId w:val="17"/>
        </w:numPr>
        <w:rPr>
          <w:rFonts w:asciiTheme="minorHAnsi" w:hAnsiTheme="minorHAnsi"/>
        </w:rPr>
      </w:pPr>
      <w:r w:rsidRPr="00860B05">
        <w:rPr>
          <w:rFonts w:asciiTheme="minorHAnsi" w:hAnsiTheme="minorHAnsi"/>
        </w:rPr>
        <w:t>Travis Dick</w:t>
      </w:r>
      <w:r w:rsidR="00A94882" w:rsidRPr="00860B05">
        <w:rPr>
          <w:rFonts w:asciiTheme="minorHAnsi" w:hAnsiTheme="minorHAnsi"/>
        </w:rPr>
        <w:t>, Chair</w:t>
      </w:r>
    </w:p>
    <w:p w:rsidR="00B632C6" w:rsidRPr="00860B05" w:rsidRDefault="00B632C6" w:rsidP="00A94882">
      <w:pPr>
        <w:numPr>
          <w:ilvl w:val="3"/>
          <w:numId w:val="17"/>
        </w:numPr>
        <w:rPr>
          <w:rFonts w:asciiTheme="minorHAnsi" w:hAnsiTheme="minorHAnsi"/>
        </w:rPr>
      </w:pPr>
      <w:proofErr w:type="spellStart"/>
      <w:r w:rsidRPr="00860B05">
        <w:rPr>
          <w:rFonts w:asciiTheme="minorHAnsi" w:hAnsiTheme="minorHAnsi"/>
        </w:rPr>
        <w:t>Amyisha</w:t>
      </w:r>
      <w:proofErr w:type="spellEnd"/>
      <w:r w:rsidRPr="00860B05">
        <w:rPr>
          <w:rFonts w:asciiTheme="minorHAnsi" w:hAnsiTheme="minorHAnsi"/>
        </w:rPr>
        <w:t xml:space="preserve"> </w:t>
      </w:r>
      <w:proofErr w:type="spellStart"/>
      <w:r w:rsidRPr="00860B05">
        <w:rPr>
          <w:rFonts w:asciiTheme="minorHAnsi" w:hAnsiTheme="minorHAnsi"/>
        </w:rPr>
        <w:t>Ayra</w:t>
      </w:r>
      <w:proofErr w:type="spellEnd"/>
    </w:p>
    <w:p w:rsidR="00A94882" w:rsidRPr="00860B05" w:rsidRDefault="00A94882" w:rsidP="00A94882">
      <w:pPr>
        <w:numPr>
          <w:ilvl w:val="3"/>
          <w:numId w:val="17"/>
        </w:numPr>
        <w:rPr>
          <w:rFonts w:asciiTheme="minorHAnsi" w:hAnsiTheme="minorHAnsi"/>
        </w:rPr>
      </w:pPr>
      <w:r w:rsidRPr="00860B05">
        <w:rPr>
          <w:rFonts w:asciiTheme="minorHAnsi" w:hAnsiTheme="minorHAnsi"/>
        </w:rPr>
        <w:t xml:space="preserve">Andrew </w:t>
      </w:r>
      <w:proofErr w:type="spellStart"/>
      <w:r w:rsidRPr="00860B05">
        <w:rPr>
          <w:rFonts w:asciiTheme="minorHAnsi" w:hAnsiTheme="minorHAnsi"/>
        </w:rPr>
        <w:t>DiLuca</w:t>
      </w:r>
      <w:proofErr w:type="spellEnd"/>
    </w:p>
    <w:p w:rsidR="00A94882" w:rsidRPr="00860B05" w:rsidRDefault="00B632C6" w:rsidP="00A94882">
      <w:pPr>
        <w:numPr>
          <w:ilvl w:val="3"/>
          <w:numId w:val="17"/>
        </w:numPr>
        <w:rPr>
          <w:rFonts w:asciiTheme="minorHAnsi" w:hAnsiTheme="minorHAnsi"/>
        </w:rPr>
      </w:pPr>
      <w:r w:rsidRPr="00860B05">
        <w:rPr>
          <w:rFonts w:asciiTheme="minorHAnsi" w:hAnsiTheme="minorHAnsi"/>
        </w:rPr>
        <w:t xml:space="preserve">Courtney </w:t>
      </w:r>
      <w:proofErr w:type="spellStart"/>
      <w:r w:rsidRPr="00860B05">
        <w:rPr>
          <w:rFonts w:asciiTheme="minorHAnsi" w:hAnsiTheme="minorHAnsi"/>
        </w:rPr>
        <w:t>Caimano</w:t>
      </w:r>
      <w:proofErr w:type="spellEnd"/>
    </w:p>
    <w:p w:rsidR="00A94882" w:rsidRPr="00860B05" w:rsidRDefault="00A94882" w:rsidP="00A94882">
      <w:pPr>
        <w:numPr>
          <w:ilvl w:val="3"/>
          <w:numId w:val="17"/>
        </w:numPr>
        <w:rPr>
          <w:rFonts w:asciiTheme="minorHAnsi" w:hAnsiTheme="minorHAnsi"/>
        </w:rPr>
      </w:pPr>
      <w:r w:rsidRPr="00860B05">
        <w:rPr>
          <w:rFonts w:asciiTheme="minorHAnsi" w:hAnsiTheme="minorHAnsi"/>
        </w:rPr>
        <w:t>Karen Falk</w:t>
      </w:r>
    </w:p>
    <w:p w:rsidR="00A94882" w:rsidRPr="00860B05" w:rsidRDefault="00A94882" w:rsidP="00A94882">
      <w:pPr>
        <w:numPr>
          <w:ilvl w:val="3"/>
          <w:numId w:val="17"/>
        </w:numPr>
        <w:rPr>
          <w:rFonts w:asciiTheme="minorHAnsi" w:hAnsiTheme="minorHAnsi"/>
        </w:rPr>
      </w:pPr>
      <w:r w:rsidRPr="00860B05">
        <w:rPr>
          <w:rFonts w:asciiTheme="minorHAnsi" w:hAnsiTheme="minorHAnsi"/>
        </w:rPr>
        <w:t>Shaun Flynn</w:t>
      </w:r>
    </w:p>
    <w:p w:rsidR="00A94882" w:rsidRPr="00860B05" w:rsidRDefault="00A94882" w:rsidP="00A94882">
      <w:pPr>
        <w:numPr>
          <w:ilvl w:val="3"/>
          <w:numId w:val="17"/>
        </w:numPr>
        <w:rPr>
          <w:rFonts w:asciiTheme="minorHAnsi" w:hAnsiTheme="minorHAnsi"/>
        </w:rPr>
      </w:pPr>
      <w:r w:rsidRPr="00860B05">
        <w:rPr>
          <w:rFonts w:asciiTheme="minorHAnsi" w:hAnsiTheme="minorHAnsi"/>
        </w:rPr>
        <w:t xml:space="preserve">Nicole </w:t>
      </w:r>
      <w:proofErr w:type="spellStart"/>
      <w:r w:rsidRPr="00860B05">
        <w:rPr>
          <w:rFonts w:asciiTheme="minorHAnsi" w:hAnsiTheme="minorHAnsi"/>
        </w:rPr>
        <w:t>Lodise</w:t>
      </w:r>
      <w:proofErr w:type="spellEnd"/>
    </w:p>
    <w:p w:rsidR="00A94882" w:rsidRPr="00860B05" w:rsidRDefault="002D3F4A" w:rsidP="00A94882">
      <w:pPr>
        <w:numPr>
          <w:ilvl w:val="3"/>
          <w:numId w:val="17"/>
        </w:numPr>
        <w:rPr>
          <w:rFonts w:asciiTheme="minorHAnsi" w:hAnsiTheme="minorHAnsi"/>
        </w:rPr>
      </w:pPr>
      <w:r w:rsidRPr="00860B05">
        <w:rPr>
          <w:rFonts w:asciiTheme="minorHAnsi" w:hAnsiTheme="minorHAnsi"/>
        </w:rPr>
        <w:t>K</w:t>
      </w:r>
      <w:r w:rsidR="00A94882" w:rsidRPr="00860B05">
        <w:rPr>
          <w:rFonts w:asciiTheme="minorHAnsi" w:hAnsiTheme="minorHAnsi"/>
        </w:rPr>
        <w:t>athleen Minlionica</w:t>
      </w:r>
    </w:p>
    <w:p w:rsidR="00A94882" w:rsidRPr="00860B05" w:rsidRDefault="00B632C6" w:rsidP="00A94882">
      <w:pPr>
        <w:numPr>
          <w:ilvl w:val="3"/>
          <w:numId w:val="17"/>
        </w:numPr>
        <w:rPr>
          <w:rFonts w:asciiTheme="minorHAnsi" w:hAnsiTheme="minorHAnsi"/>
        </w:rPr>
      </w:pPr>
      <w:r w:rsidRPr="00860B05">
        <w:rPr>
          <w:rFonts w:asciiTheme="minorHAnsi" w:hAnsiTheme="minorHAnsi"/>
        </w:rPr>
        <w:t>Jaclyn Rota</w:t>
      </w:r>
      <w:r w:rsidR="00A94882" w:rsidRPr="00860B05">
        <w:rPr>
          <w:rFonts w:asciiTheme="minorHAnsi" w:hAnsiTheme="minorHAnsi"/>
        </w:rPr>
        <w:t xml:space="preserve"> </w:t>
      </w:r>
    </w:p>
    <w:p w:rsidR="00A94882" w:rsidRPr="00860B05" w:rsidRDefault="00A94882" w:rsidP="00A94882">
      <w:pPr>
        <w:numPr>
          <w:ilvl w:val="2"/>
          <w:numId w:val="17"/>
        </w:numPr>
        <w:rPr>
          <w:rFonts w:asciiTheme="minorHAnsi" w:hAnsiTheme="minorHAnsi"/>
        </w:rPr>
      </w:pPr>
      <w:r w:rsidRPr="00860B05">
        <w:rPr>
          <w:rFonts w:asciiTheme="minorHAnsi" w:hAnsiTheme="minorHAnsi"/>
          <w:u w:val="single"/>
        </w:rPr>
        <w:t>Meeting Dates:</w:t>
      </w:r>
      <w:r w:rsidRPr="00860B05">
        <w:rPr>
          <w:rFonts w:asciiTheme="minorHAnsi" w:hAnsiTheme="minorHAnsi"/>
        </w:rPr>
        <w:t xml:space="preserve">  </w:t>
      </w:r>
    </w:p>
    <w:p w:rsidR="00B632C6" w:rsidRPr="00860B05" w:rsidRDefault="00B632C6" w:rsidP="00A94882">
      <w:pPr>
        <w:numPr>
          <w:ilvl w:val="3"/>
          <w:numId w:val="17"/>
        </w:numPr>
        <w:rPr>
          <w:rFonts w:asciiTheme="minorHAnsi" w:hAnsiTheme="minorHAnsi"/>
        </w:rPr>
      </w:pPr>
      <w:r w:rsidRPr="00860B05">
        <w:rPr>
          <w:rFonts w:asciiTheme="minorHAnsi" w:hAnsiTheme="minorHAnsi"/>
        </w:rPr>
        <w:t>September 27, 2017</w:t>
      </w:r>
    </w:p>
    <w:p w:rsidR="002C4F28" w:rsidRPr="00860B05" w:rsidRDefault="002D3F4A" w:rsidP="00A94882">
      <w:pPr>
        <w:numPr>
          <w:ilvl w:val="3"/>
          <w:numId w:val="17"/>
        </w:numPr>
        <w:rPr>
          <w:rFonts w:asciiTheme="minorHAnsi" w:hAnsiTheme="minorHAnsi"/>
        </w:rPr>
      </w:pPr>
      <w:r w:rsidRPr="00860B05">
        <w:rPr>
          <w:rFonts w:asciiTheme="minorHAnsi" w:hAnsiTheme="minorHAnsi"/>
        </w:rPr>
        <w:t xml:space="preserve">October </w:t>
      </w:r>
      <w:r w:rsidR="00B632C6" w:rsidRPr="00860B05">
        <w:rPr>
          <w:rFonts w:asciiTheme="minorHAnsi" w:hAnsiTheme="minorHAnsi"/>
        </w:rPr>
        <w:t>25</w:t>
      </w:r>
      <w:r w:rsidRPr="00860B05">
        <w:rPr>
          <w:rFonts w:asciiTheme="minorHAnsi" w:hAnsiTheme="minorHAnsi"/>
        </w:rPr>
        <w:t>, 201</w:t>
      </w:r>
      <w:r w:rsidR="00B632C6" w:rsidRPr="00860B05">
        <w:rPr>
          <w:rFonts w:asciiTheme="minorHAnsi" w:hAnsiTheme="minorHAnsi"/>
        </w:rPr>
        <w:t>7</w:t>
      </w:r>
    </w:p>
    <w:p w:rsidR="00B632C6" w:rsidRPr="00860B05" w:rsidRDefault="00B632C6" w:rsidP="00A94882">
      <w:pPr>
        <w:numPr>
          <w:ilvl w:val="3"/>
          <w:numId w:val="17"/>
        </w:numPr>
        <w:rPr>
          <w:rFonts w:asciiTheme="minorHAnsi" w:hAnsiTheme="minorHAnsi"/>
        </w:rPr>
      </w:pPr>
      <w:r w:rsidRPr="00860B05">
        <w:rPr>
          <w:rFonts w:asciiTheme="minorHAnsi" w:hAnsiTheme="minorHAnsi"/>
        </w:rPr>
        <w:t>December 20, 2017</w:t>
      </w:r>
    </w:p>
    <w:p w:rsidR="00B632C6" w:rsidRPr="00860B05" w:rsidRDefault="00B632C6" w:rsidP="00A94882">
      <w:pPr>
        <w:numPr>
          <w:ilvl w:val="3"/>
          <w:numId w:val="17"/>
        </w:numPr>
        <w:rPr>
          <w:rFonts w:asciiTheme="minorHAnsi" w:hAnsiTheme="minorHAnsi"/>
        </w:rPr>
      </w:pPr>
      <w:r w:rsidRPr="00860B05">
        <w:rPr>
          <w:rFonts w:asciiTheme="minorHAnsi" w:hAnsiTheme="minorHAnsi"/>
        </w:rPr>
        <w:t>February 28, 2018</w:t>
      </w:r>
    </w:p>
    <w:p w:rsidR="00A94882" w:rsidRPr="00860B05" w:rsidRDefault="00A94882" w:rsidP="00A94882">
      <w:pPr>
        <w:ind w:left="1440"/>
        <w:rPr>
          <w:rFonts w:asciiTheme="minorHAnsi" w:hAnsiTheme="minorHAnsi"/>
        </w:rPr>
      </w:pPr>
    </w:p>
    <w:p w:rsidR="00066661" w:rsidRPr="00860B05" w:rsidRDefault="00A94882" w:rsidP="00066661">
      <w:pPr>
        <w:numPr>
          <w:ilvl w:val="2"/>
          <w:numId w:val="17"/>
        </w:numPr>
        <w:rPr>
          <w:rFonts w:asciiTheme="minorHAnsi" w:hAnsiTheme="minorHAnsi"/>
        </w:rPr>
      </w:pPr>
      <w:r w:rsidRPr="00860B05">
        <w:rPr>
          <w:rFonts w:asciiTheme="minorHAnsi" w:hAnsiTheme="minorHAnsi"/>
          <w:bCs/>
          <w:iCs/>
          <w:u w:val="single"/>
        </w:rPr>
        <w:t>Policies for Sunset Review (201</w:t>
      </w:r>
      <w:r w:rsidR="00B632C6" w:rsidRPr="00860B05">
        <w:rPr>
          <w:rFonts w:asciiTheme="minorHAnsi" w:hAnsiTheme="minorHAnsi"/>
          <w:bCs/>
          <w:iCs/>
          <w:u w:val="single"/>
        </w:rPr>
        <w:t>8</w:t>
      </w:r>
      <w:r w:rsidRPr="00860B05">
        <w:rPr>
          <w:rFonts w:asciiTheme="minorHAnsi" w:hAnsiTheme="minorHAnsi"/>
          <w:bCs/>
          <w:iCs/>
          <w:u w:val="single"/>
        </w:rPr>
        <w:t xml:space="preserve">): </w:t>
      </w:r>
      <w:r w:rsidR="00066661" w:rsidRPr="00860B05">
        <w:rPr>
          <w:rFonts w:asciiTheme="minorHAnsi" w:hAnsiTheme="minorHAnsi"/>
          <w:bCs/>
          <w:iCs/>
          <w:u w:val="single"/>
        </w:rPr>
        <w:t xml:space="preserve"> </w:t>
      </w:r>
    </w:p>
    <w:p w:rsidR="00066661" w:rsidRPr="00860B05" w:rsidRDefault="00BF18A8" w:rsidP="00200320">
      <w:pPr>
        <w:ind w:left="2160"/>
        <w:rPr>
          <w:rFonts w:asciiTheme="minorHAnsi" w:hAnsiTheme="minorHAnsi"/>
        </w:rPr>
      </w:pPr>
      <w:r w:rsidRPr="00860B05">
        <w:rPr>
          <w:rFonts w:asciiTheme="minorHAnsi" w:hAnsiTheme="minorHAnsi"/>
          <w:color w:val="000000"/>
          <w:sz w:val="20"/>
          <w:szCs w:val="20"/>
        </w:rPr>
        <w:t xml:space="preserve">List of Policy Statements for Sunset </w:t>
      </w:r>
    </w:p>
    <w:p w:rsidR="00B632C6" w:rsidRPr="00860B05" w:rsidRDefault="00B632C6" w:rsidP="00B632C6">
      <w:pPr>
        <w:numPr>
          <w:ilvl w:val="3"/>
          <w:numId w:val="31"/>
        </w:numPr>
        <w:rPr>
          <w:rFonts w:asciiTheme="minorHAnsi" w:hAnsiTheme="minorHAnsi"/>
          <w:color w:val="000000"/>
          <w:sz w:val="20"/>
          <w:szCs w:val="20"/>
        </w:rPr>
      </w:pPr>
      <w:r w:rsidRPr="00860B05">
        <w:rPr>
          <w:rFonts w:asciiTheme="minorHAnsi" w:hAnsiTheme="minorHAnsi"/>
          <w:color w:val="000000"/>
          <w:sz w:val="20"/>
          <w:szCs w:val="20"/>
        </w:rPr>
        <w:t>1-13</w:t>
      </w:r>
      <w:r w:rsidRPr="00860B05">
        <w:rPr>
          <w:rFonts w:asciiTheme="minorHAnsi" w:hAnsiTheme="minorHAnsi"/>
          <w:color w:val="000000"/>
          <w:sz w:val="20"/>
          <w:szCs w:val="20"/>
        </w:rPr>
        <w:br/>
      </w:r>
      <w:r w:rsidRPr="00860B05">
        <w:rPr>
          <w:rFonts w:asciiTheme="minorHAnsi" w:hAnsiTheme="minorHAnsi" w:cs="Arial"/>
          <w:sz w:val="20"/>
          <w:szCs w:val="20"/>
        </w:rPr>
        <w:t>The New York State Council of Health-system petitions ASHP and the FDA to require that manufacturers adopt a standardized medication vial (not less than 5ml) and neck size (not less than 20mm) for all liquid and solids dosage forms of medications that are available in a vial in order to permit the expanded use of point-of-care activation devices.</w:t>
      </w:r>
    </w:p>
    <w:p w:rsidR="00B632C6" w:rsidRPr="00860B05" w:rsidRDefault="00B632C6" w:rsidP="00B632C6">
      <w:pPr>
        <w:numPr>
          <w:ilvl w:val="4"/>
          <w:numId w:val="31"/>
        </w:numPr>
        <w:rPr>
          <w:rFonts w:asciiTheme="minorHAnsi" w:hAnsiTheme="minorHAnsi"/>
          <w:color w:val="000000"/>
          <w:sz w:val="20"/>
          <w:szCs w:val="20"/>
        </w:rPr>
      </w:pPr>
      <w:r w:rsidRPr="00860B05">
        <w:rPr>
          <w:rFonts w:asciiTheme="minorHAnsi" w:hAnsiTheme="minorHAnsi" w:cs="Arial"/>
          <w:sz w:val="20"/>
          <w:szCs w:val="20"/>
        </w:rPr>
        <w:t>Recommended to sunset.</w:t>
      </w:r>
      <w:r w:rsidRPr="00860B05">
        <w:rPr>
          <w:rFonts w:asciiTheme="minorHAnsi" w:hAnsiTheme="minorHAnsi" w:cs="Arial"/>
          <w:sz w:val="20"/>
          <w:szCs w:val="20"/>
        </w:rPr>
        <w:br/>
      </w:r>
    </w:p>
    <w:p w:rsidR="00B632C6" w:rsidRPr="00860B05" w:rsidRDefault="00B632C6" w:rsidP="00B632C6">
      <w:pPr>
        <w:numPr>
          <w:ilvl w:val="3"/>
          <w:numId w:val="31"/>
        </w:numPr>
        <w:rPr>
          <w:rFonts w:asciiTheme="minorHAnsi" w:hAnsiTheme="minorHAnsi"/>
          <w:color w:val="000000"/>
          <w:sz w:val="20"/>
          <w:szCs w:val="20"/>
        </w:rPr>
      </w:pPr>
      <w:r w:rsidRPr="00860B05">
        <w:rPr>
          <w:rFonts w:asciiTheme="minorHAnsi" w:hAnsiTheme="minorHAnsi"/>
          <w:color w:val="000000"/>
          <w:sz w:val="20"/>
          <w:szCs w:val="20"/>
        </w:rPr>
        <w:t>3-13</w:t>
      </w:r>
    </w:p>
    <w:p w:rsidR="00B632C6" w:rsidRPr="00860B05" w:rsidRDefault="00B632C6" w:rsidP="002C5A51">
      <w:pPr>
        <w:ind w:left="2880"/>
        <w:rPr>
          <w:rFonts w:asciiTheme="minorHAnsi" w:hAnsiTheme="minorHAnsi"/>
          <w:color w:val="000000"/>
          <w:sz w:val="20"/>
          <w:szCs w:val="20"/>
        </w:rPr>
      </w:pPr>
      <w:r w:rsidRPr="00860B05">
        <w:rPr>
          <w:rFonts w:asciiTheme="minorHAnsi" w:hAnsiTheme="minorHAnsi" w:cs="Arial"/>
          <w:sz w:val="20"/>
          <w:szCs w:val="20"/>
        </w:rPr>
        <w:t xml:space="preserve">The New York State of Health-system Pharmacists supports that health-system pharmacists </w:t>
      </w:r>
      <w:r w:rsidRPr="00860B05">
        <w:rPr>
          <w:rFonts w:asciiTheme="minorHAnsi" w:hAnsiTheme="minorHAnsi" w:cs="Arial"/>
          <w:strike/>
          <w:sz w:val="20"/>
          <w:szCs w:val="20"/>
        </w:rPr>
        <w:t>in consultation with P &amp; T Committee</w:t>
      </w:r>
      <w:r w:rsidRPr="00860B05">
        <w:rPr>
          <w:rFonts w:asciiTheme="minorHAnsi" w:hAnsiTheme="minorHAnsi" w:cs="Arial"/>
          <w:sz w:val="20"/>
          <w:szCs w:val="20"/>
        </w:rPr>
        <w:t xml:space="preserve"> assist providers in implementing and monitoring registration, patient counseling and provision of medication guides required to comply with REMS </w:t>
      </w:r>
      <w:r w:rsidRPr="00860B05">
        <w:rPr>
          <w:rFonts w:asciiTheme="minorHAnsi" w:hAnsiTheme="minorHAnsi" w:cs="Arial"/>
          <w:strike/>
          <w:sz w:val="20"/>
          <w:szCs w:val="20"/>
        </w:rPr>
        <w:t>when the product is initiated in the hospital setting</w:t>
      </w:r>
      <w:r w:rsidRPr="00860B05">
        <w:rPr>
          <w:rFonts w:asciiTheme="minorHAnsi" w:hAnsiTheme="minorHAnsi" w:cs="Arial"/>
          <w:sz w:val="20"/>
          <w:szCs w:val="20"/>
        </w:rPr>
        <w:t xml:space="preserve">. </w:t>
      </w:r>
    </w:p>
    <w:p w:rsidR="00B632C6" w:rsidRPr="00860B05" w:rsidRDefault="00B632C6" w:rsidP="002C5A51">
      <w:pPr>
        <w:numPr>
          <w:ilvl w:val="4"/>
          <w:numId w:val="31"/>
        </w:numPr>
        <w:rPr>
          <w:rFonts w:asciiTheme="minorHAnsi" w:hAnsiTheme="minorHAnsi"/>
          <w:color w:val="000000"/>
          <w:sz w:val="20"/>
          <w:szCs w:val="20"/>
        </w:rPr>
      </w:pPr>
      <w:r w:rsidRPr="00860B05">
        <w:rPr>
          <w:rFonts w:asciiTheme="minorHAnsi" w:hAnsiTheme="minorHAnsi" w:cs="Arial"/>
          <w:sz w:val="20"/>
          <w:szCs w:val="20"/>
        </w:rPr>
        <w:t>Recommended to revise/ amend, as noted</w:t>
      </w:r>
    </w:p>
    <w:p w:rsidR="00B632C6" w:rsidRPr="00860B05" w:rsidRDefault="00B632C6" w:rsidP="00B632C6">
      <w:pPr>
        <w:numPr>
          <w:ilvl w:val="3"/>
          <w:numId w:val="31"/>
        </w:numPr>
        <w:rPr>
          <w:rFonts w:asciiTheme="minorHAnsi" w:hAnsiTheme="minorHAnsi"/>
          <w:color w:val="000000"/>
          <w:sz w:val="20"/>
          <w:szCs w:val="20"/>
        </w:rPr>
      </w:pPr>
      <w:r w:rsidRPr="00860B05">
        <w:rPr>
          <w:rFonts w:asciiTheme="minorHAnsi" w:hAnsiTheme="minorHAnsi"/>
          <w:color w:val="000000"/>
          <w:sz w:val="20"/>
          <w:szCs w:val="20"/>
        </w:rPr>
        <w:t>4-13</w:t>
      </w:r>
    </w:p>
    <w:p w:rsidR="002C5A51" w:rsidRPr="00860B05" w:rsidRDefault="00B632C6" w:rsidP="002C5A51">
      <w:pPr>
        <w:ind w:left="2880"/>
        <w:rPr>
          <w:rFonts w:asciiTheme="minorHAnsi" w:hAnsiTheme="minorHAnsi" w:cs="Arial"/>
          <w:sz w:val="20"/>
          <w:szCs w:val="20"/>
        </w:rPr>
      </w:pPr>
      <w:r w:rsidRPr="00860B05">
        <w:rPr>
          <w:rFonts w:asciiTheme="minorHAnsi" w:hAnsiTheme="minorHAnsi" w:cs="Arial"/>
          <w:sz w:val="20"/>
          <w:szCs w:val="20"/>
        </w:rPr>
        <w:lastRenderedPageBreak/>
        <w:t xml:space="preserve">The New York State Council of Health-system Pharmacists supports the credentialing process of eligible pharmacists in a health-system setting. </w:t>
      </w:r>
    </w:p>
    <w:p w:rsidR="00B632C6" w:rsidRPr="00860B05" w:rsidRDefault="00B632C6" w:rsidP="002C5A51">
      <w:pPr>
        <w:numPr>
          <w:ilvl w:val="4"/>
          <w:numId w:val="34"/>
        </w:numPr>
        <w:rPr>
          <w:ins w:id="0" w:author="Dick, Travis B" w:date="2017-10-25T13:12:00Z"/>
          <w:rFonts w:asciiTheme="minorHAnsi" w:hAnsiTheme="minorHAnsi" w:cs="Arial"/>
          <w:sz w:val="20"/>
          <w:szCs w:val="20"/>
        </w:rPr>
      </w:pPr>
      <w:r w:rsidRPr="00860B05">
        <w:rPr>
          <w:rFonts w:asciiTheme="minorHAnsi" w:hAnsiTheme="minorHAnsi" w:cs="Arial"/>
          <w:sz w:val="20"/>
          <w:szCs w:val="20"/>
        </w:rPr>
        <w:t>Recommended to readopt</w:t>
      </w:r>
    </w:p>
    <w:p w:rsidR="00B632C6" w:rsidRPr="00860B05" w:rsidRDefault="00B632C6" w:rsidP="00B632C6">
      <w:pPr>
        <w:numPr>
          <w:ilvl w:val="3"/>
          <w:numId w:val="31"/>
        </w:numPr>
        <w:rPr>
          <w:rFonts w:asciiTheme="minorHAnsi" w:hAnsiTheme="minorHAnsi"/>
          <w:color w:val="000000"/>
          <w:sz w:val="20"/>
          <w:szCs w:val="20"/>
        </w:rPr>
      </w:pPr>
      <w:r w:rsidRPr="00860B05">
        <w:rPr>
          <w:rFonts w:asciiTheme="minorHAnsi" w:hAnsiTheme="minorHAnsi"/>
          <w:color w:val="000000"/>
          <w:sz w:val="20"/>
          <w:szCs w:val="20"/>
        </w:rPr>
        <w:t>10-13</w:t>
      </w:r>
    </w:p>
    <w:p w:rsidR="002C5A51" w:rsidRPr="00860B05" w:rsidRDefault="00B632C6" w:rsidP="002C5A51">
      <w:pPr>
        <w:ind w:left="2880"/>
        <w:rPr>
          <w:ins w:id="1" w:author="Robert DiGregorio" w:date="2018-03-09T17:16:00Z"/>
          <w:rFonts w:asciiTheme="minorHAnsi" w:hAnsiTheme="minorHAnsi"/>
          <w:color w:val="000000"/>
          <w:sz w:val="20"/>
          <w:szCs w:val="20"/>
        </w:rPr>
      </w:pPr>
      <w:r w:rsidRPr="00860B05">
        <w:rPr>
          <w:rFonts w:asciiTheme="minorHAnsi" w:hAnsiTheme="minorHAnsi" w:cs="Arial"/>
          <w:sz w:val="20"/>
          <w:szCs w:val="20"/>
        </w:rPr>
        <w:t xml:space="preserve">The New York State Council of Health-system Pharmacists supports the adoption of ASHP’s </w:t>
      </w:r>
      <w:del w:id="2" w:author="Dick, Travis B" w:date="2017-10-25T13:14:00Z">
        <w:r w:rsidRPr="00860B05" w:rsidDel="00D3008A">
          <w:rPr>
            <w:rFonts w:asciiTheme="minorHAnsi" w:hAnsiTheme="minorHAnsi" w:cs="Arial"/>
            <w:sz w:val="20"/>
            <w:szCs w:val="20"/>
          </w:rPr>
          <w:delText>Pharmacy Practice Model</w:delText>
        </w:r>
      </w:del>
      <w:ins w:id="3" w:author="Dick, Travis B" w:date="2017-10-25T13:14:00Z">
        <w:r w:rsidRPr="00860B05">
          <w:rPr>
            <w:rFonts w:asciiTheme="minorHAnsi" w:hAnsiTheme="minorHAnsi" w:cs="Arial"/>
            <w:sz w:val="20"/>
            <w:szCs w:val="20"/>
          </w:rPr>
          <w:t>Practice Advancement</w:t>
        </w:r>
      </w:ins>
      <w:r w:rsidRPr="00860B05">
        <w:rPr>
          <w:rFonts w:asciiTheme="minorHAnsi" w:hAnsiTheme="minorHAnsi" w:cs="Arial"/>
          <w:sz w:val="20"/>
          <w:szCs w:val="20"/>
        </w:rPr>
        <w:t xml:space="preserve"> Initiative </w:t>
      </w:r>
      <w:r w:rsidRPr="00860B05">
        <w:rPr>
          <w:rFonts w:asciiTheme="minorHAnsi" w:hAnsiTheme="minorHAnsi" w:cs="Arial"/>
          <w:strike/>
          <w:sz w:val="20"/>
          <w:szCs w:val="20"/>
        </w:rPr>
        <w:t>(</w:t>
      </w:r>
      <w:del w:id="4" w:author="Dick, Travis B" w:date="2017-10-25T13:14:00Z">
        <w:r w:rsidRPr="00860B05" w:rsidDel="00D3008A">
          <w:rPr>
            <w:rFonts w:asciiTheme="minorHAnsi" w:hAnsiTheme="minorHAnsi" w:cs="Arial"/>
            <w:strike/>
            <w:sz w:val="20"/>
            <w:szCs w:val="20"/>
          </w:rPr>
          <w:delText>PPM</w:delText>
        </w:r>
      </w:del>
      <w:ins w:id="5" w:author="Dick, Travis B" w:date="2017-10-25T13:14:00Z">
        <w:r w:rsidRPr="00860B05">
          <w:rPr>
            <w:rFonts w:asciiTheme="minorHAnsi" w:hAnsiTheme="minorHAnsi" w:cs="Arial"/>
            <w:strike/>
            <w:sz w:val="20"/>
            <w:szCs w:val="20"/>
          </w:rPr>
          <w:t>PA</w:t>
        </w:r>
      </w:ins>
      <w:r w:rsidRPr="00860B05">
        <w:rPr>
          <w:rFonts w:asciiTheme="minorHAnsi" w:hAnsiTheme="minorHAnsi" w:cs="Arial"/>
          <w:strike/>
          <w:sz w:val="20"/>
          <w:szCs w:val="20"/>
        </w:rPr>
        <w:t>I)</w:t>
      </w:r>
      <w:r w:rsidRPr="00860B05">
        <w:rPr>
          <w:rFonts w:asciiTheme="minorHAnsi" w:hAnsiTheme="minorHAnsi" w:cs="Arial"/>
          <w:sz w:val="20"/>
          <w:szCs w:val="20"/>
        </w:rPr>
        <w:t xml:space="preserve"> which advocates to significantly advance the health and well-being of patients in hospitals and health systems by developing and disseminating optimal pharmacy practice models that are based on the effective use of pharmacists</w:t>
      </w:r>
      <w:ins w:id="6" w:author="Dick, Travis B" w:date="2017-10-25T13:17:00Z">
        <w:r w:rsidRPr="00860B05">
          <w:rPr>
            <w:rFonts w:asciiTheme="minorHAnsi" w:hAnsiTheme="minorHAnsi" w:cs="Arial"/>
            <w:sz w:val="20"/>
            <w:szCs w:val="20"/>
          </w:rPr>
          <w:t xml:space="preserve"> and pharmacist extenders</w:t>
        </w:r>
      </w:ins>
      <w:r w:rsidRPr="00860B05">
        <w:rPr>
          <w:rFonts w:asciiTheme="minorHAnsi" w:hAnsiTheme="minorHAnsi" w:cs="Arial"/>
          <w:sz w:val="20"/>
          <w:szCs w:val="20"/>
        </w:rPr>
        <w:t xml:space="preserve"> as direct patient care providers</w:t>
      </w:r>
      <w:ins w:id="7" w:author="Dick, Travis B" w:date="2017-10-25T13:17:00Z">
        <w:r w:rsidRPr="00860B05">
          <w:rPr>
            <w:rFonts w:asciiTheme="minorHAnsi" w:hAnsiTheme="minorHAnsi" w:cs="Arial"/>
            <w:sz w:val="20"/>
            <w:szCs w:val="20"/>
          </w:rPr>
          <w:t xml:space="preserve"> leveraging technology in the process</w:t>
        </w:r>
      </w:ins>
      <w:r w:rsidRPr="00860B05">
        <w:rPr>
          <w:rFonts w:asciiTheme="minorHAnsi" w:hAnsiTheme="minorHAnsi" w:cs="Arial"/>
          <w:sz w:val="20"/>
          <w:szCs w:val="20"/>
        </w:rPr>
        <w:t xml:space="preserve">. </w:t>
      </w:r>
      <w:r w:rsidRPr="00860B05">
        <w:rPr>
          <w:rFonts w:asciiTheme="minorHAnsi" w:hAnsiTheme="minorHAnsi" w:cs="Arial"/>
          <w:strike/>
          <w:sz w:val="20"/>
          <w:szCs w:val="20"/>
        </w:rPr>
        <w:t xml:space="preserve">The </w:t>
      </w:r>
      <w:del w:id="8" w:author="Dick, Travis B" w:date="2017-10-25T13:14:00Z">
        <w:r w:rsidRPr="00860B05" w:rsidDel="00D3008A">
          <w:rPr>
            <w:rFonts w:asciiTheme="minorHAnsi" w:hAnsiTheme="minorHAnsi" w:cs="Arial"/>
            <w:strike/>
            <w:sz w:val="20"/>
            <w:szCs w:val="20"/>
          </w:rPr>
          <w:delText xml:space="preserve">PPMI </w:delText>
        </w:r>
      </w:del>
      <w:ins w:id="9" w:author="Dick, Travis B" w:date="2017-10-25T13:14:00Z">
        <w:r w:rsidRPr="00860B05">
          <w:rPr>
            <w:rFonts w:asciiTheme="minorHAnsi" w:hAnsiTheme="minorHAnsi" w:cs="Arial"/>
            <w:strike/>
            <w:sz w:val="20"/>
            <w:szCs w:val="20"/>
          </w:rPr>
          <w:t xml:space="preserve">PAI </w:t>
        </w:r>
      </w:ins>
      <w:r w:rsidRPr="00860B05">
        <w:rPr>
          <w:rFonts w:asciiTheme="minorHAnsi" w:hAnsiTheme="minorHAnsi" w:cs="Arial"/>
          <w:strike/>
          <w:sz w:val="20"/>
          <w:szCs w:val="20"/>
        </w:rPr>
        <w:t>will: 1. Describe optimal pharmacy practice models that ensure the provision of safe, effective, efficient, and accountable medication-related care for patients in hospitals and health systems, taking into account the education and training of pharmacists, the prospect of enhancing the capacity of pharmacy technicians, and the current and future state of technology. 2. Identify core patient-care-related services that should be consistently provided by departments of pharmacy in hospitals and health systems. 3. Foster understanding of and support for optimal pharmacy practice models in hospitals and health systems by patients and caregivers, health care professionals, health care executives, and payers. 4. Identify existing and future technologies required to support optimal pharmacy practice models in hospitals and health systems. 5. Identify specific actions that hospital and health-system pharmacists should take to implement optimal practice models. 6. Determine the tools and resources needed to</w:t>
      </w:r>
      <w:r w:rsidRPr="00860B05">
        <w:rPr>
          <w:rFonts w:asciiTheme="minorHAnsi" w:hAnsiTheme="minorHAnsi" w:cs="Arial"/>
          <w:sz w:val="20"/>
          <w:szCs w:val="20"/>
        </w:rPr>
        <w:t xml:space="preserve"> </w:t>
      </w:r>
      <w:r w:rsidRPr="00860B05">
        <w:rPr>
          <w:rFonts w:asciiTheme="minorHAnsi" w:hAnsiTheme="minorHAnsi" w:cs="Arial"/>
          <w:strike/>
          <w:sz w:val="20"/>
          <w:szCs w:val="20"/>
        </w:rPr>
        <w:t>implement optimal pharmacy practice models in hospitals and health systems</w:t>
      </w:r>
      <w:r w:rsidRPr="00860B05">
        <w:rPr>
          <w:rFonts w:asciiTheme="minorHAnsi" w:hAnsiTheme="minorHAnsi" w:cs="Arial"/>
          <w:sz w:val="20"/>
          <w:szCs w:val="20"/>
        </w:rPr>
        <w:t xml:space="preserve"> </w:t>
      </w:r>
    </w:p>
    <w:p w:rsidR="00B632C6" w:rsidRPr="00860B05" w:rsidRDefault="00B632C6" w:rsidP="00B632C6">
      <w:pPr>
        <w:numPr>
          <w:ilvl w:val="4"/>
          <w:numId w:val="31"/>
        </w:numPr>
        <w:rPr>
          <w:rFonts w:asciiTheme="minorHAnsi" w:hAnsiTheme="minorHAnsi"/>
          <w:color w:val="000000"/>
          <w:sz w:val="20"/>
          <w:szCs w:val="20"/>
        </w:rPr>
      </w:pPr>
      <w:r w:rsidRPr="00860B05">
        <w:rPr>
          <w:rFonts w:asciiTheme="minorHAnsi" w:hAnsiTheme="minorHAnsi" w:cs="Arial"/>
          <w:sz w:val="20"/>
          <w:szCs w:val="20"/>
        </w:rPr>
        <w:t xml:space="preserve">Recommended to </w:t>
      </w:r>
      <w:r w:rsidRPr="00860B05">
        <w:rPr>
          <w:rFonts w:asciiTheme="minorHAnsi" w:hAnsiTheme="minorHAnsi" w:cs="Arial"/>
          <w:strike/>
          <w:sz w:val="20"/>
          <w:szCs w:val="20"/>
        </w:rPr>
        <w:t>Amend/</w:t>
      </w:r>
      <w:r w:rsidRPr="00860B05">
        <w:rPr>
          <w:rFonts w:asciiTheme="minorHAnsi" w:hAnsiTheme="minorHAnsi" w:cs="Arial"/>
          <w:sz w:val="20"/>
          <w:szCs w:val="20"/>
        </w:rPr>
        <w:t>Revise to reflect PAI</w:t>
      </w:r>
    </w:p>
    <w:p w:rsidR="00B632C6" w:rsidRPr="00860B05" w:rsidRDefault="00B632C6" w:rsidP="00074D7C">
      <w:pPr>
        <w:ind w:left="2880"/>
        <w:rPr>
          <w:rFonts w:asciiTheme="minorHAnsi" w:hAnsiTheme="minorHAnsi" w:cs="Arial"/>
          <w:color w:val="000000"/>
          <w:sz w:val="20"/>
          <w:szCs w:val="20"/>
          <w:lang w:eastAsia="x-none"/>
        </w:rPr>
      </w:pPr>
      <w:ins w:id="10" w:author="Dick, Travis B" w:date="2017-10-25T13:32:00Z">
        <w:r w:rsidRPr="00860B05">
          <w:rPr>
            <w:rFonts w:asciiTheme="minorHAnsi" w:hAnsiTheme="minorHAnsi" w:cs="Arial"/>
            <w:color w:val="000000"/>
            <w:sz w:val="20"/>
            <w:szCs w:val="20"/>
            <w:lang w:eastAsia="x-none"/>
          </w:rPr>
          <w:br/>
        </w:r>
      </w:ins>
    </w:p>
    <w:p w:rsidR="00B632C6" w:rsidRPr="00860B05" w:rsidRDefault="00B632C6" w:rsidP="00074D7C">
      <w:pPr>
        <w:numPr>
          <w:ilvl w:val="2"/>
          <w:numId w:val="17"/>
        </w:numPr>
        <w:rPr>
          <w:rFonts w:asciiTheme="minorHAnsi" w:hAnsiTheme="minorHAnsi" w:cs="Arial"/>
          <w:color w:val="000000"/>
          <w:sz w:val="20"/>
          <w:szCs w:val="20"/>
          <w:lang w:eastAsia="x-none"/>
        </w:rPr>
      </w:pPr>
      <w:r w:rsidRPr="00860B05">
        <w:rPr>
          <w:rFonts w:asciiTheme="minorHAnsi" w:hAnsiTheme="minorHAnsi" w:cs="Arial"/>
          <w:color w:val="000000"/>
          <w:sz w:val="20"/>
          <w:szCs w:val="20"/>
          <w:lang w:eastAsia="x-none"/>
        </w:rPr>
        <w:t>Review Recommendations from the HOD</w:t>
      </w:r>
    </w:p>
    <w:p w:rsidR="00074D7C" w:rsidRPr="00860B05" w:rsidRDefault="00074D7C" w:rsidP="00074D7C">
      <w:pPr>
        <w:numPr>
          <w:ilvl w:val="3"/>
          <w:numId w:val="17"/>
        </w:numPr>
        <w:rPr>
          <w:rFonts w:asciiTheme="minorHAnsi" w:hAnsiTheme="minorHAnsi"/>
          <w:sz w:val="20"/>
          <w:szCs w:val="20"/>
        </w:rPr>
      </w:pPr>
      <w:r w:rsidRPr="00860B05">
        <w:rPr>
          <w:rFonts w:asciiTheme="minorHAnsi" w:hAnsiTheme="minorHAnsi"/>
          <w:sz w:val="20"/>
          <w:szCs w:val="20"/>
        </w:rPr>
        <w:t>Review the position statement proposed as 17-17</w:t>
      </w:r>
    </w:p>
    <w:p w:rsidR="00074D7C" w:rsidRPr="00860B05" w:rsidRDefault="00074D7C" w:rsidP="00074D7C">
      <w:pPr>
        <w:numPr>
          <w:ilvl w:val="4"/>
          <w:numId w:val="17"/>
        </w:numPr>
        <w:rPr>
          <w:rFonts w:asciiTheme="minorHAnsi" w:hAnsiTheme="minorHAnsi" w:cs="Arial"/>
          <w:color w:val="000000"/>
          <w:sz w:val="20"/>
          <w:szCs w:val="20"/>
          <w:lang w:eastAsia="x-none"/>
        </w:rPr>
      </w:pPr>
      <w:r w:rsidRPr="00860B05">
        <w:rPr>
          <w:rFonts w:asciiTheme="minorHAnsi" w:hAnsiTheme="minorHAnsi" w:cs="Arial"/>
          <w:color w:val="000000"/>
          <w:sz w:val="20"/>
          <w:szCs w:val="20"/>
          <w:lang w:eastAsia="x-none"/>
        </w:rPr>
        <w:t>(17-17)</w:t>
      </w:r>
      <w:r w:rsidRPr="00860B05">
        <w:rPr>
          <w:rFonts w:asciiTheme="minorHAnsi" w:hAnsiTheme="minorHAnsi" w:cs="Arial"/>
          <w:color w:val="000000"/>
          <w:sz w:val="20"/>
          <w:szCs w:val="20"/>
          <w:lang w:eastAsia="x-none"/>
        </w:rPr>
        <w:tab/>
        <w:t>NYSCHP advocates for and encourage</w:t>
      </w:r>
      <w:ins w:id="11" w:author="Dick, Travis B" w:date="2017-10-25T13:19:00Z">
        <w:r w:rsidRPr="00860B05">
          <w:rPr>
            <w:rFonts w:asciiTheme="minorHAnsi" w:hAnsiTheme="minorHAnsi" w:cs="Arial"/>
            <w:color w:val="000000"/>
            <w:sz w:val="20"/>
            <w:szCs w:val="20"/>
            <w:lang w:eastAsia="x-none"/>
          </w:rPr>
          <w:t>s</w:t>
        </w:r>
      </w:ins>
      <w:r w:rsidRPr="00860B05">
        <w:rPr>
          <w:rFonts w:asciiTheme="minorHAnsi" w:hAnsiTheme="minorHAnsi" w:cs="Arial"/>
          <w:color w:val="000000"/>
          <w:sz w:val="20"/>
          <w:szCs w:val="20"/>
          <w:lang w:eastAsia="x-none"/>
        </w:rPr>
        <w:t xml:space="preserve"> the development of health-system ambulatory retail practices</w:t>
      </w:r>
    </w:p>
    <w:p w:rsidR="00074D7C" w:rsidRPr="00860B05" w:rsidRDefault="00074D7C" w:rsidP="00074D7C">
      <w:pPr>
        <w:numPr>
          <w:ilvl w:val="5"/>
          <w:numId w:val="17"/>
        </w:numPr>
        <w:rPr>
          <w:rFonts w:asciiTheme="minorHAnsi" w:hAnsiTheme="minorHAnsi" w:cs="Arial"/>
          <w:color w:val="000000"/>
          <w:sz w:val="20"/>
          <w:szCs w:val="20"/>
          <w:lang w:eastAsia="x-none"/>
        </w:rPr>
      </w:pPr>
      <w:r w:rsidRPr="00860B05">
        <w:rPr>
          <w:rFonts w:asciiTheme="minorHAnsi" w:hAnsiTheme="minorHAnsi" w:cs="Arial"/>
          <w:color w:val="000000"/>
          <w:sz w:val="20"/>
          <w:szCs w:val="20"/>
          <w:lang w:eastAsia="x-none"/>
        </w:rPr>
        <w:t>Compare</w:t>
      </w:r>
      <w:r w:rsidRPr="00860B05">
        <w:rPr>
          <w:rFonts w:asciiTheme="minorHAnsi" w:hAnsiTheme="minorHAnsi" w:cs="Arial"/>
          <w:color w:val="000000"/>
          <w:sz w:val="20"/>
          <w:szCs w:val="20"/>
          <w:lang w:eastAsia="x-none"/>
        </w:rPr>
        <w:t>d</w:t>
      </w:r>
      <w:r w:rsidRPr="00860B05">
        <w:rPr>
          <w:rFonts w:asciiTheme="minorHAnsi" w:hAnsiTheme="minorHAnsi" w:cs="Arial"/>
          <w:color w:val="000000"/>
          <w:sz w:val="20"/>
          <w:szCs w:val="20"/>
          <w:lang w:eastAsia="x-none"/>
        </w:rPr>
        <w:t xml:space="preserve"> to ASHP resolutions</w:t>
      </w:r>
    </w:p>
    <w:p w:rsidR="00074D7C" w:rsidRPr="00860B05" w:rsidRDefault="00074D7C" w:rsidP="00074D7C">
      <w:pPr>
        <w:numPr>
          <w:ilvl w:val="5"/>
          <w:numId w:val="17"/>
        </w:numPr>
        <w:rPr>
          <w:rFonts w:asciiTheme="minorHAnsi" w:hAnsiTheme="minorHAnsi" w:cs="Arial"/>
          <w:color w:val="000000"/>
          <w:sz w:val="20"/>
          <w:szCs w:val="20"/>
          <w:lang w:eastAsia="x-none"/>
        </w:rPr>
      </w:pPr>
      <w:r w:rsidRPr="00860B05">
        <w:rPr>
          <w:rFonts w:asciiTheme="minorHAnsi" w:hAnsiTheme="minorHAnsi" w:cs="Arial"/>
          <w:color w:val="000000"/>
          <w:sz w:val="20"/>
          <w:szCs w:val="20"/>
          <w:lang w:eastAsia="x-none"/>
        </w:rPr>
        <w:t>Consider</w:t>
      </w:r>
      <w:r w:rsidRPr="00860B05">
        <w:rPr>
          <w:rFonts w:asciiTheme="minorHAnsi" w:hAnsiTheme="minorHAnsi" w:cs="Arial"/>
          <w:color w:val="000000"/>
          <w:sz w:val="20"/>
          <w:szCs w:val="20"/>
          <w:lang w:eastAsia="x-none"/>
        </w:rPr>
        <w:t>ed</w:t>
      </w:r>
      <w:r w:rsidRPr="00860B05">
        <w:rPr>
          <w:rFonts w:asciiTheme="minorHAnsi" w:hAnsiTheme="minorHAnsi" w:cs="Arial"/>
          <w:color w:val="000000"/>
          <w:sz w:val="20"/>
          <w:szCs w:val="20"/>
          <w:lang w:eastAsia="x-none"/>
        </w:rPr>
        <w:t xml:space="preserve"> that NYSCHP members currently work in institutions with “community” pharmacies, but NYSCHP may not be currently representing these pharmacists’ interests, or the parent organization’s interests</w:t>
      </w:r>
    </w:p>
    <w:p w:rsidR="00074D7C" w:rsidRPr="00860B05" w:rsidRDefault="00074D7C" w:rsidP="00074D7C">
      <w:pPr>
        <w:numPr>
          <w:ilvl w:val="5"/>
          <w:numId w:val="17"/>
        </w:numPr>
        <w:rPr>
          <w:rFonts w:asciiTheme="minorHAnsi" w:hAnsiTheme="minorHAnsi" w:cs="Arial"/>
          <w:color w:val="000000"/>
          <w:sz w:val="20"/>
          <w:szCs w:val="20"/>
          <w:lang w:eastAsia="x-none"/>
        </w:rPr>
      </w:pPr>
      <w:r w:rsidRPr="00860B05">
        <w:rPr>
          <w:rFonts w:asciiTheme="minorHAnsi" w:hAnsiTheme="minorHAnsi" w:cs="Arial"/>
          <w:color w:val="000000"/>
          <w:sz w:val="20"/>
          <w:szCs w:val="20"/>
          <w:lang w:eastAsia="x-none"/>
        </w:rPr>
        <w:t>Discussion on “one organization”</w:t>
      </w:r>
      <w:r w:rsidRPr="00860B05">
        <w:rPr>
          <w:rFonts w:asciiTheme="minorHAnsi" w:hAnsiTheme="minorHAnsi" w:cs="Arial"/>
          <w:color w:val="000000"/>
          <w:sz w:val="20"/>
          <w:szCs w:val="20"/>
          <w:lang w:eastAsia="x-none"/>
        </w:rPr>
        <w:t xml:space="preserve"> </w:t>
      </w:r>
    </w:p>
    <w:p w:rsidR="00074D7C" w:rsidRPr="00860B05" w:rsidRDefault="00074D7C" w:rsidP="00074D7C">
      <w:pPr>
        <w:numPr>
          <w:ilvl w:val="6"/>
          <w:numId w:val="17"/>
        </w:numPr>
        <w:rPr>
          <w:rFonts w:asciiTheme="minorHAnsi" w:hAnsiTheme="minorHAnsi" w:cs="Arial"/>
          <w:sz w:val="20"/>
          <w:szCs w:val="20"/>
          <w:lang w:eastAsia="x-none"/>
        </w:rPr>
      </w:pPr>
      <w:r w:rsidRPr="00860B05">
        <w:rPr>
          <w:rFonts w:asciiTheme="minorHAnsi" w:hAnsiTheme="minorHAnsi" w:cs="Arial"/>
          <w:sz w:val="20"/>
          <w:szCs w:val="20"/>
          <w:lang w:eastAsia="x-none"/>
        </w:rPr>
        <w:t xml:space="preserve">benefits of patient care, </w:t>
      </w:r>
    </w:p>
    <w:p w:rsidR="00074D7C" w:rsidRPr="00860B05" w:rsidRDefault="00074D7C" w:rsidP="00074D7C">
      <w:pPr>
        <w:numPr>
          <w:ilvl w:val="6"/>
          <w:numId w:val="17"/>
        </w:numPr>
        <w:rPr>
          <w:rFonts w:asciiTheme="minorHAnsi" w:hAnsiTheme="minorHAnsi" w:cs="Arial"/>
          <w:sz w:val="20"/>
          <w:szCs w:val="20"/>
          <w:lang w:eastAsia="x-none"/>
        </w:rPr>
      </w:pPr>
      <w:r w:rsidRPr="00860B05">
        <w:rPr>
          <w:rFonts w:asciiTheme="minorHAnsi" w:hAnsiTheme="minorHAnsi" w:cs="Arial"/>
          <w:sz w:val="20"/>
          <w:szCs w:val="20"/>
          <w:lang w:eastAsia="x-none"/>
        </w:rPr>
        <w:t xml:space="preserve">transitions of care, comprehensive patient care, </w:t>
      </w:r>
    </w:p>
    <w:p w:rsidR="00074D7C" w:rsidRPr="00860B05" w:rsidRDefault="00074D7C" w:rsidP="00074D7C">
      <w:pPr>
        <w:numPr>
          <w:ilvl w:val="6"/>
          <w:numId w:val="17"/>
        </w:numPr>
        <w:rPr>
          <w:rFonts w:asciiTheme="minorHAnsi" w:hAnsiTheme="minorHAnsi" w:cs="Arial"/>
          <w:sz w:val="20"/>
          <w:szCs w:val="20"/>
          <w:lang w:eastAsia="x-none"/>
        </w:rPr>
      </w:pPr>
      <w:r w:rsidRPr="00860B05">
        <w:rPr>
          <w:rFonts w:asciiTheme="minorHAnsi" w:hAnsiTheme="minorHAnsi" w:cs="Arial"/>
          <w:sz w:val="20"/>
          <w:szCs w:val="20"/>
          <w:lang w:eastAsia="x-none"/>
        </w:rPr>
        <w:t xml:space="preserve">medical home model, advocacy and </w:t>
      </w:r>
    </w:p>
    <w:p w:rsidR="00074D7C" w:rsidRPr="00860B05" w:rsidRDefault="00074D7C" w:rsidP="00074D7C">
      <w:pPr>
        <w:numPr>
          <w:ilvl w:val="6"/>
          <w:numId w:val="17"/>
        </w:numPr>
        <w:rPr>
          <w:rFonts w:asciiTheme="minorHAnsi" w:hAnsiTheme="minorHAnsi"/>
          <w:sz w:val="20"/>
          <w:szCs w:val="20"/>
        </w:rPr>
      </w:pPr>
      <w:proofErr w:type="gramStart"/>
      <w:r w:rsidRPr="00860B05">
        <w:rPr>
          <w:rFonts w:asciiTheme="minorHAnsi" w:hAnsiTheme="minorHAnsi" w:cs="Arial"/>
          <w:sz w:val="20"/>
          <w:szCs w:val="20"/>
          <w:lang w:eastAsia="x-none"/>
        </w:rPr>
        <w:t>representation</w:t>
      </w:r>
      <w:proofErr w:type="gramEnd"/>
      <w:r w:rsidRPr="00860B05">
        <w:rPr>
          <w:rFonts w:asciiTheme="minorHAnsi" w:hAnsiTheme="minorHAnsi" w:cs="Arial"/>
          <w:sz w:val="20"/>
          <w:szCs w:val="20"/>
          <w:lang w:eastAsia="x-none"/>
        </w:rPr>
        <w:t xml:space="preserve"> for pharmacists in those roles.</w:t>
      </w:r>
      <w:r w:rsidRPr="00860B05">
        <w:rPr>
          <w:rFonts w:asciiTheme="minorHAnsi" w:hAnsiTheme="minorHAnsi" w:cs="Arial"/>
          <w:sz w:val="20"/>
          <w:szCs w:val="20"/>
          <w:lang w:eastAsia="x-none"/>
        </w:rPr>
        <w:t xml:space="preserve"> </w:t>
      </w:r>
    </w:p>
    <w:p w:rsidR="00074D7C" w:rsidRPr="00860B05" w:rsidRDefault="00074D7C" w:rsidP="00074D7C">
      <w:pPr>
        <w:numPr>
          <w:ilvl w:val="4"/>
          <w:numId w:val="17"/>
        </w:numPr>
        <w:rPr>
          <w:rFonts w:asciiTheme="minorHAnsi" w:hAnsiTheme="minorHAnsi"/>
        </w:rPr>
      </w:pPr>
      <w:r w:rsidRPr="00860B05">
        <w:rPr>
          <w:rFonts w:asciiTheme="minorHAnsi" w:hAnsiTheme="minorHAnsi" w:cs="Arial"/>
          <w:color w:val="000000"/>
          <w:sz w:val="20"/>
          <w:szCs w:val="20"/>
          <w:lang w:eastAsia="x-none"/>
        </w:rPr>
        <w:t xml:space="preserve">RESOLUTION: </w:t>
      </w:r>
      <w:r w:rsidRPr="00860B05">
        <w:rPr>
          <w:rFonts w:asciiTheme="minorHAnsi" w:hAnsiTheme="minorHAnsi"/>
          <w:sz w:val="20"/>
          <w:szCs w:val="20"/>
        </w:rPr>
        <w:t xml:space="preserve">NYSCHP invites all pharmacists and technicians practicing within health-systems, including ambulatory and community settings, to join the organization and engage in Council activities and initiatives to collaborate across the continuum of care. Further, NYSCHP advocates for, represents, and educates practitioners in those settings. </w:t>
      </w:r>
    </w:p>
    <w:p w:rsidR="00074D7C" w:rsidRPr="00860B05" w:rsidRDefault="00074D7C" w:rsidP="00074D7C">
      <w:pPr>
        <w:numPr>
          <w:ilvl w:val="4"/>
          <w:numId w:val="17"/>
        </w:numPr>
        <w:rPr>
          <w:rFonts w:asciiTheme="minorHAnsi" w:hAnsiTheme="minorHAnsi"/>
        </w:rPr>
      </w:pPr>
      <w:r w:rsidRPr="00860B05">
        <w:rPr>
          <w:rFonts w:asciiTheme="minorHAnsi" w:hAnsiTheme="minorHAnsi"/>
          <w:sz w:val="20"/>
          <w:szCs w:val="20"/>
        </w:rPr>
        <w:t>Propose to HOD to change “retail” to “community” in all position statements.</w:t>
      </w:r>
    </w:p>
    <w:p w:rsidR="00FC013C" w:rsidRPr="00FC013C" w:rsidRDefault="00FC013C" w:rsidP="00FC013C">
      <w:pPr>
        <w:ind w:left="1440"/>
        <w:rPr>
          <w:rFonts w:ascii="Calibri Light" w:hAnsi="Calibri Light"/>
          <w:sz w:val="20"/>
          <w:szCs w:val="20"/>
        </w:rPr>
      </w:pPr>
    </w:p>
    <w:p w:rsidR="00A94882" w:rsidRPr="00BF769A" w:rsidRDefault="00A94882" w:rsidP="00074D7C">
      <w:pPr>
        <w:numPr>
          <w:ilvl w:val="1"/>
          <w:numId w:val="17"/>
        </w:numPr>
        <w:rPr>
          <w:rFonts w:ascii="Calibri Light" w:hAnsi="Calibri Light"/>
          <w:b/>
          <w:sz w:val="20"/>
          <w:szCs w:val="20"/>
        </w:rPr>
      </w:pPr>
      <w:r w:rsidRPr="00BF769A">
        <w:rPr>
          <w:rFonts w:ascii="Calibri Light" w:hAnsi="Calibri Light"/>
          <w:b/>
          <w:sz w:val="20"/>
          <w:szCs w:val="20"/>
        </w:rPr>
        <w:t>Support Personnel</w:t>
      </w:r>
    </w:p>
    <w:p w:rsidR="00A94882" w:rsidRPr="00BF769A" w:rsidRDefault="00A94882" w:rsidP="00A94882">
      <w:pPr>
        <w:numPr>
          <w:ilvl w:val="2"/>
          <w:numId w:val="12"/>
        </w:numPr>
        <w:overflowPunct w:val="0"/>
        <w:autoSpaceDE w:val="0"/>
        <w:autoSpaceDN w:val="0"/>
        <w:adjustRightInd w:val="0"/>
        <w:textAlignment w:val="baseline"/>
        <w:rPr>
          <w:rFonts w:ascii="Calibri Light" w:hAnsi="Calibri Light"/>
          <w:sz w:val="20"/>
          <w:szCs w:val="20"/>
        </w:rPr>
      </w:pPr>
      <w:r w:rsidRPr="00BF769A">
        <w:rPr>
          <w:rFonts w:ascii="Calibri Light" w:hAnsi="Calibri Light"/>
          <w:b/>
          <w:sz w:val="20"/>
          <w:szCs w:val="20"/>
          <w:u w:val="single"/>
        </w:rPr>
        <w:t>Purpose</w:t>
      </w:r>
      <w:r w:rsidRPr="00BF769A">
        <w:rPr>
          <w:rFonts w:ascii="Calibri Light" w:hAnsi="Calibri Light"/>
          <w:b/>
          <w:sz w:val="20"/>
          <w:szCs w:val="20"/>
        </w:rPr>
        <w:t>:</w:t>
      </w:r>
      <w:r w:rsidRPr="00BF769A">
        <w:rPr>
          <w:rFonts w:ascii="Calibri Light" w:hAnsi="Calibri Light"/>
          <w:sz w:val="20"/>
          <w:szCs w:val="20"/>
        </w:rPr>
        <w:t xml:space="preserve"> To act as a catalyst for issues regarding the use of support personnel in pharmacy practice.  The Committee should function as a Council resource on duties and standards for the employment of support personnel.</w:t>
      </w:r>
    </w:p>
    <w:p w:rsidR="00A94882" w:rsidRPr="00BF769A" w:rsidRDefault="00A94882" w:rsidP="00A94882">
      <w:pPr>
        <w:rPr>
          <w:rFonts w:ascii="Calibri Light" w:hAnsi="Calibri Light"/>
          <w:sz w:val="20"/>
          <w:szCs w:val="20"/>
        </w:rPr>
      </w:pPr>
    </w:p>
    <w:p w:rsidR="00A94882" w:rsidRPr="00BF769A" w:rsidRDefault="00A94882" w:rsidP="00A94882">
      <w:pPr>
        <w:numPr>
          <w:ilvl w:val="2"/>
          <w:numId w:val="12"/>
        </w:numPr>
        <w:overflowPunct w:val="0"/>
        <w:autoSpaceDE w:val="0"/>
        <w:autoSpaceDN w:val="0"/>
        <w:adjustRightInd w:val="0"/>
        <w:textAlignment w:val="baseline"/>
        <w:rPr>
          <w:rFonts w:ascii="Calibri Light" w:hAnsi="Calibri Light"/>
          <w:sz w:val="20"/>
          <w:szCs w:val="20"/>
        </w:rPr>
      </w:pPr>
      <w:r w:rsidRPr="00BF769A">
        <w:rPr>
          <w:rFonts w:ascii="Calibri Light" w:hAnsi="Calibri Light"/>
          <w:b/>
          <w:sz w:val="20"/>
          <w:szCs w:val="20"/>
          <w:u w:val="single"/>
        </w:rPr>
        <w:t>Membership</w:t>
      </w:r>
    </w:p>
    <w:p w:rsidR="00A94882" w:rsidRPr="00BF769A" w:rsidRDefault="00A94882" w:rsidP="00A94882">
      <w:pPr>
        <w:numPr>
          <w:ilvl w:val="3"/>
          <w:numId w:val="12"/>
        </w:numPr>
        <w:rPr>
          <w:rFonts w:ascii="Calibri Light" w:hAnsi="Calibri Light"/>
          <w:color w:val="000000"/>
          <w:sz w:val="20"/>
          <w:szCs w:val="20"/>
        </w:rPr>
      </w:pPr>
      <w:smartTag w:uri="urn:schemas-microsoft-com:office:smarttags" w:element="PersonName">
        <w:r w:rsidRPr="00BF769A">
          <w:rPr>
            <w:rFonts w:ascii="Calibri Light" w:hAnsi="Calibri Light"/>
            <w:color w:val="000000"/>
            <w:sz w:val="20"/>
            <w:szCs w:val="20"/>
          </w:rPr>
          <w:t>Rob</w:t>
        </w:r>
      </w:smartTag>
      <w:r w:rsidRPr="00BF769A">
        <w:rPr>
          <w:rFonts w:ascii="Calibri Light" w:hAnsi="Calibri Light"/>
          <w:color w:val="000000"/>
          <w:sz w:val="20"/>
          <w:szCs w:val="20"/>
        </w:rPr>
        <w:t>ert DiGregorio, BOD</w:t>
      </w:r>
    </w:p>
    <w:p w:rsidR="00A55B5D" w:rsidRPr="00BF769A" w:rsidRDefault="00860B05" w:rsidP="00A55B5D">
      <w:pPr>
        <w:numPr>
          <w:ilvl w:val="3"/>
          <w:numId w:val="12"/>
        </w:numPr>
        <w:rPr>
          <w:rFonts w:ascii="Calibri Light" w:hAnsi="Calibri Light"/>
          <w:color w:val="000000"/>
          <w:sz w:val="20"/>
          <w:szCs w:val="20"/>
        </w:rPr>
      </w:pPr>
      <w:r>
        <w:rPr>
          <w:rFonts w:ascii="Calibri Light" w:hAnsi="Calibri Light"/>
          <w:bCs/>
          <w:color w:val="000000"/>
          <w:sz w:val="20"/>
          <w:szCs w:val="20"/>
        </w:rPr>
        <w:t>Cynthia Stewart</w:t>
      </w:r>
      <w:r w:rsidR="00A55B5D" w:rsidRPr="00BF769A">
        <w:rPr>
          <w:rFonts w:ascii="Calibri Light" w:hAnsi="Calibri Light"/>
          <w:color w:val="000000"/>
          <w:sz w:val="20"/>
          <w:szCs w:val="20"/>
        </w:rPr>
        <w:t>(Technician) [Chair]</w:t>
      </w:r>
    </w:p>
    <w:p w:rsidR="00A94882" w:rsidRPr="00BF769A" w:rsidRDefault="00ED0A0B" w:rsidP="00A94882">
      <w:pPr>
        <w:numPr>
          <w:ilvl w:val="3"/>
          <w:numId w:val="12"/>
        </w:numPr>
        <w:rPr>
          <w:rFonts w:ascii="Calibri Light" w:hAnsi="Calibri Light"/>
          <w:color w:val="000000"/>
          <w:sz w:val="20"/>
          <w:szCs w:val="20"/>
        </w:rPr>
      </w:pPr>
      <w:r>
        <w:rPr>
          <w:rFonts w:ascii="Calibri Light" w:hAnsi="Calibri Light"/>
          <w:color w:val="000000"/>
          <w:sz w:val="20"/>
          <w:szCs w:val="20"/>
        </w:rPr>
        <w:t>Janet Michaels</w:t>
      </w:r>
      <w:r w:rsidR="00A94882" w:rsidRPr="00BF769A">
        <w:rPr>
          <w:rFonts w:ascii="Calibri Light" w:hAnsi="Calibri Light"/>
          <w:color w:val="000000"/>
          <w:sz w:val="20"/>
          <w:szCs w:val="20"/>
        </w:rPr>
        <w:t xml:space="preserve"> (Technician)</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s="Segoe UI"/>
          <w:color w:val="000000"/>
          <w:sz w:val="20"/>
          <w:szCs w:val="20"/>
        </w:rPr>
        <w:t>Maria Claudio (Pharmacist)</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s="Segoe UI"/>
          <w:color w:val="000000"/>
          <w:sz w:val="20"/>
          <w:szCs w:val="20"/>
        </w:rPr>
        <w:t>Andrew Cordiale</w:t>
      </w:r>
      <w:r w:rsidRPr="00BF769A">
        <w:rPr>
          <w:rFonts w:ascii="Calibri Light" w:hAnsi="Calibri Light"/>
          <w:color w:val="000000"/>
          <w:sz w:val="20"/>
          <w:szCs w:val="20"/>
        </w:rPr>
        <w:t>(Technician)</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Shaun Flynn (Council Office)</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Zach Green (Technician)</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Jayson Myers (Technician)</w:t>
      </w:r>
    </w:p>
    <w:p w:rsidR="00ED0A0B" w:rsidRDefault="00ED0A0B" w:rsidP="00A94882">
      <w:pPr>
        <w:numPr>
          <w:ilvl w:val="3"/>
          <w:numId w:val="12"/>
        </w:numPr>
        <w:rPr>
          <w:rFonts w:ascii="Calibri Light" w:hAnsi="Calibri Light"/>
          <w:color w:val="000000"/>
          <w:sz w:val="20"/>
          <w:szCs w:val="20"/>
        </w:rPr>
      </w:pPr>
      <w:r>
        <w:rPr>
          <w:rFonts w:ascii="Calibri Light" w:hAnsi="Calibri Light"/>
          <w:color w:val="000000"/>
          <w:sz w:val="20"/>
          <w:szCs w:val="20"/>
        </w:rPr>
        <w:t xml:space="preserve">Joseph </w:t>
      </w:r>
      <w:proofErr w:type="spellStart"/>
      <w:r>
        <w:rPr>
          <w:rFonts w:ascii="Calibri Light" w:hAnsi="Calibri Light"/>
          <w:color w:val="000000"/>
          <w:sz w:val="20"/>
          <w:szCs w:val="20"/>
        </w:rPr>
        <w:t>Steblein</w:t>
      </w:r>
      <w:proofErr w:type="spellEnd"/>
      <w:r>
        <w:rPr>
          <w:rFonts w:ascii="Calibri Light" w:hAnsi="Calibri Light"/>
          <w:color w:val="000000"/>
          <w:sz w:val="20"/>
          <w:szCs w:val="20"/>
        </w:rPr>
        <w:t xml:space="preserve"> (Pharmacist)</w:t>
      </w:r>
    </w:p>
    <w:p w:rsidR="00A94882" w:rsidRPr="00BF769A" w:rsidRDefault="00ED0A0B" w:rsidP="00A94882">
      <w:pPr>
        <w:numPr>
          <w:ilvl w:val="3"/>
          <w:numId w:val="12"/>
        </w:numPr>
        <w:rPr>
          <w:rFonts w:ascii="Calibri Light" w:hAnsi="Calibri Light"/>
          <w:color w:val="000000"/>
          <w:sz w:val="20"/>
          <w:szCs w:val="20"/>
        </w:rPr>
      </w:pPr>
      <w:proofErr w:type="spellStart"/>
      <w:r>
        <w:rPr>
          <w:rFonts w:ascii="Calibri Light" w:hAnsi="Calibri Light"/>
          <w:color w:val="000000"/>
          <w:sz w:val="20"/>
          <w:szCs w:val="20"/>
        </w:rPr>
        <w:t>Regine</w:t>
      </w:r>
      <w:proofErr w:type="spellEnd"/>
      <w:r>
        <w:rPr>
          <w:rFonts w:ascii="Calibri Light" w:hAnsi="Calibri Light"/>
          <w:color w:val="000000"/>
          <w:sz w:val="20"/>
          <w:szCs w:val="20"/>
        </w:rPr>
        <w:t xml:space="preserve"> </w:t>
      </w:r>
      <w:proofErr w:type="spellStart"/>
      <w:r>
        <w:rPr>
          <w:rFonts w:ascii="Calibri Light" w:hAnsi="Calibri Light"/>
          <w:color w:val="000000"/>
          <w:sz w:val="20"/>
          <w:szCs w:val="20"/>
        </w:rPr>
        <w:t>Anglade</w:t>
      </w:r>
      <w:proofErr w:type="spellEnd"/>
      <w:r w:rsidR="00A94882" w:rsidRPr="00BF769A">
        <w:rPr>
          <w:rFonts w:ascii="Calibri Light" w:hAnsi="Calibri Light"/>
          <w:color w:val="000000"/>
          <w:sz w:val="20"/>
          <w:szCs w:val="20"/>
        </w:rPr>
        <w:t xml:space="preserve"> (</w:t>
      </w:r>
      <w:r>
        <w:rPr>
          <w:rFonts w:ascii="Calibri Light" w:hAnsi="Calibri Light"/>
          <w:color w:val="000000"/>
          <w:sz w:val="20"/>
          <w:szCs w:val="20"/>
        </w:rPr>
        <w:t>Pharmacist</w:t>
      </w:r>
      <w:r w:rsidR="00A94882" w:rsidRPr="00BF769A">
        <w:rPr>
          <w:rFonts w:ascii="Calibri Light" w:hAnsi="Calibri Light"/>
          <w:color w:val="000000"/>
          <w:sz w:val="20"/>
          <w:szCs w:val="20"/>
        </w:rPr>
        <w:t>)</w:t>
      </w:r>
    </w:p>
    <w:p w:rsidR="00A94882" w:rsidRDefault="007B040F" w:rsidP="00A94882">
      <w:pPr>
        <w:numPr>
          <w:ilvl w:val="3"/>
          <w:numId w:val="12"/>
        </w:numPr>
        <w:rPr>
          <w:rFonts w:ascii="Calibri Light" w:hAnsi="Calibri Light"/>
          <w:color w:val="000000"/>
          <w:sz w:val="20"/>
          <w:szCs w:val="20"/>
        </w:rPr>
      </w:pPr>
      <w:r>
        <w:rPr>
          <w:rFonts w:ascii="Calibri Light" w:hAnsi="Calibri Light"/>
          <w:bCs/>
          <w:color w:val="000000"/>
          <w:sz w:val="20"/>
          <w:szCs w:val="20"/>
        </w:rPr>
        <w:t>Elizabeth Chung</w:t>
      </w:r>
      <w:r w:rsidR="00A94882" w:rsidRPr="00BF769A">
        <w:rPr>
          <w:rFonts w:ascii="Calibri Light" w:hAnsi="Calibri Light"/>
          <w:color w:val="000000"/>
          <w:sz w:val="20"/>
          <w:szCs w:val="20"/>
        </w:rPr>
        <w:t>)</w:t>
      </w:r>
      <w:r>
        <w:rPr>
          <w:rFonts w:ascii="Calibri Light" w:hAnsi="Calibri Light"/>
          <w:color w:val="000000"/>
          <w:sz w:val="20"/>
          <w:szCs w:val="20"/>
        </w:rPr>
        <w:t xml:space="preserve"> (Pharmacist</w:t>
      </w:r>
    </w:p>
    <w:p w:rsidR="007B040F" w:rsidRDefault="007B040F" w:rsidP="00A94882">
      <w:pPr>
        <w:numPr>
          <w:ilvl w:val="3"/>
          <w:numId w:val="12"/>
        </w:numPr>
        <w:rPr>
          <w:rFonts w:ascii="Calibri Light" w:hAnsi="Calibri Light"/>
          <w:color w:val="000000"/>
          <w:sz w:val="20"/>
          <w:szCs w:val="20"/>
        </w:rPr>
      </w:pPr>
      <w:r>
        <w:rPr>
          <w:rFonts w:ascii="Calibri Light" w:hAnsi="Calibri Light"/>
          <w:color w:val="000000"/>
          <w:sz w:val="20"/>
          <w:szCs w:val="20"/>
        </w:rPr>
        <w:t>Victoria Earle (Technician)</w:t>
      </w:r>
    </w:p>
    <w:p w:rsidR="007B040F" w:rsidRPr="00BF769A" w:rsidRDefault="007B040F" w:rsidP="00A94882">
      <w:pPr>
        <w:numPr>
          <w:ilvl w:val="3"/>
          <w:numId w:val="12"/>
        </w:numPr>
        <w:rPr>
          <w:rFonts w:ascii="Calibri Light" w:hAnsi="Calibri Light"/>
          <w:color w:val="000000"/>
          <w:sz w:val="20"/>
          <w:szCs w:val="20"/>
        </w:rPr>
      </w:pPr>
      <w:r>
        <w:rPr>
          <w:rFonts w:ascii="Calibri Light" w:hAnsi="Calibri Light"/>
          <w:color w:val="000000"/>
          <w:sz w:val="20"/>
          <w:szCs w:val="20"/>
        </w:rPr>
        <w:lastRenderedPageBreak/>
        <w:t>Patrick Campbell (Technician)</w:t>
      </w:r>
    </w:p>
    <w:p w:rsidR="00A94882" w:rsidRPr="00BF769A" w:rsidRDefault="00A94882" w:rsidP="00A94882">
      <w:pPr>
        <w:numPr>
          <w:ilvl w:val="3"/>
          <w:numId w:val="12"/>
        </w:numPr>
        <w:rPr>
          <w:rFonts w:ascii="Calibri Light" w:hAnsi="Calibri Light"/>
          <w:color w:val="000000"/>
          <w:sz w:val="20"/>
          <w:szCs w:val="20"/>
        </w:rPr>
      </w:pPr>
      <w:r w:rsidRPr="00BF769A">
        <w:rPr>
          <w:rFonts w:ascii="Calibri Light" w:hAnsi="Calibri Light" w:cs="Segoe UI"/>
          <w:color w:val="000000"/>
          <w:sz w:val="20"/>
          <w:szCs w:val="20"/>
        </w:rPr>
        <w:t>Courtney L. Tam (Pharmacist)</w:t>
      </w:r>
    </w:p>
    <w:p w:rsidR="00A94882" w:rsidRPr="00BF769A" w:rsidRDefault="00A94882" w:rsidP="00A94882">
      <w:pPr>
        <w:ind w:left="2160"/>
        <w:rPr>
          <w:rFonts w:ascii="Calibri Light" w:hAnsi="Calibri Light"/>
          <w:sz w:val="20"/>
          <w:szCs w:val="20"/>
        </w:rPr>
      </w:pPr>
    </w:p>
    <w:p w:rsidR="00A94882" w:rsidRPr="00BF769A" w:rsidRDefault="00A94882" w:rsidP="00A94882">
      <w:pPr>
        <w:numPr>
          <w:ilvl w:val="2"/>
          <w:numId w:val="12"/>
        </w:numPr>
        <w:rPr>
          <w:rFonts w:ascii="Calibri Light" w:hAnsi="Calibri Light"/>
          <w:color w:val="000000"/>
          <w:sz w:val="20"/>
          <w:szCs w:val="20"/>
        </w:rPr>
      </w:pPr>
      <w:r w:rsidRPr="00BF769A">
        <w:rPr>
          <w:rFonts w:ascii="Calibri Light" w:hAnsi="Calibri Light" w:cs="Segoe UI"/>
          <w:color w:val="000000"/>
          <w:sz w:val="20"/>
          <w:szCs w:val="20"/>
          <w:u w:val="single"/>
        </w:rPr>
        <w:t>Meeting Dates:</w:t>
      </w:r>
      <w:r w:rsidRPr="00BF769A">
        <w:rPr>
          <w:rFonts w:ascii="Calibri Light" w:hAnsi="Calibri Light" w:cs="Segoe UI"/>
          <w:color w:val="000000"/>
          <w:sz w:val="20"/>
          <w:szCs w:val="20"/>
        </w:rPr>
        <w:t xml:space="preserve">  </w:t>
      </w:r>
    </w:p>
    <w:p w:rsidR="00A55B5D" w:rsidRPr="00BF769A" w:rsidRDefault="00305458" w:rsidP="00A94882">
      <w:pPr>
        <w:numPr>
          <w:ilvl w:val="3"/>
          <w:numId w:val="12"/>
        </w:numPr>
        <w:rPr>
          <w:rFonts w:ascii="Calibri Light" w:hAnsi="Calibri Light"/>
          <w:color w:val="000000"/>
          <w:sz w:val="20"/>
          <w:szCs w:val="20"/>
        </w:rPr>
      </w:pPr>
      <w:r>
        <w:rPr>
          <w:rFonts w:ascii="Calibri Light" w:hAnsi="Calibri Light"/>
          <w:color w:val="000000"/>
          <w:sz w:val="20"/>
          <w:szCs w:val="20"/>
        </w:rPr>
        <w:t>September 14, 2017</w:t>
      </w:r>
    </w:p>
    <w:p w:rsidR="00A55B5D" w:rsidRDefault="00A55B5D"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 xml:space="preserve">October </w:t>
      </w:r>
      <w:r w:rsidR="00FA1C5E">
        <w:rPr>
          <w:rFonts w:ascii="Calibri Light" w:hAnsi="Calibri Light"/>
          <w:color w:val="000000"/>
          <w:sz w:val="20"/>
          <w:szCs w:val="20"/>
        </w:rPr>
        <w:t>11</w:t>
      </w:r>
      <w:r w:rsidRPr="00BF769A">
        <w:rPr>
          <w:rFonts w:ascii="Calibri Light" w:hAnsi="Calibri Light"/>
          <w:color w:val="000000"/>
          <w:sz w:val="20"/>
          <w:szCs w:val="20"/>
        </w:rPr>
        <w:t>, 201</w:t>
      </w:r>
      <w:r w:rsidR="00305458">
        <w:rPr>
          <w:rFonts w:ascii="Calibri Light" w:hAnsi="Calibri Light"/>
          <w:color w:val="000000"/>
          <w:sz w:val="20"/>
          <w:szCs w:val="20"/>
        </w:rPr>
        <w:t>7</w:t>
      </w:r>
    </w:p>
    <w:p w:rsidR="00305458" w:rsidRPr="00BF769A" w:rsidRDefault="00305458" w:rsidP="00A94882">
      <w:pPr>
        <w:numPr>
          <w:ilvl w:val="3"/>
          <w:numId w:val="12"/>
        </w:numPr>
        <w:rPr>
          <w:rFonts w:ascii="Calibri Light" w:hAnsi="Calibri Light"/>
          <w:color w:val="000000"/>
          <w:sz w:val="20"/>
          <w:szCs w:val="20"/>
        </w:rPr>
      </w:pPr>
      <w:r>
        <w:rPr>
          <w:rFonts w:ascii="Calibri Light" w:hAnsi="Calibri Light"/>
          <w:color w:val="000000"/>
          <w:sz w:val="20"/>
          <w:szCs w:val="20"/>
        </w:rPr>
        <w:t>December 13, 2017</w:t>
      </w:r>
    </w:p>
    <w:p w:rsidR="00A55B5D" w:rsidRPr="00BF769A" w:rsidRDefault="00A55B5D" w:rsidP="00A94882">
      <w:pPr>
        <w:numPr>
          <w:ilvl w:val="3"/>
          <w:numId w:val="12"/>
        </w:numPr>
        <w:rPr>
          <w:rFonts w:ascii="Calibri Light" w:hAnsi="Calibri Light"/>
          <w:color w:val="000000"/>
          <w:sz w:val="20"/>
          <w:szCs w:val="20"/>
        </w:rPr>
      </w:pPr>
      <w:r w:rsidRPr="00BF769A">
        <w:rPr>
          <w:rFonts w:ascii="Calibri Light" w:hAnsi="Calibri Light"/>
          <w:color w:val="000000"/>
          <w:sz w:val="20"/>
          <w:szCs w:val="20"/>
        </w:rPr>
        <w:t xml:space="preserve">January </w:t>
      </w:r>
      <w:r w:rsidR="00FA1C5E">
        <w:rPr>
          <w:rFonts w:ascii="Calibri Light" w:hAnsi="Calibri Light"/>
          <w:color w:val="000000"/>
          <w:sz w:val="20"/>
          <w:szCs w:val="20"/>
        </w:rPr>
        <w:t>10</w:t>
      </w:r>
      <w:r w:rsidR="005E2674" w:rsidRPr="00BF769A">
        <w:rPr>
          <w:rFonts w:ascii="Calibri Light" w:hAnsi="Calibri Light"/>
          <w:color w:val="000000"/>
          <w:sz w:val="20"/>
          <w:szCs w:val="20"/>
        </w:rPr>
        <w:t>, 201</w:t>
      </w:r>
      <w:r w:rsidR="00305458">
        <w:rPr>
          <w:rFonts w:ascii="Calibri Light" w:hAnsi="Calibri Light"/>
          <w:color w:val="000000"/>
          <w:sz w:val="20"/>
          <w:szCs w:val="20"/>
        </w:rPr>
        <w:t>8</w:t>
      </w:r>
    </w:p>
    <w:p w:rsidR="00305458" w:rsidRPr="00305458" w:rsidRDefault="00A94882" w:rsidP="00D0229F">
      <w:pPr>
        <w:numPr>
          <w:ilvl w:val="3"/>
          <w:numId w:val="12"/>
        </w:numPr>
        <w:rPr>
          <w:rFonts w:ascii="Calibri Light" w:hAnsi="Calibri Light"/>
          <w:color w:val="000000"/>
          <w:sz w:val="20"/>
          <w:szCs w:val="20"/>
        </w:rPr>
      </w:pPr>
      <w:r w:rsidRPr="00305458">
        <w:rPr>
          <w:rFonts w:ascii="Calibri Light" w:hAnsi="Calibri Light" w:cs="Segoe UI"/>
          <w:color w:val="000000"/>
          <w:sz w:val="20"/>
          <w:szCs w:val="20"/>
        </w:rPr>
        <w:t xml:space="preserve">February </w:t>
      </w:r>
      <w:r w:rsidR="00305458" w:rsidRPr="00305458">
        <w:rPr>
          <w:rFonts w:ascii="Calibri Light" w:hAnsi="Calibri Light" w:cs="Segoe UI"/>
          <w:color w:val="000000"/>
          <w:sz w:val="20"/>
          <w:szCs w:val="20"/>
        </w:rPr>
        <w:t>14, 2018</w:t>
      </w:r>
      <w:r w:rsidR="00305458">
        <w:rPr>
          <w:rFonts w:ascii="Calibri Light" w:hAnsi="Calibri Light" w:cs="Segoe UI"/>
          <w:color w:val="000000"/>
          <w:sz w:val="20"/>
          <w:szCs w:val="20"/>
        </w:rPr>
        <w:t xml:space="preserve"> </w:t>
      </w:r>
    </w:p>
    <w:p w:rsidR="005E2674" w:rsidRPr="00305458" w:rsidRDefault="005E2674" w:rsidP="00D0229F">
      <w:pPr>
        <w:numPr>
          <w:ilvl w:val="3"/>
          <w:numId w:val="12"/>
        </w:numPr>
        <w:rPr>
          <w:rFonts w:ascii="Calibri Light" w:hAnsi="Calibri Light"/>
          <w:color w:val="000000"/>
          <w:sz w:val="20"/>
          <w:szCs w:val="20"/>
        </w:rPr>
      </w:pPr>
      <w:r w:rsidRPr="00305458">
        <w:rPr>
          <w:rFonts w:ascii="Calibri Light" w:hAnsi="Calibri Light" w:cs="Segoe UI"/>
          <w:color w:val="000000"/>
          <w:sz w:val="20"/>
          <w:szCs w:val="20"/>
        </w:rPr>
        <w:t xml:space="preserve">March </w:t>
      </w:r>
      <w:r w:rsidR="00305458">
        <w:rPr>
          <w:rFonts w:ascii="Calibri Light" w:hAnsi="Calibri Light" w:cs="Segoe UI"/>
          <w:color w:val="000000"/>
          <w:sz w:val="20"/>
          <w:szCs w:val="20"/>
        </w:rPr>
        <w:t>14, 2018</w:t>
      </w:r>
    </w:p>
    <w:p w:rsidR="00A94882" w:rsidRPr="00BF769A" w:rsidRDefault="00FA1C5E" w:rsidP="00A94882">
      <w:pPr>
        <w:numPr>
          <w:ilvl w:val="2"/>
          <w:numId w:val="12"/>
        </w:numPr>
        <w:rPr>
          <w:rFonts w:ascii="Calibri Light" w:hAnsi="Calibri Light"/>
          <w:sz w:val="20"/>
          <w:szCs w:val="20"/>
        </w:rPr>
      </w:pPr>
      <w:r>
        <w:rPr>
          <w:rFonts w:ascii="Calibri Light" w:hAnsi="Calibri Light" w:cs="Segoe UI"/>
          <w:sz w:val="20"/>
          <w:szCs w:val="20"/>
          <w:u w:val="single"/>
        </w:rPr>
        <w:t>Activity/</w:t>
      </w:r>
      <w:r w:rsidR="00A94882" w:rsidRPr="00BF769A">
        <w:rPr>
          <w:rFonts w:ascii="Calibri Light" w:hAnsi="Calibri Light" w:cs="Segoe UI"/>
          <w:sz w:val="20"/>
          <w:szCs w:val="20"/>
          <w:u w:val="single"/>
        </w:rPr>
        <w:t xml:space="preserve">Recommendations: </w:t>
      </w:r>
      <w:r w:rsidR="00A94882" w:rsidRPr="00BF769A">
        <w:rPr>
          <w:rFonts w:ascii="Calibri Light" w:hAnsi="Calibri Light" w:cs="Segoe UI"/>
          <w:sz w:val="20"/>
          <w:szCs w:val="20"/>
        </w:rPr>
        <w:t xml:space="preserve"> </w:t>
      </w:r>
    </w:p>
    <w:p w:rsidR="00E54463" w:rsidRPr="003926A6" w:rsidRDefault="00E54463" w:rsidP="00E54463">
      <w:pPr>
        <w:numPr>
          <w:ilvl w:val="3"/>
          <w:numId w:val="12"/>
        </w:numPr>
        <w:rPr>
          <w:rFonts w:ascii="Calibri" w:hAnsi="Calibri"/>
          <w:sz w:val="20"/>
          <w:szCs w:val="20"/>
        </w:rPr>
      </w:pPr>
      <w:r w:rsidRPr="003926A6">
        <w:rPr>
          <w:rFonts w:ascii="Calibri" w:hAnsi="Calibri"/>
          <w:sz w:val="20"/>
          <w:szCs w:val="20"/>
        </w:rPr>
        <w:t>The Technician Committee has been monitoring the accreditation activity of technician programs in NYS that are seeking ASHP accreditation. One of the accreditation needs related to technician training program affiliation with hospitals experiential education. A resolution in support of this was passed at the 2016 HOD.   The Committee recommend</w:t>
      </w:r>
      <w:r w:rsidR="007B040F">
        <w:rPr>
          <w:rFonts w:ascii="Calibri" w:hAnsi="Calibri"/>
          <w:sz w:val="20"/>
          <w:szCs w:val="20"/>
        </w:rPr>
        <w:t>ed</w:t>
      </w:r>
      <w:r w:rsidRPr="003926A6">
        <w:rPr>
          <w:rFonts w:ascii="Calibri" w:hAnsi="Calibri"/>
          <w:sz w:val="20"/>
          <w:szCs w:val="20"/>
        </w:rPr>
        <w:t xml:space="preserve"> that NYSCHP establish a section on the website that lists and links hospitals interested in an affiliation and programs in need of an affiliation. NYSCHP members can use this directory as a networking tool to develop partnerships. </w:t>
      </w:r>
      <w:r w:rsidR="007B040F">
        <w:rPr>
          <w:rFonts w:ascii="Calibri" w:hAnsi="Calibri"/>
          <w:sz w:val="20"/>
          <w:szCs w:val="20"/>
        </w:rPr>
        <w:t>This is not yet in place.</w:t>
      </w:r>
    </w:p>
    <w:p w:rsidR="00A94882" w:rsidRPr="003926A6" w:rsidRDefault="00FA1C5E" w:rsidP="007B040F">
      <w:pPr>
        <w:numPr>
          <w:ilvl w:val="3"/>
          <w:numId w:val="12"/>
        </w:numPr>
        <w:contextualSpacing/>
        <w:rPr>
          <w:rFonts w:ascii="Calibri" w:hAnsi="Calibri"/>
          <w:b/>
          <w:sz w:val="20"/>
          <w:szCs w:val="20"/>
        </w:rPr>
      </w:pPr>
      <w:r w:rsidRPr="003926A6">
        <w:rPr>
          <w:rFonts w:ascii="Calibri" w:hAnsi="Calibri"/>
          <w:sz w:val="20"/>
          <w:szCs w:val="20"/>
        </w:rPr>
        <w:t>The Technician Committee recommend</w:t>
      </w:r>
      <w:r w:rsidR="007B040F">
        <w:rPr>
          <w:rFonts w:ascii="Calibri" w:hAnsi="Calibri"/>
          <w:sz w:val="20"/>
          <w:szCs w:val="20"/>
        </w:rPr>
        <w:t>ed</w:t>
      </w:r>
      <w:r w:rsidRPr="003926A6">
        <w:rPr>
          <w:rFonts w:ascii="Calibri" w:hAnsi="Calibri"/>
          <w:sz w:val="20"/>
          <w:szCs w:val="20"/>
        </w:rPr>
        <w:t xml:space="preserve"> that the Annual Assembly Committee provide technician-specific programming at the Annual Assembly to include Possibility for continuing education, networking, review courses and other areas of interest for Pharmacy Technicians</w:t>
      </w:r>
      <w:r w:rsidR="007B040F">
        <w:rPr>
          <w:rFonts w:ascii="Calibri" w:hAnsi="Calibri"/>
          <w:sz w:val="20"/>
          <w:szCs w:val="20"/>
        </w:rPr>
        <w:t>. This is not yet in place</w:t>
      </w:r>
    </w:p>
    <w:p w:rsidR="00BF769A" w:rsidRPr="003926A6" w:rsidRDefault="00A94882" w:rsidP="00BF769A">
      <w:pPr>
        <w:numPr>
          <w:ilvl w:val="2"/>
          <w:numId w:val="12"/>
        </w:numPr>
        <w:ind w:left="1800" w:hanging="360"/>
        <w:rPr>
          <w:rFonts w:ascii="Calibri" w:hAnsi="Calibri"/>
          <w:sz w:val="20"/>
          <w:szCs w:val="20"/>
        </w:rPr>
      </w:pPr>
      <w:r w:rsidRPr="003926A6">
        <w:rPr>
          <w:rFonts w:ascii="Calibri" w:hAnsi="Calibri"/>
          <w:b/>
          <w:sz w:val="20"/>
          <w:szCs w:val="20"/>
          <w:u w:val="single"/>
        </w:rPr>
        <w:t xml:space="preserve">Position Statements:  </w:t>
      </w:r>
    </w:p>
    <w:p w:rsidR="00BF769A" w:rsidRPr="003926A6" w:rsidRDefault="00FA1C5E" w:rsidP="00BF769A">
      <w:pPr>
        <w:numPr>
          <w:ilvl w:val="4"/>
          <w:numId w:val="12"/>
        </w:numPr>
        <w:rPr>
          <w:rFonts w:ascii="Calibri" w:hAnsi="Calibri"/>
          <w:sz w:val="20"/>
          <w:szCs w:val="20"/>
        </w:rPr>
      </w:pPr>
      <w:r w:rsidRPr="003926A6">
        <w:rPr>
          <w:rFonts w:ascii="Calibri" w:eastAsia="Arial" w:hAnsi="Calibri" w:cs="Arial"/>
          <w:sz w:val="20"/>
          <w:szCs w:val="20"/>
        </w:rPr>
        <w:t>None</w:t>
      </w:r>
    </w:p>
    <w:p w:rsidR="00BF769A" w:rsidRPr="003926A6" w:rsidRDefault="00BF769A" w:rsidP="00BF769A">
      <w:pPr>
        <w:rPr>
          <w:rFonts w:ascii="Calibri" w:hAnsi="Calibri"/>
          <w:sz w:val="20"/>
          <w:szCs w:val="20"/>
        </w:rPr>
      </w:pPr>
    </w:p>
    <w:p w:rsidR="00A94882" w:rsidRPr="003926A6" w:rsidRDefault="00A94882" w:rsidP="00A94882">
      <w:pPr>
        <w:numPr>
          <w:ilvl w:val="1"/>
          <w:numId w:val="12"/>
        </w:numPr>
        <w:overflowPunct w:val="0"/>
        <w:autoSpaceDE w:val="0"/>
        <w:autoSpaceDN w:val="0"/>
        <w:adjustRightInd w:val="0"/>
        <w:textAlignment w:val="baseline"/>
        <w:rPr>
          <w:rFonts w:ascii="Calibri" w:hAnsi="Calibri"/>
          <w:b/>
          <w:sz w:val="20"/>
          <w:szCs w:val="20"/>
        </w:rPr>
      </w:pPr>
      <w:r w:rsidRPr="003926A6">
        <w:rPr>
          <w:rFonts w:ascii="Calibri" w:hAnsi="Calibri"/>
          <w:b/>
          <w:sz w:val="20"/>
          <w:szCs w:val="20"/>
        </w:rPr>
        <w:t xml:space="preserve">Medication Safety </w:t>
      </w:r>
    </w:p>
    <w:p w:rsidR="00A94882" w:rsidRPr="003926A6" w:rsidRDefault="00A94882" w:rsidP="00A94882">
      <w:pPr>
        <w:ind w:left="1080"/>
        <w:rPr>
          <w:rFonts w:ascii="Calibri" w:hAnsi="Calibri"/>
          <w:b/>
          <w:sz w:val="20"/>
          <w:szCs w:val="20"/>
        </w:rPr>
      </w:pPr>
    </w:p>
    <w:p w:rsidR="00A94882" w:rsidRPr="003926A6" w:rsidRDefault="00A94882" w:rsidP="00A94882">
      <w:pPr>
        <w:numPr>
          <w:ilvl w:val="2"/>
          <w:numId w:val="12"/>
        </w:numPr>
        <w:overflowPunct w:val="0"/>
        <w:autoSpaceDE w:val="0"/>
        <w:autoSpaceDN w:val="0"/>
        <w:adjustRightInd w:val="0"/>
        <w:textAlignment w:val="baseline"/>
        <w:rPr>
          <w:rFonts w:ascii="Calibri" w:hAnsi="Calibri"/>
          <w:b/>
          <w:sz w:val="20"/>
          <w:szCs w:val="20"/>
        </w:rPr>
      </w:pPr>
      <w:r w:rsidRPr="003926A6">
        <w:rPr>
          <w:rFonts w:ascii="Calibri" w:hAnsi="Calibri"/>
          <w:b/>
          <w:sz w:val="20"/>
          <w:szCs w:val="20"/>
          <w:u w:val="single"/>
        </w:rPr>
        <w:t>Purpose</w:t>
      </w:r>
      <w:r w:rsidRPr="003926A6">
        <w:rPr>
          <w:rFonts w:ascii="Calibri" w:hAnsi="Calibri"/>
          <w:b/>
          <w:sz w:val="20"/>
          <w:szCs w:val="20"/>
        </w:rPr>
        <w:t xml:space="preserve">: </w:t>
      </w:r>
      <w:r w:rsidRPr="003926A6">
        <w:rPr>
          <w:rFonts w:ascii="Calibri" w:hAnsi="Calibri"/>
          <w:sz w:val="20"/>
          <w:szCs w:val="20"/>
        </w:rPr>
        <w:t xml:space="preserve">To develop ways to address issues regarding medication and patient safety in pharmacy practice. The committee should function as a council resource on </w:t>
      </w:r>
      <w:r w:rsidR="007B040F">
        <w:rPr>
          <w:rFonts w:ascii="Calibri" w:hAnsi="Calibri"/>
          <w:sz w:val="20"/>
          <w:szCs w:val="20"/>
        </w:rPr>
        <w:t>.</w:t>
      </w:r>
      <w:r w:rsidRPr="003926A6">
        <w:rPr>
          <w:rFonts w:ascii="Calibri" w:hAnsi="Calibri"/>
          <w:sz w:val="20"/>
          <w:szCs w:val="20"/>
        </w:rPr>
        <w:t>medication safety issues.</w:t>
      </w:r>
    </w:p>
    <w:p w:rsidR="00A94882" w:rsidRPr="003926A6" w:rsidRDefault="00A94882" w:rsidP="00A94882">
      <w:pPr>
        <w:numPr>
          <w:ilvl w:val="2"/>
          <w:numId w:val="12"/>
        </w:numPr>
        <w:overflowPunct w:val="0"/>
        <w:autoSpaceDE w:val="0"/>
        <w:autoSpaceDN w:val="0"/>
        <w:adjustRightInd w:val="0"/>
        <w:textAlignment w:val="baseline"/>
        <w:rPr>
          <w:rFonts w:ascii="Calibri" w:hAnsi="Calibri"/>
          <w:b/>
          <w:sz w:val="20"/>
          <w:szCs w:val="20"/>
        </w:rPr>
      </w:pPr>
      <w:r w:rsidRPr="003926A6">
        <w:rPr>
          <w:rFonts w:ascii="Calibri" w:hAnsi="Calibri"/>
          <w:b/>
          <w:sz w:val="20"/>
          <w:szCs w:val="20"/>
          <w:u w:val="single"/>
        </w:rPr>
        <w:t>Membership</w:t>
      </w:r>
      <w:r w:rsidRPr="003926A6">
        <w:rPr>
          <w:rFonts w:ascii="Calibri" w:hAnsi="Calibri"/>
          <w:sz w:val="20"/>
          <w:szCs w:val="20"/>
        </w:rPr>
        <w:t xml:space="preserve">: </w:t>
      </w:r>
      <w:r w:rsidRPr="003926A6">
        <w:rPr>
          <w:rFonts w:ascii="Calibri" w:hAnsi="Calibri"/>
          <w:sz w:val="20"/>
          <w:szCs w:val="20"/>
        </w:rPr>
        <w:tab/>
      </w:r>
      <w:r w:rsidRPr="003926A6">
        <w:rPr>
          <w:rFonts w:ascii="Calibri" w:hAnsi="Calibri"/>
          <w:i/>
          <w:sz w:val="20"/>
          <w:szCs w:val="20"/>
        </w:rPr>
        <w:t>Ad hoc</w:t>
      </w:r>
    </w:p>
    <w:p w:rsidR="00A94882" w:rsidRPr="003926A6" w:rsidRDefault="00A94882" w:rsidP="00A94882">
      <w:pPr>
        <w:numPr>
          <w:ilvl w:val="2"/>
          <w:numId w:val="12"/>
        </w:numPr>
        <w:overflowPunct w:val="0"/>
        <w:autoSpaceDE w:val="0"/>
        <w:autoSpaceDN w:val="0"/>
        <w:adjustRightInd w:val="0"/>
        <w:textAlignment w:val="baseline"/>
        <w:rPr>
          <w:rFonts w:ascii="Calibri" w:hAnsi="Calibri"/>
          <w:sz w:val="20"/>
          <w:szCs w:val="20"/>
        </w:rPr>
      </w:pPr>
      <w:r w:rsidRPr="003926A6">
        <w:rPr>
          <w:rFonts w:ascii="Calibri" w:hAnsi="Calibri"/>
          <w:sz w:val="20"/>
          <w:szCs w:val="20"/>
        </w:rPr>
        <w:t>N.B. Medication safety issues were the focus of the Support Personnel Committee and Professional Affairs Committee (see above)</w:t>
      </w:r>
    </w:p>
    <w:p w:rsidR="00BF769A" w:rsidRPr="003926A6" w:rsidRDefault="00BF769A" w:rsidP="00BF769A">
      <w:pPr>
        <w:overflowPunct w:val="0"/>
        <w:autoSpaceDE w:val="0"/>
        <w:autoSpaceDN w:val="0"/>
        <w:adjustRightInd w:val="0"/>
        <w:ind w:left="1440"/>
        <w:textAlignment w:val="baseline"/>
        <w:rPr>
          <w:rFonts w:ascii="Calibri" w:hAnsi="Calibri"/>
          <w:sz w:val="20"/>
          <w:szCs w:val="20"/>
        </w:rPr>
      </w:pPr>
    </w:p>
    <w:p w:rsidR="00C471FE" w:rsidRPr="00BF769A" w:rsidRDefault="00C471FE" w:rsidP="000444A8">
      <w:pPr>
        <w:rPr>
          <w:rFonts w:ascii="Calibri Light" w:hAnsi="Calibri Light" w:cs="Arial"/>
          <w:color w:val="000000"/>
          <w:sz w:val="20"/>
          <w:szCs w:val="20"/>
        </w:rPr>
      </w:pPr>
    </w:p>
    <w:p w:rsidR="009B76F0" w:rsidRPr="00BF769A" w:rsidRDefault="009B76F0" w:rsidP="000444A8">
      <w:pPr>
        <w:rPr>
          <w:rFonts w:ascii="Calibri Light" w:hAnsi="Calibri Light" w:cs="Arial"/>
          <w:color w:val="000000"/>
          <w:sz w:val="20"/>
          <w:szCs w:val="20"/>
        </w:rPr>
      </w:pPr>
    </w:p>
    <w:p w:rsidR="00A94882" w:rsidRPr="00BF769A" w:rsidRDefault="00A94882" w:rsidP="00A94882">
      <w:pPr>
        <w:rPr>
          <w:rFonts w:ascii="Calibri Light" w:hAnsi="Calibri Light"/>
          <w:sz w:val="20"/>
          <w:szCs w:val="20"/>
        </w:rPr>
      </w:pPr>
      <w:r w:rsidRPr="00BF769A">
        <w:rPr>
          <w:rFonts w:ascii="Calibri Light" w:hAnsi="Calibri Light"/>
          <w:sz w:val="20"/>
          <w:szCs w:val="20"/>
        </w:rPr>
        <w:t>Respectfully submitted,</w:t>
      </w:r>
    </w:p>
    <w:p w:rsidR="00A94882" w:rsidRPr="00BF769A" w:rsidRDefault="00A94882" w:rsidP="00A94882">
      <w:pPr>
        <w:rPr>
          <w:rFonts w:ascii="Calibri Light" w:hAnsi="Calibri Light"/>
          <w:sz w:val="20"/>
          <w:szCs w:val="20"/>
        </w:rPr>
      </w:pPr>
    </w:p>
    <w:p w:rsidR="00A94882" w:rsidRPr="00BF769A" w:rsidRDefault="00860B05" w:rsidP="00A94882">
      <w:pPr>
        <w:rPr>
          <w:rFonts w:ascii="Calibri Light" w:hAnsi="Calibri Light"/>
          <w:sz w:val="20"/>
          <w:szCs w:val="20"/>
        </w:rPr>
      </w:pPr>
      <w:r>
        <w:rPr>
          <w:rFonts w:ascii="Calibri Light" w:hAnsi="Calibri Light"/>
          <w:noProof/>
          <w:sz w:val="20"/>
          <w:szCs w:val="20"/>
        </w:rPr>
        <w:drawing>
          <wp:inline distT="0" distB="0" distL="0" distR="0">
            <wp:extent cx="2670175" cy="723900"/>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0175" cy="723900"/>
                    </a:xfrm>
                    <a:prstGeom prst="rect">
                      <a:avLst/>
                    </a:prstGeom>
                    <a:noFill/>
                    <a:ln>
                      <a:noFill/>
                    </a:ln>
                  </pic:spPr>
                </pic:pic>
              </a:graphicData>
            </a:graphic>
          </wp:inline>
        </w:drawing>
      </w:r>
    </w:p>
    <w:p w:rsidR="00A94882" w:rsidRPr="00BF769A" w:rsidRDefault="00A94882" w:rsidP="00A94882">
      <w:pPr>
        <w:ind w:firstLine="360"/>
        <w:rPr>
          <w:rFonts w:ascii="Calibri Light" w:hAnsi="Calibri Light"/>
          <w:sz w:val="20"/>
          <w:szCs w:val="20"/>
        </w:rPr>
      </w:pPr>
      <w:r w:rsidRPr="00BF769A">
        <w:rPr>
          <w:rFonts w:ascii="Calibri Light" w:hAnsi="Calibri Light"/>
          <w:sz w:val="20"/>
          <w:szCs w:val="20"/>
        </w:rPr>
        <w:t>Robert DiGregorio, PharmD, BCACP</w:t>
      </w:r>
      <w:r w:rsidR="00BF769A" w:rsidRPr="00BF769A">
        <w:rPr>
          <w:rFonts w:ascii="Calibri Light" w:hAnsi="Calibri Light"/>
          <w:sz w:val="20"/>
          <w:szCs w:val="20"/>
        </w:rPr>
        <w:t>, FNAP</w:t>
      </w:r>
    </w:p>
    <w:p w:rsidR="00A94882" w:rsidRPr="00BF769A" w:rsidRDefault="00A94882" w:rsidP="00A94882">
      <w:pPr>
        <w:ind w:firstLine="360"/>
        <w:rPr>
          <w:rFonts w:ascii="Calibri Light" w:hAnsi="Calibri Light"/>
          <w:sz w:val="20"/>
          <w:szCs w:val="20"/>
        </w:rPr>
      </w:pPr>
      <w:r w:rsidRPr="00BF769A">
        <w:rPr>
          <w:rFonts w:ascii="Calibri Light" w:hAnsi="Calibri Light"/>
          <w:sz w:val="20"/>
          <w:szCs w:val="20"/>
        </w:rPr>
        <w:t>Director</w:t>
      </w:r>
    </w:p>
    <w:p w:rsidR="009067F9" w:rsidRPr="00BF769A" w:rsidRDefault="00A94882" w:rsidP="00A94882">
      <w:pPr>
        <w:ind w:firstLine="360"/>
        <w:rPr>
          <w:rFonts w:ascii="Calibri Light" w:hAnsi="Calibri Light" w:cs="Arial"/>
          <w:sz w:val="20"/>
          <w:szCs w:val="20"/>
        </w:rPr>
      </w:pPr>
      <w:r w:rsidRPr="00BF769A">
        <w:rPr>
          <w:rFonts w:ascii="Calibri Light" w:hAnsi="Calibri Light"/>
          <w:sz w:val="20"/>
          <w:szCs w:val="20"/>
        </w:rPr>
        <w:t>Division of Pharmacy Practice</w:t>
      </w:r>
    </w:p>
    <w:p w:rsidR="009067F9" w:rsidRPr="00BF769A" w:rsidRDefault="009067F9" w:rsidP="0096637B">
      <w:pPr>
        <w:rPr>
          <w:rFonts w:ascii="Calibri Light" w:hAnsi="Calibri Light" w:cs="Arial"/>
          <w:sz w:val="20"/>
          <w:szCs w:val="20"/>
        </w:rPr>
      </w:pPr>
      <w:bookmarkStart w:id="12" w:name="_GoBack"/>
      <w:bookmarkEnd w:id="12"/>
    </w:p>
    <w:sectPr w:rsidR="009067F9" w:rsidRPr="00BF769A" w:rsidSect="009067F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4A90C6A"/>
    <w:multiLevelType w:val="hybridMultilevel"/>
    <w:tmpl w:val="604DFD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7582E"/>
    <w:multiLevelType w:val="multilevel"/>
    <w:tmpl w:val="04090027"/>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nsid w:val="082E6E56"/>
    <w:multiLevelType w:val="hybridMultilevel"/>
    <w:tmpl w:val="E2427D4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nsid w:val="16A85CD1"/>
    <w:multiLevelType w:val="multilevel"/>
    <w:tmpl w:val="D7AA1918"/>
    <w:lvl w:ilvl="0">
      <w:start w:val="3"/>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1A6B5F26"/>
    <w:multiLevelType w:val="hybridMultilevel"/>
    <w:tmpl w:val="C0DE19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1CE145A"/>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22C338D1"/>
    <w:multiLevelType w:val="hybridMultilevel"/>
    <w:tmpl w:val="C70A4D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6390786"/>
    <w:multiLevelType w:val="multilevel"/>
    <w:tmpl w:val="8D4662BC"/>
    <w:lvl w:ilvl="0">
      <w:start w:val="1"/>
      <w:numFmt w:val="decimal"/>
      <w:lvlText w:val="%1.0"/>
      <w:lvlJc w:val="left"/>
      <w:pPr>
        <w:ind w:left="705" w:firstLine="45"/>
      </w:pPr>
    </w:lvl>
    <w:lvl w:ilvl="1">
      <w:start w:val="1"/>
      <w:numFmt w:val="decimal"/>
      <w:lvlText w:val="%1.%2"/>
      <w:lvlJc w:val="left"/>
      <w:pPr>
        <w:ind w:left="1425" w:firstLine="765"/>
      </w:pPr>
      <w:rPr>
        <w:sz w:val="20"/>
        <w:szCs w:val="20"/>
      </w:rPr>
    </w:lvl>
    <w:lvl w:ilvl="2">
      <w:start w:val="1"/>
      <w:numFmt w:val="decimal"/>
      <w:lvlText w:val="%1.%2.%3"/>
      <w:lvlJc w:val="left"/>
      <w:pPr>
        <w:ind w:left="2205" w:firstLine="1485"/>
      </w:pPr>
    </w:lvl>
    <w:lvl w:ilvl="3">
      <w:start w:val="1"/>
      <w:numFmt w:val="decimal"/>
      <w:lvlText w:val="%1.%2.%3.%4"/>
      <w:lvlJc w:val="left"/>
      <w:pPr>
        <w:ind w:left="2925" w:firstLine="2205"/>
      </w:pPr>
    </w:lvl>
    <w:lvl w:ilvl="4">
      <w:start w:val="1"/>
      <w:numFmt w:val="decimal"/>
      <w:lvlText w:val="%1.%2.%3.%4.%5"/>
      <w:lvlJc w:val="left"/>
      <w:pPr>
        <w:ind w:left="4005" w:firstLine="2925"/>
      </w:pPr>
    </w:lvl>
    <w:lvl w:ilvl="5">
      <w:start w:val="1"/>
      <w:numFmt w:val="decimal"/>
      <w:lvlText w:val="%1.%2.%3.%4.%5.%6"/>
      <w:lvlJc w:val="left"/>
      <w:pPr>
        <w:ind w:left="4725" w:firstLine="3645"/>
      </w:pPr>
    </w:lvl>
    <w:lvl w:ilvl="6">
      <w:start w:val="1"/>
      <w:numFmt w:val="decimal"/>
      <w:lvlText w:val="%1.%2.%3.%4.%5.%6.%7"/>
      <w:lvlJc w:val="left"/>
      <w:pPr>
        <w:ind w:left="5805" w:firstLine="4365"/>
      </w:pPr>
    </w:lvl>
    <w:lvl w:ilvl="7">
      <w:start w:val="1"/>
      <w:numFmt w:val="decimal"/>
      <w:lvlText w:val="%1.%2.%3.%4.%5.%6.%7.%8"/>
      <w:lvlJc w:val="left"/>
      <w:pPr>
        <w:ind w:left="6525" w:firstLine="5085"/>
      </w:pPr>
    </w:lvl>
    <w:lvl w:ilvl="8">
      <w:start w:val="1"/>
      <w:numFmt w:val="decimal"/>
      <w:lvlText w:val="%1.%2.%3.%4.%5.%6.%7.%8.%9"/>
      <w:lvlJc w:val="left"/>
      <w:pPr>
        <w:ind w:left="7605" w:firstLine="5805"/>
      </w:pPr>
    </w:lvl>
  </w:abstractNum>
  <w:abstractNum w:abstractNumId="8">
    <w:nsid w:val="279839DC"/>
    <w:multiLevelType w:val="multilevel"/>
    <w:tmpl w:val="C87A7B28"/>
    <w:lvl w:ilvl="0">
      <w:start w:val="7"/>
      <w:numFmt w:val="decimal"/>
      <w:lvlText w:val="(%1-"/>
      <w:lvlJc w:val="left"/>
      <w:pPr>
        <w:tabs>
          <w:tab w:val="num" w:pos="555"/>
        </w:tabs>
        <w:ind w:left="555" w:hanging="555"/>
      </w:pPr>
      <w:rPr>
        <w:rFonts w:hint="default"/>
      </w:rPr>
    </w:lvl>
    <w:lvl w:ilvl="1">
      <w:start w:val="10"/>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abstractNum w:abstractNumId="9">
    <w:nsid w:val="291B2EC4"/>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2E756EEC"/>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2F5E6E9F"/>
    <w:multiLevelType w:val="multilevel"/>
    <w:tmpl w:val="F0FCBBF0"/>
    <w:lvl w:ilvl="0">
      <w:start w:val="3"/>
      <w:numFmt w:val="upperRoman"/>
      <w:lvlText w:val="%1."/>
      <w:lvlJc w:val="left"/>
      <w:pPr>
        <w:tabs>
          <w:tab w:val="num" w:pos="360"/>
        </w:tabs>
        <w:ind w:left="0" w:firstLine="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2FBC76DA"/>
    <w:multiLevelType w:val="multilevel"/>
    <w:tmpl w:val="66568FCC"/>
    <w:lvl w:ilvl="0">
      <w:start w:val="1"/>
      <w:numFmt w:val="upperRoman"/>
      <w:lvlText w:val="%1."/>
      <w:lvlJc w:val="left"/>
      <w:pPr>
        <w:tabs>
          <w:tab w:val="num" w:pos="360"/>
        </w:tabs>
        <w:ind w:left="0" w:firstLine="0"/>
      </w:pPr>
      <w:rPr>
        <w:rFonts w:hint="default"/>
      </w:rPr>
    </w:lvl>
    <w:lvl w:ilvl="1">
      <w:start w:val="2"/>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3017149A"/>
    <w:multiLevelType w:val="hybridMultilevel"/>
    <w:tmpl w:val="391EA60A"/>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22D35E3"/>
    <w:multiLevelType w:val="hybridMultilevel"/>
    <w:tmpl w:val="164CE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5F5DAE"/>
    <w:multiLevelType w:val="multilevel"/>
    <w:tmpl w:val="D750CA28"/>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365D5003"/>
    <w:multiLevelType w:val="multilevel"/>
    <w:tmpl w:val="11A4311C"/>
    <w:lvl w:ilvl="0">
      <w:start w:val="3"/>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3F5675C0"/>
    <w:multiLevelType w:val="hybridMultilevel"/>
    <w:tmpl w:val="1AF22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536C79"/>
    <w:multiLevelType w:val="hybridMultilevel"/>
    <w:tmpl w:val="60EE158C"/>
    <w:lvl w:ilvl="0" w:tplc="5CDE23D0">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29F0871"/>
    <w:multiLevelType w:val="hybridMultilevel"/>
    <w:tmpl w:val="1084E452"/>
    <w:lvl w:ilvl="0" w:tplc="B720C7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0231B6"/>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52221AF4"/>
    <w:multiLevelType w:val="hybridMultilevel"/>
    <w:tmpl w:val="8C6C98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8B1555C"/>
    <w:multiLevelType w:val="hybridMultilevel"/>
    <w:tmpl w:val="E612C8F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5A2A43BA"/>
    <w:multiLevelType w:val="multilevel"/>
    <w:tmpl w:val="DF58D822"/>
    <w:lvl w:ilvl="0">
      <w:start w:val="1"/>
      <w:numFmt w:val="decimal"/>
      <w:lvlText w:val="%1-"/>
      <w:lvlJc w:val="left"/>
      <w:pPr>
        <w:tabs>
          <w:tab w:val="num" w:pos="465"/>
        </w:tabs>
        <w:ind w:left="465" w:hanging="465"/>
      </w:pPr>
      <w:rPr>
        <w:rFonts w:hint="default"/>
        <w:color w:val="auto"/>
      </w:rPr>
    </w:lvl>
    <w:lvl w:ilvl="1">
      <w:start w:val="10"/>
      <w:numFmt w:val="decimal"/>
      <w:lvlText w:val="%1-%2)"/>
      <w:lvlJc w:val="left"/>
      <w:pPr>
        <w:tabs>
          <w:tab w:val="num" w:pos="2985"/>
        </w:tabs>
        <w:ind w:left="2985" w:hanging="465"/>
      </w:pPr>
      <w:rPr>
        <w:rFonts w:hint="default"/>
        <w:color w:val="auto"/>
      </w:rPr>
    </w:lvl>
    <w:lvl w:ilvl="2">
      <w:start w:val="1"/>
      <w:numFmt w:val="decimal"/>
      <w:lvlText w:val="%1-%2)%3."/>
      <w:lvlJc w:val="left"/>
      <w:pPr>
        <w:tabs>
          <w:tab w:val="num" w:pos="5760"/>
        </w:tabs>
        <w:ind w:left="5760" w:hanging="720"/>
      </w:pPr>
      <w:rPr>
        <w:rFonts w:hint="default"/>
        <w:color w:val="auto"/>
      </w:rPr>
    </w:lvl>
    <w:lvl w:ilvl="3">
      <w:start w:val="1"/>
      <w:numFmt w:val="decimal"/>
      <w:lvlText w:val="%1-%2)%3.%4."/>
      <w:lvlJc w:val="left"/>
      <w:pPr>
        <w:tabs>
          <w:tab w:val="num" w:pos="8280"/>
        </w:tabs>
        <w:ind w:left="8280" w:hanging="720"/>
      </w:pPr>
      <w:rPr>
        <w:rFonts w:hint="default"/>
        <w:color w:val="auto"/>
      </w:rPr>
    </w:lvl>
    <w:lvl w:ilvl="4">
      <w:start w:val="1"/>
      <w:numFmt w:val="decimal"/>
      <w:lvlText w:val="%1-%2)%3.%4.%5."/>
      <w:lvlJc w:val="left"/>
      <w:pPr>
        <w:tabs>
          <w:tab w:val="num" w:pos="11160"/>
        </w:tabs>
        <w:ind w:left="11160" w:hanging="1080"/>
      </w:pPr>
      <w:rPr>
        <w:rFonts w:hint="default"/>
        <w:color w:val="auto"/>
      </w:rPr>
    </w:lvl>
    <w:lvl w:ilvl="5">
      <w:start w:val="1"/>
      <w:numFmt w:val="decimal"/>
      <w:lvlText w:val="%1-%2)%3.%4.%5.%6."/>
      <w:lvlJc w:val="left"/>
      <w:pPr>
        <w:tabs>
          <w:tab w:val="num" w:pos="13680"/>
        </w:tabs>
        <w:ind w:left="13680" w:hanging="1080"/>
      </w:pPr>
      <w:rPr>
        <w:rFonts w:hint="default"/>
        <w:color w:val="auto"/>
      </w:rPr>
    </w:lvl>
    <w:lvl w:ilvl="6">
      <w:start w:val="1"/>
      <w:numFmt w:val="decimal"/>
      <w:lvlText w:val="%1-%2)%3.%4.%5.%6.%7."/>
      <w:lvlJc w:val="left"/>
      <w:pPr>
        <w:tabs>
          <w:tab w:val="num" w:pos="16200"/>
        </w:tabs>
        <w:ind w:left="16200" w:hanging="1080"/>
      </w:pPr>
      <w:rPr>
        <w:rFonts w:hint="default"/>
        <w:color w:val="auto"/>
      </w:rPr>
    </w:lvl>
    <w:lvl w:ilvl="7">
      <w:start w:val="1"/>
      <w:numFmt w:val="decimal"/>
      <w:lvlText w:val="%1-%2)%3.%4.%5.%6.%7.%8."/>
      <w:lvlJc w:val="left"/>
      <w:pPr>
        <w:tabs>
          <w:tab w:val="num" w:pos="19080"/>
        </w:tabs>
        <w:ind w:left="19080" w:hanging="1440"/>
      </w:pPr>
      <w:rPr>
        <w:rFonts w:hint="default"/>
        <w:color w:val="auto"/>
      </w:rPr>
    </w:lvl>
    <w:lvl w:ilvl="8">
      <w:start w:val="1"/>
      <w:numFmt w:val="decimal"/>
      <w:lvlText w:val="%1-%2)%3.%4.%5.%6.%7.%8.%9."/>
      <w:lvlJc w:val="left"/>
      <w:pPr>
        <w:tabs>
          <w:tab w:val="num" w:pos="21600"/>
        </w:tabs>
        <w:ind w:left="21600" w:hanging="1440"/>
      </w:pPr>
      <w:rPr>
        <w:rFonts w:hint="default"/>
        <w:color w:val="auto"/>
      </w:rPr>
    </w:lvl>
  </w:abstractNum>
  <w:abstractNum w:abstractNumId="24">
    <w:nsid w:val="5BA21888"/>
    <w:multiLevelType w:val="multilevel"/>
    <w:tmpl w:val="D7AA1918"/>
    <w:lvl w:ilvl="0">
      <w:start w:val="3"/>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6098786C"/>
    <w:multiLevelType w:val="multilevel"/>
    <w:tmpl w:val="568E1A1A"/>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6">
    <w:nsid w:val="664D566C"/>
    <w:multiLevelType w:val="hybridMultilevel"/>
    <w:tmpl w:val="91061646"/>
    <w:lvl w:ilvl="0" w:tplc="AB44E7F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D5361C9"/>
    <w:multiLevelType w:val="hybridMultilevel"/>
    <w:tmpl w:val="ABEC31E8"/>
    <w:lvl w:ilvl="0" w:tplc="A64C2638">
      <w:start w:val="3"/>
      <w:numFmt w:val="decimal"/>
      <w:lvlText w:val="%1)"/>
      <w:lvlJc w:val="left"/>
      <w:pPr>
        <w:tabs>
          <w:tab w:val="num" w:pos="540"/>
        </w:tabs>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FD0497A"/>
    <w:multiLevelType w:val="multilevel"/>
    <w:tmpl w:val="0C16EA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1F04E73"/>
    <w:multiLevelType w:val="multilevel"/>
    <w:tmpl w:val="82BCF72C"/>
    <w:lvl w:ilvl="0">
      <w:start w:val="3"/>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1080" w:hanging="360"/>
      </w:pPr>
      <w:rPr>
        <w:rFonts w:hint="default"/>
      </w:rPr>
    </w:lvl>
    <w:lvl w:ilvl="2">
      <w:start w:val="3"/>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590"/>
        </w:tabs>
        <w:ind w:left="423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761841AB"/>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nsid w:val="7A5F5B38"/>
    <w:multiLevelType w:val="multilevel"/>
    <w:tmpl w:val="8EDC062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b/>
      </w:rPr>
    </w:lvl>
    <w:lvl w:ilvl="2">
      <w:start w:val="1"/>
      <w:numFmt w:val="decimal"/>
      <w:lvlText w:val="%3."/>
      <w:lvlJc w:val="left"/>
      <w:pPr>
        <w:tabs>
          <w:tab w:val="num" w:pos="1800"/>
        </w:tabs>
        <w:ind w:left="1440" w:firstLine="0"/>
      </w:pPr>
      <w:rPr>
        <w:rFonts w:hint="default"/>
        <w:b/>
        <w:sz w:val="20"/>
        <w:szCs w:val="20"/>
      </w:rPr>
    </w:lvl>
    <w:lvl w:ilvl="3">
      <w:start w:val="1"/>
      <w:numFmt w:val="lowerLetter"/>
      <w:lvlText w:val="%4)"/>
      <w:lvlJc w:val="left"/>
      <w:pPr>
        <w:tabs>
          <w:tab w:val="num" w:pos="2520"/>
        </w:tabs>
        <w:ind w:left="2160" w:firstLine="0"/>
      </w:pPr>
      <w:rPr>
        <w:rFonts w:hint="default"/>
        <w:b w:val="0"/>
        <w:i w:val="0"/>
        <w:sz w:val="20"/>
        <w:szCs w:val="20"/>
      </w:rPr>
    </w:lvl>
    <w:lvl w:ilvl="4">
      <w:start w:val="1"/>
      <w:numFmt w:val="decimal"/>
      <w:lvlText w:val="(%5)"/>
      <w:lvlJc w:val="left"/>
      <w:pPr>
        <w:tabs>
          <w:tab w:val="num" w:pos="3240"/>
        </w:tabs>
        <w:ind w:left="2880" w:firstLine="0"/>
      </w:pPr>
      <w:rPr>
        <w:rFonts w:hint="default"/>
        <w:color w:val="auto"/>
        <w:sz w:val="20"/>
        <w:szCs w:val="20"/>
      </w:rPr>
    </w:lvl>
    <w:lvl w:ilvl="5">
      <w:start w:val="1"/>
      <w:numFmt w:val="lowerLetter"/>
      <w:lvlText w:val="(%6)"/>
      <w:lvlJc w:val="left"/>
      <w:pPr>
        <w:tabs>
          <w:tab w:val="num" w:pos="3960"/>
        </w:tabs>
        <w:ind w:left="3600" w:firstLine="0"/>
      </w:pPr>
      <w:rPr>
        <w:rFonts w:hint="default"/>
        <w:sz w:val="20"/>
        <w:szCs w:val="2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4"/>
  </w:num>
  <w:num w:numId="2">
    <w:abstractNumId w:val="0"/>
  </w:num>
  <w:num w:numId="3">
    <w:abstractNumId w:val="19"/>
  </w:num>
  <w:num w:numId="4">
    <w:abstractNumId w:val="14"/>
  </w:num>
  <w:num w:numId="5">
    <w:abstractNumId w:val="21"/>
  </w:num>
  <w:num w:numId="6">
    <w:abstractNumId w:val="6"/>
  </w:num>
  <w:num w:numId="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num>
  <w:num w:numId="13">
    <w:abstractNumId w:val="23"/>
  </w:num>
  <w:num w:numId="14">
    <w:abstractNumId w:val="8"/>
  </w:num>
  <w:num w:numId="15">
    <w:abstractNumId w:val="2"/>
  </w:num>
  <w:num w:numId="16">
    <w:abstractNumId w:val="18"/>
  </w:num>
  <w:num w:numId="17">
    <w:abstractNumId w:val="15"/>
  </w:num>
  <w:num w:numId="18">
    <w:abstractNumId w:val="1"/>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3"/>
  </w:num>
  <w:num w:numId="23">
    <w:abstractNumId w:val="20"/>
  </w:num>
  <w:num w:numId="24">
    <w:abstractNumId w:val="25"/>
  </w:num>
  <w:num w:numId="25">
    <w:abstractNumId w:val="7"/>
  </w:num>
  <w:num w:numId="26">
    <w:abstractNumId w:val="28"/>
  </w:num>
  <w:num w:numId="27">
    <w:abstractNumId w:val="24"/>
  </w:num>
  <w:num w:numId="28">
    <w:abstractNumId w:val="16"/>
  </w:num>
  <w:num w:numId="29">
    <w:abstractNumId w:val="29"/>
  </w:num>
  <w:num w:numId="30">
    <w:abstractNumId w:val="17"/>
  </w:num>
  <w:num w:numId="31">
    <w:abstractNumId w:val="10"/>
  </w:num>
  <w:num w:numId="32">
    <w:abstractNumId w:val="5"/>
  </w:num>
  <w:num w:numId="33">
    <w:abstractNumId w:val="30"/>
  </w:num>
  <w:num w:numId="34">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DiGregorio">
    <w15:presenceInfo w15:providerId="AD" w15:userId="S-1-5-21-823518204-884357618-1417001333-20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A8"/>
    <w:rsid w:val="000143B1"/>
    <w:rsid w:val="000444A8"/>
    <w:rsid w:val="000623B7"/>
    <w:rsid w:val="00066661"/>
    <w:rsid w:val="00074D7C"/>
    <w:rsid w:val="000954FB"/>
    <w:rsid w:val="001320C1"/>
    <w:rsid w:val="001438B2"/>
    <w:rsid w:val="001F6787"/>
    <w:rsid w:val="00200320"/>
    <w:rsid w:val="002421CF"/>
    <w:rsid w:val="002560E2"/>
    <w:rsid w:val="00266132"/>
    <w:rsid w:val="002C4F28"/>
    <w:rsid w:val="002C5A51"/>
    <w:rsid w:val="002D3F4A"/>
    <w:rsid w:val="00305458"/>
    <w:rsid w:val="0031028C"/>
    <w:rsid w:val="003926A6"/>
    <w:rsid w:val="003C33D4"/>
    <w:rsid w:val="003E7BB8"/>
    <w:rsid w:val="00421466"/>
    <w:rsid w:val="00422B85"/>
    <w:rsid w:val="004262C8"/>
    <w:rsid w:val="00435508"/>
    <w:rsid w:val="0044326C"/>
    <w:rsid w:val="00460F23"/>
    <w:rsid w:val="004A07DC"/>
    <w:rsid w:val="004D64FA"/>
    <w:rsid w:val="00513461"/>
    <w:rsid w:val="00550FD6"/>
    <w:rsid w:val="005654E4"/>
    <w:rsid w:val="005E2674"/>
    <w:rsid w:val="005F546D"/>
    <w:rsid w:val="006235FA"/>
    <w:rsid w:val="00687EB8"/>
    <w:rsid w:val="0074141F"/>
    <w:rsid w:val="0078514D"/>
    <w:rsid w:val="007B040F"/>
    <w:rsid w:val="007F4491"/>
    <w:rsid w:val="008136EA"/>
    <w:rsid w:val="00833B9D"/>
    <w:rsid w:val="008438A5"/>
    <w:rsid w:val="00860B05"/>
    <w:rsid w:val="00862D78"/>
    <w:rsid w:val="009067F9"/>
    <w:rsid w:val="00932E4C"/>
    <w:rsid w:val="009378C1"/>
    <w:rsid w:val="0096637B"/>
    <w:rsid w:val="00977736"/>
    <w:rsid w:val="00997A96"/>
    <w:rsid w:val="009A740E"/>
    <w:rsid w:val="009B76F0"/>
    <w:rsid w:val="00A55B5D"/>
    <w:rsid w:val="00A94882"/>
    <w:rsid w:val="00AB0D28"/>
    <w:rsid w:val="00AB7525"/>
    <w:rsid w:val="00B46249"/>
    <w:rsid w:val="00B632C6"/>
    <w:rsid w:val="00BD686A"/>
    <w:rsid w:val="00BE0167"/>
    <w:rsid w:val="00BF18A8"/>
    <w:rsid w:val="00BF52DE"/>
    <w:rsid w:val="00BF769A"/>
    <w:rsid w:val="00C471FE"/>
    <w:rsid w:val="00CB242B"/>
    <w:rsid w:val="00CB53E0"/>
    <w:rsid w:val="00CD69F7"/>
    <w:rsid w:val="00D165F8"/>
    <w:rsid w:val="00D67298"/>
    <w:rsid w:val="00D757C0"/>
    <w:rsid w:val="00DC03C7"/>
    <w:rsid w:val="00E03B5A"/>
    <w:rsid w:val="00E54463"/>
    <w:rsid w:val="00E9515A"/>
    <w:rsid w:val="00EB46BE"/>
    <w:rsid w:val="00EC5AB5"/>
    <w:rsid w:val="00ED08E4"/>
    <w:rsid w:val="00ED0A0B"/>
    <w:rsid w:val="00F07D0D"/>
    <w:rsid w:val="00F12AD0"/>
    <w:rsid w:val="00F34A15"/>
    <w:rsid w:val="00F42691"/>
    <w:rsid w:val="00F84264"/>
    <w:rsid w:val="00FA031B"/>
    <w:rsid w:val="00FA1C5E"/>
    <w:rsid w:val="00FC013C"/>
    <w:rsid w:val="00FC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0CB64A8-EA14-4928-B473-EC484F4B3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421CF"/>
    <w:pPr>
      <w:keepNext/>
      <w:overflowPunct w:val="0"/>
      <w:autoSpaceDE w:val="0"/>
      <w:autoSpaceDN w:val="0"/>
      <w:adjustRightInd w:val="0"/>
      <w:jc w:val="center"/>
      <w:textAlignment w:val="baseline"/>
      <w:outlineLvl w:val="0"/>
    </w:pPr>
    <w:rPr>
      <w:rFonts w:eastAsia="Calibri"/>
      <w:szCs w:val="20"/>
    </w:rPr>
  </w:style>
  <w:style w:type="paragraph" w:styleId="Heading2">
    <w:name w:val="heading 2"/>
    <w:basedOn w:val="Normal"/>
    <w:next w:val="Normal"/>
    <w:qFormat/>
    <w:rsid w:val="009067F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4A8"/>
    <w:pPr>
      <w:autoSpaceDE w:val="0"/>
      <w:autoSpaceDN w:val="0"/>
      <w:adjustRightInd w:val="0"/>
    </w:pPr>
    <w:rPr>
      <w:color w:val="000000"/>
      <w:sz w:val="24"/>
      <w:szCs w:val="24"/>
    </w:rPr>
  </w:style>
  <w:style w:type="paragraph" w:styleId="BodyText">
    <w:name w:val="Body Text"/>
    <w:basedOn w:val="Default"/>
    <w:next w:val="Default"/>
    <w:rsid w:val="000444A8"/>
    <w:rPr>
      <w:color w:val="auto"/>
    </w:rPr>
  </w:style>
  <w:style w:type="paragraph" w:styleId="Header">
    <w:name w:val="header"/>
    <w:basedOn w:val="Normal"/>
    <w:link w:val="HeaderChar"/>
    <w:rsid w:val="005F546D"/>
    <w:pPr>
      <w:tabs>
        <w:tab w:val="center" w:pos="4680"/>
        <w:tab w:val="right" w:pos="9360"/>
      </w:tabs>
      <w:spacing w:line="273" w:lineRule="auto"/>
    </w:pPr>
    <w:rPr>
      <w:rFonts w:ascii="Calibri" w:hAnsi="Calibri"/>
      <w:color w:val="000000"/>
      <w:kern w:val="28"/>
      <w:sz w:val="22"/>
      <w:szCs w:val="22"/>
    </w:rPr>
  </w:style>
  <w:style w:type="character" w:customStyle="1" w:styleId="HeaderChar">
    <w:name w:val="Header Char"/>
    <w:link w:val="Header"/>
    <w:semiHidden/>
    <w:rsid w:val="005F546D"/>
    <w:rPr>
      <w:rFonts w:ascii="Calibri" w:hAnsi="Calibri"/>
      <w:color w:val="000000"/>
      <w:kern w:val="28"/>
      <w:sz w:val="22"/>
      <w:szCs w:val="22"/>
      <w:lang w:val="en-US" w:eastAsia="en-US" w:bidi="ar-SA"/>
    </w:rPr>
  </w:style>
  <w:style w:type="paragraph" w:styleId="NoSpacing">
    <w:name w:val="No Spacing"/>
    <w:qFormat/>
    <w:rsid w:val="005F546D"/>
    <w:rPr>
      <w:rFonts w:ascii="Calibri" w:hAnsi="Calibri" w:cs="Calibri"/>
      <w:sz w:val="22"/>
      <w:szCs w:val="22"/>
    </w:rPr>
  </w:style>
  <w:style w:type="paragraph" w:customStyle="1" w:styleId="msonospacing0">
    <w:name w:val="msonospacing"/>
    <w:basedOn w:val="Normal"/>
    <w:rsid w:val="005F546D"/>
    <w:rPr>
      <w:rFonts w:ascii="Calibri" w:hAnsi="Calibri"/>
      <w:sz w:val="22"/>
      <w:szCs w:val="22"/>
    </w:rPr>
  </w:style>
  <w:style w:type="character" w:customStyle="1" w:styleId="Heading1Char">
    <w:name w:val="Heading 1 Char"/>
    <w:link w:val="Heading1"/>
    <w:locked/>
    <w:rsid w:val="002421CF"/>
    <w:rPr>
      <w:rFonts w:eastAsia="Calibri"/>
      <w:sz w:val="24"/>
      <w:lang w:val="en-US" w:eastAsia="en-US" w:bidi="ar-SA"/>
    </w:rPr>
  </w:style>
  <w:style w:type="character" w:styleId="Hyperlink">
    <w:name w:val="Hyperlink"/>
    <w:rsid w:val="009067F9"/>
    <w:rPr>
      <w:color w:val="0000FF"/>
      <w:u w:val="single"/>
    </w:rPr>
  </w:style>
  <w:style w:type="character" w:styleId="FollowedHyperlink">
    <w:name w:val="FollowedHyperlink"/>
    <w:rsid w:val="009067F9"/>
    <w:rPr>
      <w:color w:val="606420"/>
      <w:u w:val="single"/>
    </w:rPr>
  </w:style>
  <w:style w:type="paragraph" w:customStyle="1" w:styleId="PolicyNumberTitle">
    <w:name w:val="Policy Number &amp; Title"/>
    <w:basedOn w:val="Normal"/>
    <w:rsid w:val="00BF769A"/>
    <w:rPr>
      <w:rFonts w:ascii="Calibri" w:eastAsia="Calibri" w:hAnsi="Calibri"/>
      <w:b/>
      <w:bCs/>
    </w:rPr>
  </w:style>
  <w:style w:type="paragraph" w:customStyle="1" w:styleId="Source">
    <w:name w:val="Source"/>
    <w:basedOn w:val="Normal"/>
    <w:rsid w:val="00BF769A"/>
    <w:rPr>
      <w:rFonts w:ascii="Calibri" w:eastAsia="Calibri" w:hAnsi="Calibri"/>
      <w:i/>
      <w:iCs/>
    </w:rPr>
  </w:style>
  <w:style w:type="paragraph" w:styleId="ListParagraph">
    <w:name w:val="List Paragraph"/>
    <w:basedOn w:val="Normal"/>
    <w:uiPriority w:val="34"/>
    <w:qFormat/>
    <w:rsid w:val="00E54463"/>
    <w:pPr>
      <w:ind w:left="720"/>
      <w:contextualSpacing/>
    </w:pPr>
    <w:rPr>
      <w:color w:val="000000"/>
    </w:rPr>
  </w:style>
  <w:style w:type="table" w:styleId="TableGrid">
    <w:name w:val="Table Grid"/>
    <w:basedOn w:val="TableNormal"/>
    <w:uiPriority w:val="59"/>
    <w:rsid w:val="00B4624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632C6"/>
    <w:rPr>
      <w:rFonts w:ascii="Segoe UI" w:hAnsi="Segoe UI" w:cs="Segoe UI"/>
      <w:sz w:val="18"/>
      <w:szCs w:val="18"/>
    </w:rPr>
  </w:style>
  <w:style w:type="character" w:customStyle="1" w:styleId="BalloonTextChar">
    <w:name w:val="Balloon Text Char"/>
    <w:basedOn w:val="DefaultParagraphFont"/>
    <w:link w:val="BalloonText"/>
    <w:rsid w:val="00B632C6"/>
    <w:rPr>
      <w:rFonts w:ascii="Segoe UI" w:hAnsi="Segoe UI" w:cs="Segoe UI"/>
      <w:sz w:val="18"/>
      <w:szCs w:val="18"/>
    </w:rPr>
  </w:style>
  <w:style w:type="paragraph" w:styleId="Revision">
    <w:name w:val="Revision"/>
    <w:hidden/>
    <w:uiPriority w:val="99"/>
    <w:semiHidden/>
    <w:rsid w:val="002C5A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5705">
      <w:bodyDiv w:val="1"/>
      <w:marLeft w:val="0"/>
      <w:marRight w:val="0"/>
      <w:marTop w:val="0"/>
      <w:marBottom w:val="0"/>
      <w:divBdr>
        <w:top w:val="none" w:sz="0" w:space="0" w:color="auto"/>
        <w:left w:val="none" w:sz="0" w:space="0" w:color="auto"/>
        <w:bottom w:val="none" w:sz="0" w:space="0" w:color="auto"/>
        <w:right w:val="none" w:sz="0" w:space="0" w:color="auto"/>
      </w:divBdr>
    </w:div>
    <w:div w:id="133302233">
      <w:bodyDiv w:val="1"/>
      <w:marLeft w:val="0"/>
      <w:marRight w:val="0"/>
      <w:marTop w:val="0"/>
      <w:marBottom w:val="0"/>
      <w:divBdr>
        <w:top w:val="none" w:sz="0" w:space="0" w:color="auto"/>
        <w:left w:val="none" w:sz="0" w:space="0" w:color="auto"/>
        <w:bottom w:val="none" w:sz="0" w:space="0" w:color="auto"/>
        <w:right w:val="none" w:sz="0" w:space="0" w:color="auto"/>
      </w:divBdr>
    </w:div>
    <w:div w:id="256329545">
      <w:bodyDiv w:val="1"/>
      <w:marLeft w:val="0"/>
      <w:marRight w:val="0"/>
      <w:marTop w:val="0"/>
      <w:marBottom w:val="0"/>
      <w:divBdr>
        <w:top w:val="none" w:sz="0" w:space="0" w:color="auto"/>
        <w:left w:val="none" w:sz="0" w:space="0" w:color="auto"/>
        <w:bottom w:val="none" w:sz="0" w:space="0" w:color="auto"/>
        <w:right w:val="none" w:sz="0" w:space="0" w:color="auto"/>
      </w:divBdr>
    </w:div>
    <w:div w:id="445583250">
      <w:bodyDiv w:val="1"/>
      <w:marLeft w:val="0"/>
      <w:marRight w:val="0"/>
      <w:marTop w:val="0"/>
      <w:marBottom w:val="0"/>
      <w:divBdr>
        <w:top w:val="none" w:sz="0" w:space="0" w:color="auto"/>
        <w:left w:val="none" w:sz="0" w:space="0" w:color="auto"/>
        <w:bottom w:val="none" w:sz="0" w:space="0" w:color="auto"/>
        <w:right w:val="none" w:sz="0" w:space="0" w:color="auto"/>
      </w:divBdr>
    </w:div>
    <w:div w:id="774442007">
      <w:bodyDiv w:val="1"/>
      <w:marLeft w:val="0"/>
      <w:marRight w:val="0"/>
      <w:marTop w:val="0"/>
      <w:marBottom w:val="0"/>
      <w:divBdr>
        <w:top w:val="none" w:sz="0" w:space="0" w:color="auto"/>
        <w:left w:val="none" w:sz="0" w:space="0" w:color="auto"/>
        <w:bottom w:val="none" w:sz="0" w:space="0" w:color="auto"/>
        <w:right w:val="none" w:sz="0" w:space="0" w:color="auto"/>
      </w:divBdr>
    </w:div>
    <w:div w:id="1216351797">
      <w:bodyDiv w:val="1"/>
      <w:marLeft w:val="0"/>
      <w:marRight w:val="0"/>
      <w:marTop w:val="0"/>
      <w:marBottom w:val="0"/>
      <w:divBdr>
        <w:top w:val="none" w:sz="0" w:space="0" w:color="auto"/>
        <w:left w:val="none" w:sz="0" w:space="0" w:color="auto"/>
        <w:bottom w:val="none" w:sz="0" w:space="0" w:color="auto"/>
        <w:right w:val="none" w:sz="0" w:space="0" w:color="auto"/>
      </w:divBdr>
    </w:div>
    <w:div w:id="1337152806">
      <w:bodyDiv w:val="1"/>
      <w:marLeft w:val="0"/>
      <w:marRight w:val="0"/>
      <w:marTop w:val="0"/>
      <w:marBottom w:val="0"/>
      <w:divBdr>
        <w:top w:val="none" w:sz="0" w:space="0" w:color="auto"/>
        <w:left w:val="none" w:sz="0" w:space="0" w:color="auto"/>
        <w:bottom w:val="none" w:sz="0" w:space="0" w:color="auto"/>
        <w:right w:val="none" w:sz="0" w:space="0" w:color="auto"/>
      </w:divBdr>
    </w:div>
    <w:div w:id="1458404125">
      <w:bodyDiv w:val="1"/>
      <w:marLeft w:val="0"/>
      <w:marRight w:val="0"/>
      <w:marTop w:val="0"/>
      <w:marBottom w:val="0"/>
      <w:divBdr>
        <w:top w:val="none" w:sz="0" w:space="0" w:color="auto"/>
        <w:left w:val="none" w:sz="0" w:space="0" w:color="auto"/>
        <w:bottom w:val="none" w:sz="0" w:space="0" w:color="auto"/>
        <w:right w:val="none" w:sz="0" w:space="0" w:color="auto"/>
      </w:divBdr>
    </w:div>
    <w:div w:id="1562593634">
      <w:bodyDiv w:val="1"/>
      <w:marLeft w:val="0"/>
      <w:marRight w:val="0"/>
      <w:marTop w:val="0"/>
      <w:marBottom w:val="0"/>
      <w:divBdr>
        <w:top w:val="none" w:sz="0" w:space="0" w:color="auto"/>
        <w:left w:val="none" w:sz="0" w:space="0" w:color="auto"/>
        <w:bottom w:val="none" w:sz="0" w:space="0" w:color="auto"/>
        <w:right w:val="none" w:sz="0" w:space="0" w:color="auto"/>
      </w:divBdr>
    </w:div>
    <w:div w:id="18306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926</Words>
  <Characters>6313</Characters>
  <Application>Microsoft Office Word</Application>
  <DocSecurity>0</DocSecurity>
  <Lines>137</Lines>
  <Paragraphs>90</Paragraphs>
  <ScaleCrop>false</ScaleCrop>
  <HeadingPairs>
    <vt:vector size="2" baseType="variant">
      <vt:variant>
        <vt:lpstr>Title</vt:lpstr>
      </vt:variant>
      <vt:variant>
        <vt:i4>1</vt:i4>
      </vt:variant>
    </vt:vector>
  </HeadingPairs>
  <TitlesOfParts>
    <vt:vector size="1" baseType="lpstr">
      <vt:lpstr>REPORT OF THE PHARMACY MANAGEMENT DIVISION</vt:lpstr>
    </vt:vector>
  </TitlesOfParts>
  <Company>Kaleida Health</Company>
  <LinksUpToDate>false</LinksUpToDate>
  <CharactersWithSpaces>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PHARMACY MANAGEMENT DIVISION</dc:title>
  <dc:subject/>
  <dc:creator>Seyse, Stephanie</dc:creator>
  <cp:keywords/>
  <cp:lastModifiedBy>Robert DiGregorio</cp:lastModifiedBy>
  <cp:revision>3</cp:revision>
  <cp:lastPrinted>2011-09-01T14:02:00Z</cp:lastPrinted>
  <dcterms:created xsi:type="dcterms:W3CDTF">2018-03-09T22:47:00Z</dcterms:created>
  <dcterms:modified xsi:type="dcterms:W3CDTF">2018-03-09T22:56:00Z</dcterms:modified>
</cp:coreProperties>
</file>