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18"/>
          <w:szCs w:val="18"/>
        </w:rPr>
      </w:pPr>
      <w:bookmarkStart w:id="0" w:name="_GoBack"/>
      <w:bookmarkEnd w:id="0"/>
      <w:r>
        <w:rPr>
          <w:rFonts w:ascii="Calibri" w:hAnsi="Calibri"/>
          <w:noProof/>
          <w:color w:val="000000"/>
          <w:sz w:val="18"/>
          <w:szCs w:val="18"/>
        </w:rPr>
        <w:drawing>
          <wp:inline distT="0" distB="0" distL="0" distR="0">
            <wp:extent cx="3722686" cy="638175"/>
            <wp:effectExtent l="19050" t="0" r="0" b="0"/>
            <wp:docPr id="1" name="Picture 0" descr="NYSCHP Logo_Website_700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CHP Logo_Website_700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6408" cy="652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A13" w:rsidRPr="00192A13" w:rsidRDefault="00192A13" w:rsidP="00192A13">
      <w:pPr>
        <w:pStyle w:val="xxxxxxxxxxxxxx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C00000"/>
          <w:sz w:val="12"/>
          <w:szCs w:val="18"/>
        </w:rPr>
      </w:pPr>
      <w:r w:rsidRPr="00192A13">
        <w:rPr>
          <w:rFonts w:ascii="Calibri" w:hAnsi="Calibri"/>
          <w:color w:val="595959" w:themeColor="text1" w:themeTint="A6"/>
          <w:sz w:val="18"/>
        </w:rPr>
        <w:t xml:space="preserve">   </w:t>
      </w:r>
      <w:r w:rsidRPr="00192A13">
        <w:rPr>
          <w:rFonts w:ascii="Calibri" w:hAnsi="Calibri"/>
          <w:b/>
          <w:color w:val="C00000"/>
          <w:sz w:val="18"/>
        </w:rPr>
        <w:t>230 Washington Ave Extension, Albany NY 12203 - 518-456-8819</w:t>
      </w:r>
    </w:p>
    <w:p w:rsidR="00C25AA3" w:rsidRDefault="00C25AA3"/>
    <w:p w:rsidR="00736435" w:rsidRDefault="00736435" w:rsidP="004C4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4C449C" w:rsidRDefault="004B689A" w:rsidP="004C4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2018</w:t>
      </w:r>
      <w:r w:rsidR="004C449C">
        <w:rPr>
          <w:rFonts w:ascii="Arial" w:hAnsi="Arial" w:cs="Arial"/>
          <w:b/>
          <w:bCs/>
          <w:sz w:val="20"/>
          <w:szCs w:val="20"/>
        </w:rPr>
        <w:t xml:space="preserve"> House of Delegates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AGENDA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Order of Business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del w:id="1" w:author="Lombardi, Tom" w:date="2018-03-09T10:21:00Z">
        <w:r w:rsidDel="003258C4">
          <w:rPr>
            <w:rFonts w:ascii="Arial" w:hAnsi="Arial" w:cs="Arial"/>
            <w:i/>
            <w:iCs/>
            <w:sz w:val="20"/>
            <w:szCs w:val="20"/>
          </w:rPr>
          <w:delText xml:space="preserve">First Session </w:delText>
        </w:r>
      </w:del>
      <w:r>
        <w:rPr>
          <w:rFonts w:ascii="Arial" w:hAnsi="Arial" w:cs="Arial"/>
          <w:i/>
          <w:iCs/>
          <w:sz w:val="20"/>
          <w:szCs w:val="20"/>
        </w:rPr>
        <w:t xml:space="preserve">April </w:t>
      </w:r>
      <w:r w:rsidR="004B689A">
        <w:rPr>
          <w:rFonts w:ascii="Arial" w:hAnsi="Arial" w:cs="Arial"/>
          <w:i/>
          <w:iCs/>
          <w:sz w:val="20"/>
          <w:szCs w:val="20"/>
        </w:rPr>
        <w:t>19</w:t>
      </w:r>
      <w:r w:rsidRPr="008A6C3F">
        <w:rPr>
          <w:rFonts w:ascii="Arial" w:hAnsi="Arial" w:cs="Arial"/>
          <w:i/>
          <w:iCs/>
          <w:sz w:val="20"/>
          <w:szCs w:val="20"/>
          <w:vertAlign w:val="superscript"/>
        </w:rPr>
        <w:t>th</w:t>
      </w:r>
      <w:r w:rsidR="00736435">
        <w:rPr>
          <w:rFonts w:ascii="Arial" w:hAnsi="Arial" w:cs="Arial"/>
          <w:i/>
          <w:iCs/>
          <w:sz w:val="20"/>
          <w:szCs w:val="20"/>
        </w:rPr>
        <w:t>, 2018 9:00 AM – 12:3</w:t>
      </w:r>
      <w:r>
        <w:rPr>
          <w:rFonts w:ascii="Arial" w:hAnsi="Arial" w:cs="Arial"/>
          <w:i/>
          <w:iCs/>
          <w:sz w:val="20"/>
          <w:szCs w:val="20"/>
        </w:rPr>
        <w:t>0 PM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1. Call to Order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2. Greetings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3. Roll call of the delegates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4. Minutes of previous meeting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5. Preliminary report of the Committee on Resolutions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 xml:space="preserve">6. </w:t>
      </w:r>
      <w:del w:id="2" w:author="Lombardi, Tom" w:date="2018-03-09T10:16:00Z">
        <w:r w:rsidDel="00216248">
          <w:rPr>
            <w:rFonts w:ascii="Arial Narrow" w:hAnsi="Arial Narrow" w:cs="Arial Narrow"/>
            <w:color w:val="000000"/>
          </w:rPr>
          <w:delText>Preliminary r</w:delText>
        </w:r>
      </w:del>
      <w:ins w:id="3" w:author="Lombardi, Tom" w:date="2018-03-09T10:16:00Z">
        <w:r w:rsidR="00216248">
          <w:rPr>
            <w:rFonts w:ascii="Arial Narrow" w:hAnsi="Arial Narrow" w:cs="Arial Narrow"/>
            <w:color w:val="000000"/>
          </w:rPr>
          <w:t>R</w:t>
        </w:r>
      </w:ins>
      <w:r>
        <w:rPr>
          <w:rFonts w:ascii="Arial Narrow" w:hAnsi="Arial Narrow" w:cs="Arial Narrow"/>
          <w:color w:val="000000"/>
        </w:rPr>
        <w:t>eport of the Committee on Nominations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7. Report of the Vice President, Public Policy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8. Report of the Executive Director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9. Report of the Treasurer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10. Report, Director of Chapter Services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11. Report, Director, Education and Workforce Development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12. Report, Director, Pharmacy Practice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13. Report, Director, Pharmacy Management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14. Report, Director, Industry Affairs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15. Report, Director, Communication Services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ins w:id="4" w:author="Lombardi, Tom" w:date="2018-03-09T10:21:00Z"/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16. Recommendations of the Delegates</w:t>
      </w:r>
    </w:p>
    <w:p w:rsidR="003258C4" w:rsidRDefault="003258C4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ins w:id="5" w:author="Lombardi, Tom" w:date="2018-03-09T10:21:00Z">
        <w:r>
          <w:rPr>
            <w:rFonts w:ascii="Arial Narrow" w:hAnsi="Arial Narrow" w:cs="Arial Narrow"/>
            <w:color w:val="000000"/>
          </w:rPr>
          <w:t>17. 10 minute Break</w:t>
        </w:r>
      </w:ins>
    </w:p>
    <w:p w:rsidR="004C449C" w:rsidDel="00216248" w:rsidRDefault="004C449C" w:rsidP="004C449C">
      <w:pPr>
        <w:autoSpaceDE w:val="0"/>
        <w:autoSpaceDN w:val="0"/>
        <w:adjustRightInd w:val="0"/>
        <w:spacing w:after="0" w:line="240" w:lineRule="auto"/>
        <w:rPr>
          <w:del w:id="6" w:author="Lombardi, Tom" w:date="2018-03-09T10:17:00Z"/>
          <w:rFonts w:ascii="Arial Narrow" w:hAnsi="Arial Narrow" w:cs="Arial Narrow"/>
          <w:color w:val="000000"/>
        </w:rPr>
      </w:pPr>
      <w:del w:id="7" w:author="Lombardi, Tom" w:date="2018-03-09T10:17:00Z">
        <w:r w:rsidDel="00216248">
          <w:rPr>
            <w:rFonts w:ascii="Arial Narrow" w:hAnsi="Arial Narrow" w:cs="Arial Narrow"/>
            <w:color w:val="000000"/>
          </w:rPr>
          <w:delText>17. Report of the Committee on Nominations</w:delText>
        </w:r>
      </w:del>
    </w:p>
    <w:p w:rsidR="004C449C" w:rsidDel="00216248" w:rsidRDefault="004C449C" w:rsidP="004C449C">
      <w:pPr>
        <w:autoSpaceDE w:val="0"/>
        <w:autoSpaceDN w:val="0"/>
        <w:adjustRightInd w:val="0"/>
        <w:spacing w:after="0" w:line="240" w:lineRule="auto"/>
        <w:rPr>
          <w:del w:id="8" w:author="Lombardi, Tom" w:date="2018-03-09T10:17:00Z"/>
          <w:rFonts w:ascii="Arial Narrow" w:hAnsi="Arial Narrow" w:cs="Arial Narrow"/>
          <w:color w:val="000000"/>
        </w:rPr>
      </w:pPr>
      <w:del w:id="9" w:author="Lombardi, Tom" w:date="2018-03-09T10:17:00Z">
        <w:r w:rsidDel="00216248">
          <w:rPr>
            <w:rFonts w:ascii="Arial Narrow" w:hAnsi="Arial Narrow" w:cs="Arial Narrow"/>
            <w:color w:val="000000"/>
          </w:rPr>
          <w:delText>18. Announcements</w:delText>
        </w:r>
      </w:del>
    </w:p>
    <w:p w:rsidR="004C449C" w:rsidDel="00216248" w:rsidRDefault="004C449C" w:rsidP="004C449C">
      <w:pPr>
        <w:autoSpaceDE w:val="0"/>
        <w:autoSpaceDN w:val="0"/>
        <w:adjustRightInd w:val="0"/>
        <w:spacing w:after="0" w:line="240" w:lineRule="auto"/>
        <w:rPr>
          <w:del w:id="10" w:author="Lombardi, Tom" w:date="2018-03-09T10:17:00Z"/>
          <w:rFonts w:ascii="Arial Narrow" w:hAnsi="Arial Narrow" w:cs="Arial Narrow"/>
          <w:color w:val="000000"/>
        </w:rPr>
      </w:pPr>
      <w:del w:id="11" w:author="Lombardi, Tom" w:date="2018-03-09T10:17:00Z">
        <w:r w:rsidDel="00216248">
          <w:rPr>
            <w:rFonts w:ascii="Arial Narrow" w:hAnsi="Arial Narrow" w:cs="Arial Narrow"/>
            <w:color w:val="000000"/>
          </w:rPr>
          <w:delText>19. End of First Session</w:delText>
        </w:r>
      </w:del>
    </w:p>
    <w:p w:rsidR="004C449C" w:rsidDel="00216248" w:rsidRDefault="004C449C" w:rsidP="004C449C">
      <w:pPr>
        <w:autoSpaceDE w:val="0"/>
        <w:autoSpaceDN w:val="0"/>
        <w:adjustRightInd w:val="0"/>
        <w:spacing w:after="0" w:line="240" w:lineRule="auto"/>
        <w:rPr>
          <w:del w:id="12" w:author="Lombardi, Tom" w:date="2018-03-09T10:17:00Z"/>
          <w:rFonts w:ascii="Arial" w:hAnsi="Arial" w:cs="Arial"/>
          <w:b/>
          <w:bCs/>
          <w:i/>
          <w:iCs/>
          <w:sz w:val="20"/>
          <w:szCs w:val="20"/>
        </w:rPr>
      </w:pPr>
    </w:p>
    <w:p w:rsidR="004C449C" w:rsidDel="00216248" w:rsidRDefault="004C449C" w:rsidP="004C449C">
      <w:pPr>
        <w:autoSpaceDE w:val="0"/>
        <w:autoSpaceDN w:val="0"/>
        <w:adjustRightInd w:val="0"/>
        <w:spacing w:after="0" w:line="240" w:lineRule="auto"/>
        <w:rPr>
          <w:del w:id="13" w:author="Lombardi, Tom" w:date="2018-03-09T10:17:00Z"/>
          <w:rFonts w:ascii="Arial" w:hAnsi="Arial" w:cs="Arial"/>
          <w:b/>
          <w:bCs/>
          <w:i/>
          <w:iCs/>
          <w:sz w:val="20"/>
          <w:szCs w:val="20"/>
        </w:rPr>
      </w:pPr>
      <w:del w:id="14" w:author="Lombardi, Tom" w:date="2018-03-09T10:17:00Z">
        <w:r w:rsidDel="00216248">
          <w:rPr>
            <w:rFonts w:ascii="Arial" w:hAnsi="Arial" w:cs="Arial"/>
            <w:b/>
            <w:bCs/>
            <w:i/>
            <w:iCs/>
            <w:sz w:val="20"/>
            <w:szCs w:val="20"/>
          </w:rPr>
          <w:delText>Order of Business</w:delText>
        </w:r>
      </w:del>
    </w:p>
    <w:p w:rsidR="004C449C" w:rsidDel="00216248" w:rsidRDefault="004C449C" w:rsidP="004C449C">
      <w:pPr>
        <w:autoSpaceDE w:val="0"/>
        <w:autoSpaceDN w:val="0"/>
        <w:adjustRightInd w:val="0"/>
        <w:spacing w:after="0" w:line="240" w:lineRule="auto"/>
        <w:rPr>
          <w:del w:id="15" w:author="Lombardi, Tom" w:date="2018-03-09T10:17:00Z"/>
          <w:rFonts w:ascii="Arial" w:hAnsi="Arial" w:cs="Arial"/>
          <w:i/>
          <w:iCs/>
          <w:sz w:val="20"/>
          <w:szCs w:val="20"/>
        </w:rPr>
      </w:pPr>
      <w:del w:id="16" w:author="Lombardi, Tom" w:date="2018-03-09T10:17:00Z">
        <w:r w:rsidDel="00216248">
          <w:rPr>
            <w:rFonts w:ascii="Arial" w:hAnsi="Arial" w:cs="Arial"/>
            <w:i/>
            <w:iCs/>
            <w:sz w:val="20"/>
            <w:szCs w:val="20"/>
          </w:rPr>
          <w:delText xml:space="preserve">Second Session April </w:delText>
        </w:r>
        <w:r w:rsidR="004B689A" w:rsidDel="00216248">
          <w:rPr>
            <w:rFonts w:ascii="Arial" w:hAnsi="Arial" w:cs="Arial"/>
            <w:i/>
            <w:iCs/>
            <w:sz w:val="20"/>
            <w:szCs w:val="20"/>
          </w:rPr>
          <w:delText>19</w:delText>
        </w:r>
        <w:r w:rsidRPr="008A6C3F" w:rsidDel="00216248">
          <w:rPr>
            <w:rFonts w:ascii="Arial" w:hAnsi="Arial" w:cs="Arial"/>
            <w:i/>
            <w:iCs/>
            <w:sz w:val="20"/>
            <w:szCs w:val="20"/>
            <w:vertAlign w:val="superscript"/>
          </w:rPr>
          <w:delText>th</w:delText>
        </w:r>
        <w:r w:rsidR="004B689A" w:rsidDel="00216248">
          <w:rPr>
            <w:rFonts w:ascii="Arial" w:hAnsi="Arial" w:cs="Arial"/>
            <w:i/>
            <w:iCs/>
            <w:sz w:val="20"/>
            <w:szCs w:val="20"/>
          </w:rPr>
          <w:delText>, 2016 9:00 AM – 12</w:delText>
        </w:r>
        <w:r w:rsidR="00736435" w:rsidDel="00216248">
          <w:rPr>
            <w:rFonts w:ascii="Arial" w:hAnsi="Arial" w:cs="Arial"/>
            <w:i/>
            <w:iCs/>
            <w:sz w:val="20"/>
            <w:szCs w:val="20"/>
          </w:rPr>
          <w:delText>:3</w:delText>
        </w:r>
        <w:r w:rsidDel="00216248">
          <w:rPr>
            <w:rFonts w:ascii="Arial" w:hAnsi="Arial" w:cs="Arial"/>
            <w:i/>
            <w:iCs/>
            <w:sz w:val="20"/>
            <w:szCs w:val="20"/>
          </w:rPr>
          <w:delText>0 PM</w:delText>
        </w:r>
      </w:del>
    </w:p>
    <w:p w:rsidR="004C449C" w:rsidDel="00216248" w:rsidRDefault="004C449C" w:rsidP="004C449C">
      <w:pPr>
        <w:autoSpaceDE w:val="0"/>
        <w:autoSpaceDN w:val="0"/>
        <w:adjustRightInd w:val="0"/>
        <w:spacing w:after="0" w:line="240" w:lineRule="auto"/>
        <w:rPr>
          <w:del w:id="17" w:author="Lombardi, Tom" w:date="2018-03-09T10:17:00Z"/>
          <w:rFonts w:ascii="Arial Narrow" w:hAnsi="Arial Narrow" w:cs="Arial Narrow"/>
          <w:color w:val="000000"/>
        </w:rPr>
      </w:pPr>
    </w:p>
    <w:p w:rsidR="004C449C" w:rsidDel="00216248" w:rsidRDefault="004C449C" w:rsidP="004C449C">
      <w:pPr>
        <w:autoSpaceDE w:val="0"/>
        <w:autoSpaceDN w:val="0"/>
        <w:adjustRightInd w:val="0"/>
        <w:spacing w:after="0" w:line="240" w:lineRule="auto"/>
        <w:rPr>
          <w:del w:id="18" w:author="Lombardi, Tom" w:date="2018-03-09T10:17:00Z"/>
          <w:rFonts w:ascii="Arial Narrow" w:hAnsi="Arial Narrow" w:cs="Arial Narrow"/>
          <w:color w:val="000000"/>
        </w:rPr>
      </w:pPr>
      <w:del w:id="19" w:author="Lombardi, Tom" w:date="2018-03-09T10:17:00Z">
        <w:r w:rsidDel="00216248">
          <w:rPr>
            <w:rFonts w:ascii="Arial Narrow" w:hAnsi="Arial Narrow" w:cs="Arial Narrow"/>
            <w:color w:val="000000"/>
          </w:rPr>
          <w:delText>1. Call to order</w:delText>
        </w:r>
      </w:del>
    </w:p>
    <w:p w:rsidR="004C449C" w:rsidDel="00216248" w:rsidRDefault="004C449C" w:rsidP="004C449C">
      <w:pPr>
        <w:autoSpaceDE w:val="0"/>
        <w:autoSpaceDN w:val="0"/>
        <w:adjustRightInd w:val="0"/>
        <w:spacing w:after="0" w:line="240" w:lineRule="auto"/>
        <w:rPr>
          <w:del w:id="20" w:author="Lombardi, Tom" w:date="2018-03-09T10:17:00Z"/>
          <w:rFonts w:ascii="Arial Narrow" w:hAnsi="Arial Narrow" w:cs="Arial Narrow"/>
          <w:color w:val="000000"/>
        </w:rPr>
      </w:pPr>
      <w:del w:id="21" w:author="Lombardi, Tom" w:date="2018-03-09T10:17:00Z">
        <w:r w:rsidDel="00216248">
          <w:rPr>
            <w:rFonts w:ascii="Arial Narrow" w:hAnsi="Arial Narrow" w:cs="Arial Narrow"/>
            <w:color w:val="000000"/>
          </w:rPr>
          <w:delText>2. Roll call of the delegates</w:delText>
        </w:r>
      </w:del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3. Report of the Committee on Resolutions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4. Recommendations of the Delegates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6. Election of Officers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7. Unfinished Business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8. New Business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9. Address of the President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 Narrow"/>
          <w:color w:val="000000"/>
        </w:rPr>
      </w:pPr>
      <w:r>
        <w:rPr>
          <w:rFonts w:ascii="Arial Narrow" w:hAnsi="Arial Narrow" w:cs="Arial Narrow"/>
          <w:color w:val="000000"/>
        </w:rPr>
        <w:t>10. Announcements</w:t>
      </w:r>
    </w:p>
    <w:p w:rsidR="004C449C" w:rsidRDefault="004C449C" w:rsidP="004C449C">
      <w:pPr>
        <w:autoSpaceDE w:val="0"/>
        <w:autoSpaceDN w:val="0"/>
        <w:adjustRightInd w:val="0"/>
        <w:spacing w:after="0" w:line="240" w:lineRule="auto"/>
      </w:pPr>
      <w:r>
        <w:rPr>
          <w:rFonts w:ascii="Arial Narrow" w:hAnsi="Arial Narrow" w:cs="Arial Narrow"/>
          <w:color w:val="000000"/>
        </w:rPr>
        <w:t>11. Adjournment</w:t>
      </w:r>
    </w:p>
    <w:p w:rsidR="00CC6E82" w:rsidRDefault="00CC6E82" w:rsidP="004C449C">
      <w:pPr>
        <w:pStyle w:val="Title"/>
      </w:pPr>
    </w:p>
    <w:sectPr w:rsidR="00CC6E82" w:rsidSect="00C25A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01A5D"/>
    <w:multiLevelType w:val="hybridMultilevel"/>
    <w:tmpl w:val="0F0A4BDE"/>
    <w:lvl w:ilvl="0" w:tplc="8806EA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0DAF2B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13"/>
    <w:rsid w:val="000B43BB"/>
    <w:rsid w:val="00146731"/>
    <w:rsid w:val="00192A13"/>
    <w:rsid w:val="00216248"/>
    <w:rsid w:val="003258C4"/>
    <w:rsid w:val="004123A4"/>
    <w:rsid w:val="0047289E"/>
    <w:rsid w:val="004B689A"/>
    <w:rsid w:val="004C449C"/>
    <w:rsid w:val="00632FEE"/>
    <w:rsid w:val="006C6757"/>
    <w:rsid w:val="00736435"/>
    <w:rsid w:val="00784D62"/>
    <w:rsid w:val="00872AEF"/>
    <w:rsid w:val="00A26E79"/>
    <w:rsid w:val="00B36CA4"/>
    <w:rsid w:val="00BF6F93"/>
    <w:rsid w:val="00C25AA3"/>
    <w:rsid w:val="00C80612"/>
    <w:rsid w:val="00C80EC5"/>
    <w:rsid w:val="00CC6E82"/>
    <w:rsid w:val="00D707D7"/>
    <w:rsid w:val="00EC756B"/>
    <w:rsid w:val="00EE4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AA3"/>
  </w:style>
  <w:style w:type="paragraph" w:styleId="Heading1">
    <w:name w:val="heading 1"/>
    <w:basedOn w:val="Normal"/>
    <w:next w:val="Normal"/>
    <w:link w:val="Heading1Char"/>
    <w:qFormat/>
    <w:rsid w:val="00784D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xxxxxxxxxxxxxxmsonormal">
    <w:name w:val="x_x_x_x_x_x_x_x_x_x_x_x_x_x_x_msonormal"/>
    <w:basedOn w:val="Normal"/>
    <w:rsid w:val="00192A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1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C6E8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784D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784D6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784D62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84D62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SPHP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Lombardi, Tom</cp:lastModifiedBy>
  <cp:revision>2</cp:revision>
  <dcterms:created xsi:type="dcterms:W3CDTF">2018-04-16T20:56:00Z</dcterms:created>
  <dcterms:modified xsi:type="dcterms:W3CDTF">2018-04-16T20:56:00Z</dcterms:modified>
</cp:coreProperties>
</file>