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9" w:rsidRDefault="007276C9">
      <w:pPr>
        <w:spacing w:before="8" w:line="100" w:lineRule="exact"/>
        <w:rPr>
          <w:sz w:val="10"/>
          <w:szCs w:val="10"/>
        </w:rPr>
      </w:pPr>
    </w:p>
    <w:p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:rsidR="007276C9" w:rsidRDefault="007276C9">
      <w:pPr>
        <w:spacing w:before="4" w:line="100" w:lineRule="exact"/>
        <w:rPr>
          <w:sz w:val="10"/>
          <w:szCs w:val="10"/>
        </w:rPr>
      </w:pPr>
    </w:p>
    <w:p w:rsidR="007276C9" w:rsidRDefault="007276C9">
      <w:pPr>
        <w:spacing w:line="200" w:lineRule="exact"/>
        <w:rPr>
          <w:sz w:val="20"/>
          <w:szCs w:val="20"/>
        </w:rPr>
      </w:pPr>
    </w:p>
    <w:p w:rsidR="007276C9" w:rsidRDefault="007276C9">
      <w:pPr>
        <w:spacing w:line="200" w:lineRule="exact"/>
        <w:rPr>
          <w:sz w:val="20"/>
          <w:szCs w:val="20"/>
        </w:rPr>
      </w:pPr>
    </w:p>
    <w:p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5/1/</w:t>
      </w:r>
      <w:r>
        <w:rPr>
          <w:rFonts w:ascii="Arial Narrow" w:eastAsia="Arial Narrow" w:hAnsi="Arial Narrow" w:cs="Arial Narrow"/>
          <w:b/>
          <w:bCs/>
          <w:spacing w:val="-3"/>
        </w:rPr>
        <w:t>2</w:t>
      </w:r>
      <w:r>
        <w:rPr>
          <w:rFonts w:ascii="Arial Narrow" w:eastAsia="Arial Narrow" w:hAnsi="Arial Narrow" w:cs="Arial Narrow"/>
          <w:b/>
          <w:bCs/>
        </w:rPr>
        <w:t>014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ins w:id="0" w:author="Lombardi, Tom" w:date="2018-04-16T17:01:00Z">
        <w:r w:rsidR="00572C01">
          <w:rPr>
            <w:rFonts w:ascii="Arial Narrow" w:eastAsia="Arial Narrow" w:hAnsi="Arial Narrow" w:cs="Arial Narrow"/>
            <w:b/>
            <w:bCs/>
          </w:rPr>
          <w:t>, 2018</w:t>
        </w:r>
      </w:ins>
      <w:r>
        <w:rPr>
          <w:rFonts w:ascii="Arial Narrow" w:eastAsia="Arial Narrow" w:hAnsi="Arial Narrow" w:cs="Arial Narrow"/>
          <w:b/>
          <w:bCs/>
        </w:rPr>
        <w:t>)</w:t>
      </w:r>
    </w:p>
    <w:p w:rsidR="007276C9" w:rsidRDefault="007276C9">
      <w:pPr>
        <w:spacing w:before="16" w:line="240" w:lineRule="exact"/>
        <w:rPr>
          <w:sz w:val="24"/>
          <w:szCs w:val="24"/>
        </w:rPr>
      </w:pPr>
    </w:p>
    <w:p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:rsidR="007276C9" w:rsidRDefault="007276C9">
      <w:pPr>
        <w:spacing w:before="10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 xml:space="preserve">opted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  <w:bookmarkStart w:id="1" w:name="_GoBack"/>
      <w:bookmarkEnd w:id="1"/>
    </w:p>
    <w:p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:rsidR="007276C9" w:rsidRDefault="007276C9">
      <w:pPr>
        <w:spacing w:before="10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S</w:t>
      </w:r>
      <w:r>
        <w:t>eating of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</w:t>
      </w:r>
    </w:p>
    <w:p w:rsidR="007276C9" w:rsidRDefault="005B53FE">
      <w:pPr>
        <w:pStyle w:val="BodyText"/>
        <w:spacing w:before="4" w:line="252" w:lineRule="exact"/>
        <w:ind w:left="464" w:right="458" w:firstLine="0"/>
      </w:pPr>
      <w:del w:id="2" w:author="Lombardi, Tom" w:date="2018-04-16T17:01:00Z">
        <w:r w:rsidDel="00572C01">
          <w:rPr>
            <w:spacing w:val="-1"/>
          </w:rPr>
          <w:delText>A</w:delText>
        </w:r>
        <w:r w:rsidDel="00572C01">
          <w:delText>t</w:delText>
        </w:r>
        <w:r w:rsidDel="00572C01">
          <w:delText xml:space="preserve"> the First</w:delText>
        </w:r>
        <w:r w:rsidDel="00572C01">
          <w:rPr>
            <w:spacing w:val="-2"/>
          </w:rPr>
          <w:delText xml:space="preserve"> </w:delText>
        </w:r>
        <w:r w:rsidDel="00572C01">
          <w:rPr>
            <w:spacing w:val="-1"/>
          </w:rPr>
          <w:delText>S</w:delText>
        </w:r>
        <w:r w:rsidDel="00572C01">
          <w:delText>es</w:delText>
        </w:r>
        <w:r w:rsidDel="00572C01">
          <w:rPr>
            <w:spacing w:val="-2"/>
          </w:rPr>
          <w:delText>s</w:delText>
        </w:r>
        <w:r w:rsidDel="00572C01">
          <w:delText xml:space="preserve">ion </w:delText>
        </w:r>
        <w:r w:rsidDel="00572C01">
          <w:rPr>
            <w:spacing w:val="-3"/>
          </w:rPr>
          <w:delText>o</w:delText>
        </w:r>
        <w:r w:rsidDel="00572C01">
          <w:delText>f the Ho</w:delText>
        </w:r>
        <w:r w:rsidDel="00572C01">
          <w:rPr>
            <w:spacing w:val="-3"/>
          </w:rPr>
          <w:delText>u</w:delText>
        </w:r>
        <w:r w:rsidDel="00572C01">
          <w:delText xml:space="preserve">se of </w:delText>
        </w:r>
        <w:r w:rsidDel="00572C01">
          <w:rPr>
            <w:spacing w:val="-1"/>
          </w:rPr>
          <w:delText>D</w:delText>
        </w:r>
        <w:r w:rsidDel="00572C01">
          <w:delText>e</w:delText>
        </w:r>
        <w:r w:rsidDel="00572C01">
          <w:rPr>
            <w:spacing w:val="-2"/>
          </w:rPr>
          <w:delText>l</w:delText>
        </w:r>
        <w:r w:rsidDel="00572C01">
          <w:delText>egat</w:delText>
        </w:r>
        <w:r w:rsidDel="00572C01">
          <w:rPr>
            <w:spacing w:val="-3"/>
          </w:rPr>
          <w:delText>e</w:delText>
        </w:r>
        <w:r w:rsidDel="00572C01">
          <w:delText xml:space="preserve">s, </w:delText>
        </w:r>
        <w:r w:rsidDel="00572C01">
          <w:delText>the</w:delText>
        </w:r>
      </w:del>
      <w:ins w:id="3" w:author="Lombardi, Tom" w:date="2018-04-16T17:01:00Z">
        <w:r w:rsidR="00572C01">
          <w:rPr>
            <w:spacing w:val="-1"/>
          </w:rPr>
          <w:t>The</w:t>
        </w:r>
      </w:ins>
      <w:r>
        <w:t xml:space="preserve">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o</w:t>
      </w:r>
      <w:r>
        <w:t>gni</w:t>
      </w:r>
      <w:r>
        <w:rPr>
          <w:spacing w:val="-2"/>
        </w:rPr>
        <w:t>z</w:t>
      </w:r>
      <w:r>
        <w:t xml:space="preserve">e the </w:t>
      </w:r>
      <w:r>
        <w:rPr>
          <w:spacing w:val="-2"/>
        </w:rPr>
        <w:t>a</w:t>
      </w:r>
      <w:r>
        <w:t>ccr</w:t>
      </w:r>
      <w:r>
        <w:rPr>
          <w:spacing w:val="-3"/>
        </w:rPr>
        <w:t>e</w:t>
      </w:r>
      <w:r>
        <w:t>dited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 xml:space="preserve">es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th</w:t>
      </w:r>
      <w:r>
        <w:rPr>
          <w:spacing w:val="-3"/>
        </w:rPr>
        <w:t>e</w:t>
      </w:r>
      <w:r>
        <w:t>n comp</w:t>
      </w:r>
      <w:r>
        <w:rPr>
          <w:spacing w:val="-2"/>
        </w:rPr>
        <w:t>o</w:t>
      </w:r>
      <w:r>
        <w:t>se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ga</w:t>
      </w:r>
      <w:r>
        <w:t>tes.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>e roll</w:t>
      </w:r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 xml:space="preserve">in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>the 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>y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 xml:space="preserve">ed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:rsidR="007276C9" w:rsidRDefault="005B53FE">
      <w:pPr>
        <w:pStyle w:val="BodyText"/>
        <w:spacing w:before="7" w:line="252" w:lineRule="exact"/>
        <w:ind w:left="464" w:right="126" w:firstLine="0"/>
      </w:pPr>
      <w:r>
        <w:t xml:space="preserve">The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are </w:t>
      </w:r>
      <w:r>
        <w:rPr>
          <w:rFonts w:cs="Arial Narrow"/>
        </w:rPr>
        <w:t>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the </w:t>
      </w:r>
      <w:r>
        <w:rPr>
          <w:spacing w:val="-1"/>
        </w:rPr>
        <w:t>H</w:t>
      </w:r>
      <w:r>
        <w:t>ouse.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O</w:t>
      </w:r>
      <w:r>
        <w:rPr>
          <w:spacing w:val="-1"/>
        </w:rPr>
        <w:t>r</w:t>
      </w:r>
      <w:r>
        <w:t>der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usiness</w:t>
      </w:r>
    </w:p>
    <w:p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:rsidR="007276C9" w:rsidRDefault="007276C9">
      <w:pPr>
        <w:spacing w:before="11" w:line="240" w:lineRule="exact"/>
        <w:rPr>
          <w:sz w:val="24"/>
          <w:szCs w:val="24"/>
        </w:rPr>
      </w:pPr>
    </w:p>
    <w:p w:rsidR="007276C9" w:rsidDel="00572C01" w:rsidRDefault="005B53FE">
      <w:pPr>
        <w:ind w:right="8025"/>
        <w:jc w:val="center"/>
        <w:rPr>
          <w:del w:id="4" w:author="Lombardi, Tom" w:date="2018-04-16T17:01:00Z"/>
          <w:rFonts w:ascii="Arial Narrow" w:eastAsia="Arial Narrow" w:hAnsi="Arial Narrow" w:cs="Arial Narrow"/>
        </w:rPr>
      </w:pPr>
      <w:del w:id="5" w:author="Lombardi, Tom" w:date="2018-04-16T17:01:00Z">
        <w:r w:rsidDel="00572C01">
          <w:rPr>
            <w:rFonts w:ascii="Arial Narrow" w:eastAsia="Arial Narrow" w:hAnsi="Arial Narrow" w:cs="Arial Narrow"/>
            <w:i/>
          </w:rPr>
          <w:delText xml:space="preserve">First </w:delText>
        </w:r>
        <w:r w:rsidDel="00572C01">
          <w:rPr>
            <w:rFonts w:ascii="Arial Narrow" w:eastAsia="Arial Narrow" w:hAnsi="Arial Narrow" w:cs="Arial Narrow"/>
            <w:i/>
            <w:spacing w:val="-1"/>
          </w:rPr>
          <w:delText>S</w:delText>
        </w:r>
        <w:r w:rsidDel="00572C01">
          <w:rPr>
            <w:rFonts w:ascii="Arial Narrow" w:eastAsia="Arial Narrow" w:hAnsi="Arial Narrow" w:cs="Arial Narrow"/>
            <w:i/>
          </w:rPr>
          <w:delText>e</w:delText>
        </w:r>
        <w:r w:rsidDel="00572C01">
          <w:rPr>
            <w:rFonts w:ascii="Arial Narrow" w:eastAsia="Arial Narrow" w:hAnsi="Arial Narrow" w:cs="Arial Narrow"/>
            <w:i/>
            <w:spacing w:val="-2"/>
          </w:rPr>
          <w:delText>s</w:delText>
        </w:r>
        <w:r w:rsidDel="00572C01">
          <w:rPr>
            <w:rFonts w:ascii="Arial Narrow" w:eastAsia="Arial Narrow" w:hAnsi="Arial Narrow" w:cs="Arial Narrow"/>
            <w:i/>
          </w:rPr>
          <w:delText>sion</w:delText>
        </w:r>
      </w:del>
    </w:p>
    <w:p w:rsidR="007276C9" w:rsidRDefault="005B53FE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  <w:jc w:val="center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:rsidR="007276C9" w:rsidRDefault="007276C9">
      <w:pPr>
        <w:spacing w:line="252" w:lineRule="exact"/>
        <w:sectPr w:rsidR="007276C9">
          <w:footerReference w:type="default" r:id="rId9"/>
          <w:type w:val="continuous"/>
          <w:pgSz w:w="12240" w:h="15840"/>
          <w:pgMar w:top="1260" w:right="760" w:bottom="880" w:left="760" w:header="720" w:footer="685" w:gutter="0"/>
          <w:cols w:space="720"/>
        </w:sectPr>
      </w:pP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lastRenderedPageBreak/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del w:id="10" w:author="Lombardi, Tom" w:date="2018-04-16T17:02:00Z">
        <w:r w:rsidDel="00572C01">
          <w:rPr>
            <w:spacing w:val="-1"/>
          </w:rPr>
          <w:delText>P</w:delText>
        </w:r>
        <w:r w:rsidDel="00572C01">
          <w:delText>relim</w:delText>
        </w:r>
        <w:r w:rsidDel="00572C01">
          <w:rPr>
            <w:spacing w:val="-2"/>
          </w:rPr>
          <w:delText>i</w:delText>
        </w:r>
        <w:r w:rsidDel="00572C01">
          <w:delText>nary r</w:delText>
        </w:r>
      </w:del>
      <w:ins w:id="11" w:author="Lombardi, Tom" w:date="2018-04-16T17:02:00Z">
        <w:r w:rsidR="00572C01">
          <w:rPr>
            <w:spacing w:val="-1"/>
          </w:rPr>
          <w:t>R</w:t>
        </w:r>
      </w:ins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 P</w:t>
      </w:r>
      <w:r>
        <w:rPr>
          <w:spacing w:val="-1"/>
        </w:rPr>
        <w:t>r</w:t>
      </w:r>
      <w:r>
        <w:rPr>
          <w:spacing w:val="-3"/>
        </w:rPr>
        <w:t>e</w:t>
      </w:r>
      <w:r>
        <w:t>sid</w:t>
      </w:r>
      <w:r>
        <w:rPr>
          <w:spacing w:val="-3"/>
        </w:rPr>
        <w:t>e</w:t>
      </w:r>
      <w:r>
        <w:t>nt,</w:t>
      </w:r>
      <w:r>
        <w:rPr>
          <w:spacing w:val="-1"/>
        </w:rPr>
        <w:t xml:space="preserve"> P</w:t>
      </w:r>
      <w:r>
        <w:t>ublic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y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hap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S</w:t>
      </w:r>
      <w:r>
        <w:rPr>
          <w:spacing w:val="-3"/>
        </w:rPr>
        <w:t>e</w:t>
      </w:r>
      <w:r>
        <w:t>rvic</w:t>
      </w:r>
      <w:r>
        <w:rPr>
          <w:spacing w:val="-3"/>
        </w:rPr>
        <w:t>e</w:t>
      </w:r>
      <w:r>
        <w:t>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 Workfo</w:t>
      </w:r>
      <w:r>
        <w:rPr>
          <w:spacing w:val="-3"/>
        </w:rPr>
        <w:t>r</w:t>
      </w:r>
      <w:r>
        <w:t xml:space="preserve">ce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 xml:space="preserve">cy </w:t>
      </w:r>
      <w:r>
        <w:rPr>
          <w:spacing w:val="-1"/>
        </w:rPr>
        <w:t>P</w:t>
      </w:r>
      <w:r>
        <w:rPr>
          <w:spacing w:val="-3"/>
        </w:rPr>
        <w:t>r</w:t>
      </w:r>
      <w:r>
        <w:t>acti</w:t>
      </w:r>
      <w:r>
        <w:rPr>
          <w:spacing w:val="-2"/>
        </w:rPr>
        <w:t>c</w:t>
      </w:r>
      <w:r>
        <w:t>e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M</w:t>
      </w:r>
      <w:r>
        <w:t>anage</w:t>
      </w:r>
      <w:r>
        <w:rPr>
          <w:spacing w:val="-2"/>
        </w:rPr>
        <w:t>m</w:t>
      </w:r>
      <w:r>
        <w:t>ent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, Ind</w:t>
      </w:r>
      <w:r>
        <w:rPr>
          <w:spacing w:val="-3"/>
        </w:rPr>
        <w:t>u</w:t>
      </w:r>
      <w:r>
        <w:t>stry Af</w:t>
      </w:r>
      <w:r>
        <w:rPr>
          <w:spacing w:val="-3"/>
        </w:rPr>
        <w:t>f</w:t>
      </w:r>
      <w:r>
        <w:t>a</w:t>
      </w:r>
      <w:r>
        <w:rPr>
          <w:spacing w:val="-2"/>
        </w:rPr>
        <w:t>i</w:t>
      </w:r>
      <w:r>
        <w:t>rs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 Serv</w:t>
      </w:r>
      <w:r>
        <w:rPr>
          <w:spacing w:val="-2"/>
        </w:rPr>
        <w:t>i</w:t>
      </w:r>
      <w:r>
        <w:t>ces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del w:id="12" w:author="Lombardi, Tom" w:date="2018-04-16T17:02:00Z">
        <w:r w:rsidDel="00572C01">
          <w:rPr>
            <w:spacing w:val="-1"/>
          </w:rPr>
          <w:delText>A</w:delText>
        </w:r>
        <w:r w:rsidDel="00572C01">
          <w:delText>ddress</w:delText>
        </w:r>
        <w:r w:rsidDel="00572C01">
          <w:rPr>
            <w:spacing w:val="-2"/>
          </w:rPr>
          <w:delText xml:space="preserve"> </w:delText>
        </w:r>
        <w:r w:rsidDel="00572C01">
          <w:delText>of the Pr</w:delText>
        </w:r>
        <w:r w:rsidDel="00572C01">
          <w:rPr>
            <w:spacing w:val="-3"/>
          </w:rPr>
          <w:delText>e</w:delText>
        </w:r>
        <w:r w:rsidDel="00572C01">
          <w:delText>sid</w:delText>
        </w:r>
        <w:r w:rsidDel="00572C01">
          <w:rPr>
            <w:spacing w:val="-3"/>
          </w:rPr>
          <w:delText>e</w:delText>
        </w:r>
        <w:r w:rsidDel="00572C01">
          <w:delText>nt</w:delText>
        </w:r>
      </w:del>
      <w:ins w:id="13" w:author="Lombardi, Tom" w:date="2018-04-16T17:02:00Z">
        <w:r w:rsidR="00572C01">
          <w:rPr>
            <w:spacing w:val="-1"/>
          </w:rPr>
          <w:t>Break</w:t>
        </w:r>
      </w:ins>
    </w:p>
    <w:p w:rsidR="007276C9" w:rsidDel="00572C01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  <w:rPr>
          <w:del w:id="14" w:author="Lombardi, Tom" w:date="2018-04-16T17:02:00Z"/>
        </w:rPr>
      </w:pPr>
      <w:del w:id="15" w:author="Lombardi, Tom" w:date="2018-04-16T17:02:00Z">
        <w:r w:rsidDel="00572C01">
          <w:rPr>
            <w:spacing w:val="-1"/>
          </w:rPr>
          <w:delText>A</w:delText>
        </w:r>
        <w:r w:rsidDel="00572C01">
          <w:delText>nnoun</w:delText>
        </w:r>
        <w:r w:rsidDel="00572C01">
          <w:rPr>
            <w:spacing w:val="1"/>
          </w:rPr>
          <w:delText>c</w:delText>
        </w:r>
        <w:r w:rsidDel="00572C01">
          <w:rPr>
            <w:spacing w:val="-3"/>
          </w:rPr>
          <w:delText>e</w:delText>
        </w:r>
        <w:r w:rsidDel="00572C01">
          <w:delText>men</w:delText>
        </w:r>
        <w:r w:rsidDel="00572C01">
          <w:rPr>
            <w:spacing w:val="-2"/>
          </w:rPr>
          <w:delText>t</w:delText>
        </w:r>
        <w:r w:rsidDel="00572C01">
          <w:delText>s</w:delText>
        </w:r>
      </w:del>
    </w:p>
    <w:p w:rsidR="007276C9" w:rsidDel="00572C01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  <w:rPr>
          <w:del w:id="16" w:author="Lombardi, Tom" w:date="2018-04-16T17:02:00Z"/>
        </w:rPr>
      </w:pPr>
      <w:del w:id="17" w:author="Lombardi, Tom" w:date="2018-04-16T17:02:00Z">
        <w:r w:rsidDel="00572C01">
          <w:rPr>
            <w:spacing w:val="-1"/>
          </w:rPr>
          <w:delText>E</w:delText>
        </w:r>
        <w:r w:rsidDel="00572C01">
          <w:delText>nd of Fir</w:delText>
        </w:r>
        <w:r w:rsidDel="00572C01">
          <w:rPr>
            <w:spacing w:val="-2"/>
          </w:rPr>
          <w:delText>s</w:delText>
        </w:r>
        <w:r w:rsidDel="00572C01">
          <w:delText xml:space="preserve">t </w:delText>
        </w:r>
        <w:r w:rsidDel="00572C01">
          <w:rPr>
            <w:spacing w:val="-1"/>
          </w:rPr>
          <w:delText>S</w:delText>
        </w:r>
        <w:r w:rsidDel="00572C01">
          <w:delText>e</w:delText>
        </w:r>
        <w:r w:rsidDel="00572C01">
          <w:rPr>
            <w:spacing w:val="-2"/>
          </w:rPr>
          <w:delText>s</w:delText>
        </w:r>
        <w:r w:rsidDel="00572C01">
          <w:delText>sion</w:delText>
        </w:r>
      </w:del>
    </w:p>
    <w:p w:rsidR="007276C9" w:rsidDel="00572C01" w:rsidRDefault="007276C9">
      <w:pPr>
        <w:spacing w:before="12" w:line="240" w:lineRule="exact"/>
        <w:rPr>
          <w:del w:id="18" w:author="Lombardi, Tom" w:date="2018-04-16T17:02:00Z"/>
          <w:sz w:val="24"/>
          <w:szCs w:val="24"/>
        </w:rPr>
      </w:pPr>
    </w:p>
    <w:p w:rsidR="007276C9" w:rsidDel="00572C01" w:rsidRDefault="005B53FE">
      <w:pPr>
        <w:ind w:left="824"/>
        <w:rPr>
          <w:del w:id="19" w:author="Lombardi, Tom" w:date="2018-04-16T17:02:00Z"/>
          <w:rFonts w:ascii="Arial Narrow" w:eastAsia="Arial Narrow" w:hAnsi="Arial Narrow" w:cs="Arial Narrow"/>
        </w:rPr>
      </w:pPr>
      <w:del w:id="20" w:author="Lombardi, Tom" w:date="2018-04-16T17:02:00Z">
        <w:r w:rsidDel="00572C01">
          <w:rPr>
            <w:rFonts w:ascii="Arial Narrow" w:eastAsia="Arial Narrow" w:hAnsi="Arial Narrow" w:cs="Arial Narrow"/>
            <w:i/>
            <w:spacing w:val="-1"/>
          </w:rPr>
          <w:delText>S</w:delText>
        </w:r>
        <w:r w:rsidDel="00572C01">
          <w:rPr>
            <w:rFonts w:ascii="Arial Narrow" w:eastAsia="Arial Narrow" w:hAnsi="Arial Narrow" w:cs="Arial Narrow"/>
            <w:i/>
          </w:rPr>
          <w:delText>econd S</w:delText>
        </w:r>
        <w:r w:rsidDel="00572C01">
          <w:rPr>
            <w:rFonts w:ascii="Arial Narrow" w:eastAsia="Arial Narrow" w:hAnsi="Arial Narrow" w:cs="Arial Narrow"/>
            <w:i/>
            <w:spacing w:val="-3"/>
          </w:rPr>
          <w:delText>e</w:delText>
        </w:r>
        <w:r w:rsidDel="00572C01">
          <w:rPr>
            <w:rFonts w:ascii="Arial Narrow" w:eastAsia="Arial Narrow" w:hAnsi="Arial Narrow" w:cs="Arial Narrow"/>
            <w:i/>
          </w:rPr>
          <w:delText>ssi</w:delText>
        </w:r>
        <w:r w:rsidDel="00572C01">
          <w:rPr>
            <w:rFonts w:ascii="Arial Narrow" w:eastAsia="Arial Narrow" w:hAnsi="Arial Narrow" w:cs="Arial Narrow"/>
            <w:i/>
            <w:spacing w:val="-2"/>
          </w:rPr>
          <w:delText>o</w:delText>
        </w:r>
        <w:r w:rsidDel="00572C01">
          <w:rPr>
            <w:rFonts w:ascii="Arial Narrow" w:eastAsia="Arial Narrow" w:hAnsi="Arial Narrow" w:cs="Arial Narrow"/>
            <w:i/>
          </w:rPr>
          <w:delText>n</w:delText>
        </w:r>
      </w:del>
    </w:p>
    <w:p w:rsidR="007276C9" w:rsidDel="00572C01" w:rsidRDefault="005B53FE">
      <w:pPr>
        <w:pStyle w:val="BodyText"/>
        <w:numPr>
          <w:ilvl w:val="0"/>
          <w:numId w:val="4"/>
        </w:numPr>
        <w:tabs>
          <w:tab w:val="left" w:pos="1184"/>
        </w:tabs>
        <w:spacing w:line="252" w:lineRule="exact"/>
        <w:rPr>
          <w:del w:id="21" w:author="Lombardi, Tom" w:date="2018-04-16T17:02:00Z"/>
        </w:rPr>
      </w:pPr>
      <w:del w:id="22" w:author="Lombardi, Tom" w:date="2018-04-16T17:02:00Z">
        <w:r w:rsidDel="00572C01">
          <w:rPr>
            <w:spacing w:val="-2"/>
          </w:rPr>
          <w:delText>C</w:delText>
        </w:r>
        <w:r w:rsidDel="00572C01">
          <w:delText>all to or</w:delText>
        </w:r>
        <w:r w:rsidDel="00572C01">
          <w:rPr>
            <w:spacing w:val="-3"/>
          </w:rPr>
          <w:delText>d</w:delText>
        </w:r>
        <w:r w:rsidDel="00572C01">
          <w:delText>er</w:delText>
        </w:r>
      </w:del>
    </w:p>
    <w:p w:rsidR="007276C9" w:rsidDel="00572C01" w:rsidRDefault="005B53FE">
      <w:pPr>
        <w:pStyle w:val="BodyText"/>
        <w:numPr>
          <w:ilvl w:val="0"/>
          <w:numId w:val="4"/>
        </w:numPr>
        <w:tabs>
          <w:tab w:val="left" w:pos="1184"/>
        </w:tabs>
        <w:spacing w:before="2"/>
        <w:rPr>
          <w:del w:id="23" w:author="Lombardi, Tom" w:date="2018-04-16T17:02:00Z"/>
        </w:rPr>
      </w:pPr>
      <w:del w:id="24" w:author="Lombardi, Tom" w:date="2018-04-16T17:02:00Z">
        <w:r w:rsidDel="00572C01">
          <w:rPr>
            <w:spacing w:val="-2"/>
          </w:rPr>
          <w:delText>R</w:delText>
        </w:r>
        <w:r w:rsidDel="00572C01">
          <w:delText>oll c</w:delText>
        </w:r>
        <w:r w:rsidDel="00572C01">
          <w:rPr>
            <w:spacing w:val="-3"/>
          </w:rPr>
          <w:delText>a</w:delText>
        </w:r>
        <w:r w:rsidDel="00572C01">
          <w:delText>ll</w:delText>
        </w:r>
        <w:r w:rsidDel="00572C01">
          <w:rPr>
            <w:spacing w:val="1"/>
          </w:rPr>
          <w:delText xml:space="preserve"> </w:delText>
        </w:r>
        <w:r w:rsidDel="00572C01">
          <w:delText xml:space="preserve">of </w:delText>
        </w:r>
        <w:r w:rsidDel="00572C01">
          <w:rPr>
            <w:spacing w:val="-2"/>
          </w:rPr>
          <w:delText>t</w:delText>
        </w:r>
        <w:r w:rsidDel="00572C01">
          <w:delText>he d</w:delText>
        </w:r>
        <w:r w:rsidDel="00572C01">
          <w:rPr>
            <w:spacing w:val="-2"/>
          </w:rPr>
          <w:delText>e</w:delText>
        </w:r>
        <w:r w:rsidDel="00572C01">
          <w:delText>legat</w:delText>
        </w:r>
        <w:r w:rsidDel="00572C01">
          <w:rPr>
            <w:spacing w:val="-3"/>
          </w:rPr>
          <w:delText>e</w:delText>
        </w:r>
        <w:r w:rsidDel="00572C01">
          <w:delText>s</w:delText>
        </w:r>
      </w:del>
    </w:p>
    <w:p w:rsidR="007276C9" w:rsidRDefault="005B53FE" w:rsidP="00572C01">
      <w:pPr>
        <w:pStyle w:val="BodyText"/>
        <w:numPr>
          <w:ilvl w:val="0"/>
          <w:numId w:val="6"/>
        </w:numPr>
        <w:tabs>
          <w:tab w:val="left" w:pos="1184"/>
        </w:tabs>
        <w:spacing w:line="252" w:lineRule="exact"/>
        <w:pPrChange w:id="25" w:author="Lombardi, Tom" w:date="2018-04-16T17:02:00Z">
          <w:pPr>
            <w:pStyle w:val="BodyText"/>
            <w:numPr>
              <w:numId w:val="4"/>
            </w:numPr>
            <w:tabs>
              <w:tab w:val="left" w:pos="1184"/>
            </w:tabs>
            <w:spacing w:line="252" w:lineRule="exact"/>
          </w:pPr>
        </w:pPrChange>
      </w:pPr>
      <w:r>
        <w:rPr>
          <w:spacing w:val="-2"/>
        </w:rPr>
        <w:t>R</w:t>
      </w:r>
      <w:r>
        <w:t xml:space="preserve">eport of the </w:t>
      </w:r>
      <w:r>
        <w:rPr>
          <w:spacing w:val="-2"/>
        </w:rP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</w:t>
      </w:r>
      <w:r>
        <w:t xml:space="preserve">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</w:t>
      </w:r>
    </w:p>
    <w:p w:rsidR="007276C9" w:rsidDel="00572C01" w:rsidRDefault="005B53FE" w:rsidP="00572C01">
      <w:pPr>
        <w:pStyle w:val="BodyText"/>
        <w:numPr>
          <w:ilvl w:val="0"/>
          <w:numId w:val="6"/>
        </w:numPr>
        <w:tabs>
          <w:tab w:val="left" w:pos="1184"/>
        </w:tabs>
        <w:spacing w:line="252" w:lineRule="exact"/>
        <w:rPr>
          <w:del w:id="26" w:author="Lombardi, Tom" w:date="2018-04-16T17:03:00Z"/>
        </w:rPr>
        <w:pPrChange w:id="27" w:author="Lombardi, Tom" w:date="2018-04-16T17:02:00Z">
          <w:pPr>
            <w:pStyle w:val="BodyText"/>
            <w:numPr>
              <w:numId w:val="4"/>
            </w:numPr>
            <w:tabs>
              <w:tab w:val="left" w:pos="1184"/>
            </w:tabs>
            <w:spacing w:line="252" w:lineRule="exact"/>
          </w:pPr>
        </w:pPrChange>
      </w:pPr>
      <w:del w:id="28" w:author="Lombardi, Tom" w:date="2018-04-16T17:03:00Z">
        <w:r w:rsidDel="00572C01">
          <w:rPr>
            <w:spacing w:val="-2"/>
          </w:rPr>
          <w:delText>R</w:delText>
        </w:r>
        <w:r w:rsidDel="00572C01">
          <w:delText xml:space="preserve">eport of the </w:delText>
        </w:r>
        <w:r w:rsidDel="00572C01">
          <w:rPr>
            <w:spacing w:val="-2"/>
          </w:rPr>
          <w:delText>C</w:delText>
        </w:r>
        <w:r w:rsidDel="00572C01">
          <w:rPr>
            <w:spacing w:val="-3"/>
          </w:rPr>
          <w:delText>o</w:delText>
        </w:r>
        <w:r w:rsidDel="00572C01">
          <w:delText>mm</w:delText>
        </w:r>
        <w:r w:rsidDel="00572C01">
          <w:rPr>
            <w:spacing w:val="-2"/>
          </w:rPr>
          <w:delText>i</w:delText>
        </w:r>
        <w:r w:rsidDel="00572C01">
          <w:delText xml:space="preserve">ttee </w:delText>
        </w:r>
        <w:r w:rsidDel="00572C01">
          <w:rPr>
            <w:spacing w:val="-2"/>
          </w:rPr>
          <w:delText>o</w:delText>
        </w:r>
        <w:r w:rsidDel="00572C01">
          <w:delText xml:space="preserve">n </w:delText>
        </w:r>
        <w:r w:rsidDel="00572C01">
          <w:rPr>
            <w:spacing w:val="-1"/>
          </w:rPr>
          <w:delText>N</w:delText>
        </w:r>
        <w:r w:rsidDel="00572C01">
          <w:delText>omina</w:delText>
        </w:r>
        <w:r w:rsidDel="00572C01">
          <w:rPr>
            <w:spacing w:val="-3"/>
          </w:rPr>
          <w:delText>t</w:delText>
        </w:r>
        <w:r w:rsidDel="00572C01">
          <w:delText>ions</w:delText>
        </w:r>
      </w:del>
    </w:p>
    <w:p w:rsidR="007276C9" w:rsidRDefault="005B53FE" w:rsidP="00572C01">
      <w:pPr>
        <w:pStyle w:val="BodyText"/>
        <w:numPr>
          <w:ilvl w:val="0"/>
          <w:numId w:val="6"/>
        </w:numPr>
        <w:tabs>
          <w:tab w:val="left" w:pos="1184"/>
        </w:tabs>
        <w:spacing w:line="252" w:lineRule="exact"/>
        <w:pPrChange w:id="29" w:author="Lombardi, Tom" w:date="2018-04-16T17:02:00Z">
          <w:pPr>
            <w:pStyle w:val="BodyText"/>
            <w:numPr>
              <w:numId w:val="4"/>
            </w:numPr>
            <w:tabs>
              <w:tab w:val="left" w:pos="1184"/>
            </w:tabs>
            <w:spacing w:line="252" w:lineRule="exact"/>
          </w:pPr>
        </w:pPrChange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</w:t>
      </w:r>
    </w:p>
    <w:p w:rsidR="007276C9" w:rsidRDefault="005B53FE" w:rsidP="00572C01">
      <w:pPr>
        <w:pStyle w:val="BodyText"/>
        <w:numPr>
          <w:ilvl w:val="0"/>
          <w:numId w:val="6"/>
        </w:numPr>
        <w:tabs>
          <w:tab w:val="left" w:pos="1184"/>
        </w:tabs>
        <w:spacing w:line="252" w:lineRule="exact"/>
        <w:pPrChange w:id="30" w:author="Lombardi, Tom" w:date="2018-04-16T17:02:00Z">
          <w:pPr>
            <w:pStyle w:val="BodyText"/>
            <w:numPr>
              <w:numId w:val="4"/>
            </w:numPr>
            <w:tabs>
              <w:tab w:val="left" w:pos="1184"/>
            </w:tabs>
            <w:spacing w:line="252" w:lineRule="exact"/>
          </w:pPr>
        </w:pPrChange>
      </w:pPr>
      <w:r>
        <w:rPr>
          <w:spacing w:val="-1"/>
        </w:rPr>
        <w:t>E</w:t>
      </w:r>
      <w:r>
        <w:t>lecti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t>Offi</w:t>
      </w:r>
      <w:r>
        <w:rPr>
          <w:spacing w:val="-2"/>
        </w:rPr>
        <w:t>c</w:t>
      </w:r>
      <w:r>
        <w:t>ers</w:t>
      </w:r>
    </w:p>
    <w:p w:rsidR="007276C9" w:rsidRDefault="005B53FE" w:rsidP="00572C01">
      <w:pPr>
        <w:pStyle w:val="BodyText"/>
        <w:numPr>
          <w:ilvl w:val="0"/>
          <w:numId w:val="6"/>
        </w:numPr>
        <w:tabs>
          <w:tab w:val="left" w:pos="1184"/>
        </w:tabs>
        <w:spacing w:before="2"/>
        <w:pPrChange w:id="31" w:author="Lombardi, Tom" w:date="2018-04-16T17:02:00Z">
          <w:pPr>
            <w:pStyle w:val="BodyText"/>
            <w:numPr>
              <w:numId w:val="4"/>
            </w:numPr>
            <w:tabs>
              <w:tab w:val="left" w:pos="1184"/>
            </w:tabs>
            <w:spacing w:before="2"/>
          </w:pPr>
        </w:pPrChange>
      </w:pPr>
      <w:r>
        <w:rPr>
          <w:spacing w:val="-2"/>
        </w:rPr>
        <w:t>U</w:t>
      </w:r>
      <w:r>
        <w:t>nfinis</w:t>
      </w:r>
      <w:r>
        <w:rPr>
          <w:spacing w:val="-3"/>
        </w:rPr>
        <w:t>h</w:t>
      </w:r>
      <w:r>
        <w:t>ed Bu</w:t>
      </w:r>
      <w:r>
        <w:rPr>
          <w:spacing w:val="-3"/>
        </w:rPr>
        <w:t>s</w:t>
      </w:r>
      <w:r>
        <w:t>ine</w:t>
      </w:r>
      <w:r>
        <w:rPr>
          <w:spacing w:val="-2"/>
        </w:rPr>
        <w:t>s</w:t>
      </w:r>
      <w:r>
        <w:t>s</w:t>
      </w:r>
    </w:p>
    <w:p w:rsidR="007276C9" w:rsidRDefault="005B53FE" w:rsidP="00572C01">
      <w:pPr>
        <w:pStyle w:val="BodyText"/>
        <w:numPr>
          <w:ilvl w:val="0"/>
          <w:numId w:val="6"/>
        </w:numPr>
        <w:tabs>
          <w:tab w:val="left" w:pos="1184"/>
        </w:tabs>
        <w:spacing w:line="252" w:lineRule="exact"/>
        <w:pPrChange w:id="32" w:author="Lombardi, Tom" w:date="2018-04-16T17:02:00Z">
          <w:pPr>
            <w:pStyle w:val="BodyText"/>
            <w:numPr>
              <w:numId w:val="4"/>
            </w:numPr>
            <w:tabs>
              <w:tab w:val="left" w:pos="1184"/>
            </w:tabs>
            <w:spacing w:line="252" w:lineRule="exact"/>
          </w:pPr>
        </w:pPrChange>
      </w:pPr>
      <w:r>
        <w:rPr>
          <w:spacing w:val="-2"/>
        </w:rPr>
        <w:t>N</w:t>
      </w:r>
      <w:r>
        <w:t>ew</w:t>
      </w:r>
      <w:r>
        <w:rPr>
          <w:spacing w:val="-1"/>
        </w:rPr>
        <w:t xml:space="preserve"> B</w:t>
      </w:r>
      <w:r>
        <w:t>usine</w:t>
      </w:r>
      <w:r>
        <w:rPr>
          <w:spacing w:val="-2"/>
        </w:rPr>
        <w:t>s</w:t>
      </w:r>
      <w:r>
        <w:t>s</w:t>
      </w:r>
    </w:p>
    <w:p w:rsidR="007276C9" w:rsidRDefault="005B53FE" w:rsidP="00572C01">
      <w:pPr>
        <w:pStyle w:val="BodyText"/>
        <w:numPr>
          <w:ilvl w:val="0"/>
          <w:numId w:val="6"/>
        </w:numPr>
        <w:tabs>
          <w:tab w:val="left" w:pos="1184"/>
        </w:tabs>
        <w:spacing w:line="252" w:lineRule="exact"/>
        <w:pPrChange w:id="33" w:author="Lombardi, Tom" w:date="2018-04-16T17:02:00Z">
          <w:pPr>
            <w:pStyle w:val="BodyText"/>
            <w:numPr>
              <w:numId w:val="4"/>
            </w:numPr>
            <w:tabs>
              <w:tab w:val="left" w:pos="1184"/>
            </w:tabs>
            <w:spacing w:line="252" w:lineRule="exact"/>
          </w:pPr>
        </w:pPrChange>
      </w:pPr>
      <w:r>
        <w:rPr>
          <w:spacing w:val="-1"/>
        </w:rPr>
        <w:t>A</w:t>
      </w:r>
      <w:r>
        <w:t>nnoun</w:t>
      </w:r>
      <w:r>
        <w:rPr>
          <w:spacing w:val="1"/>
        </w:rPr>
        <w:t>c</w:t>
      </w:r>
      <w:r>
        <w:rPr>
          <w:spacing w:val="-3"/>
        </w:rPr>
        <w:t>e</w:t>
      </w:r>
      <w:r>
        <w:t>men</w:t>
      </w:r>
      <w:r>
        <w:rPr>
          <w:spacing w:val="-2"/>
        </w:rPr>
        <w:t>t</w:t>
      </w:r>
      <w:r>
        <w:t>s</w:t>
      </w:r>
    </w:p>
    <w:p w:rsidR="007276C9" w:rsidRDefault="005B53FE" w:rsidP="00572C01">
      <w:pPr>
        <w:pStyle w:val="BodyText"/>
        <w:numPr>
          <w:ilvl w:val="0"/>
          <w:numId w:val="6"/>
        </w:numPr>
        <w:tabs>
          <w:tab w:val="left" w:pos="1184"/>
        </w:tabs>
        <w:spacing w:line="252" w:lineRule="exact"/>
        <w:pPrChange w:id="34" w:author="Lombardi, Tom" w:date="2018-04-16T17:02:00Z">
          <w:pPr>
            <w:pStyle w:val="BodyText"/>
            <w:numPr>
              <w:numId w:val="4"/>
            </w:numPr>
            <w:tabs>
              <w:tab w:val="left" w:pos="1184"/>
            </w:tabs>
            <w:spacing w:line="252" w:lineRule="exact"/>
          </w:pPr>
        </w:pPrChange>
      </w:pPr>
      <w:r>
        <w:rPr>
          <w:spacing w:val="-1"/>
        </w:rPr>
        <w:t>A</w:t>
      </w:r>
      <w:r>
        <w:t>djournm</w:t>
      </w:r>
      <w:r>
        <w:rPr>
          <w:spacing w:val="-2"/>
        </w:rPr>
        <w:t>e</w:t>
      </w:r>
      <w:r>
        <w:t>nt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 xml:space="preserve">ction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 xml:space="preserve">ts, </w:t>
      </w:r>
      <w:r>
        <w:rPr>
          <w:spacing w:val="-2"/>
        </w:rPr>
        <w:t>R</w:t>
      </w:r>
      <w:r>
        <w:t>esolut</w:t>
      </w:r>
      <w:r>
        <w:rPr>
          <w:spacing w:val="-3"/>
        </w:rPr>
        <w:t>i</w:t>
      </w:r>
      <w:r>
        <w:t xml:space="preserve">ons and </w:t>
      </w:r>
      <w:r>
        <w:rPr>
          <w:spacing w:val="-2"/>
        </w:rPr>
        <w:t>R</w:t>
      </w:r>
      <w:r>
        <w:t>ecom</w:t>
      </w:r>
      <w:r>
        <w:rPr>
          <w:spacing w:val="-3"/>
        </w:rPr>
        <w:t>m</w:t>
      </w:r>
      <w:r>
        <w:t>endatio</w:t>
      </w:r>
      <w:r>
        <w:rPr>
          <w:spacing w:val="-1"/>
        </w:rPr>
        <w:t>n</w:t>
      </w:r>
      <w:r>
        <w:t>s</w:t>
      </w:r>
    </w:p>
    <w:p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 xml:space="preserve">nated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</w:t>
      </w:r>
      <w:r>
        <w:t xml:space="preserve">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 xml:space="preserve">ny </w:t>
      </w:r>
      <w:r>
        <w:t>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 xml:space="preserve">ted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 xml:space="preserve">ir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7276C9" w:rsidRDefault="007276C9">
      <w:pPr>
        <w:spacing w:before="11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t>Int</w:t>
      </w:r>
      <w:r>
        <w:rPr>
          <w:spacing w:val="-2"/>
        </w:rPr>
        <w:t>r</w:t>
      </w:r>
      <w:r>
        <w:t>od</w:t>
      </w:r>
      <w:r>
        <w:rPr>
          <w:spacing w:val="-1"/>
        </w:rPr>
        <w:t>u</w:t>
      </w:r>
      <w:r>
        <w:t xml:space="preserve">ction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N</w:t>
      </w:r>
      <w:r>
        <w:t xml:space="preserve">ew </w:t>
      </w:r>
      <w:r>
        <w:rPr>
          <w:spacing w:val="-2"/>
        </w:rPr>
        <w:t>B</w:t>
      </w:r>
      <w:r>
        <w:t>us</w:t>
      </w:r>
      <w:r>
        <w:rPr>
          <w:spacing w:val="-3"/>
        </w:rPr>
        <w:t>i</w:t>
      </w:r>
      <w:r>
        <w:t>ne</w:t>
      </w:r>
      <w:r>
        <w:rPr>
          <w:spacing w:val="-3"/>
        </w:rPr>
        <w:t>s</w:t>
      </w:r>
      <w:r>
        <w:t>s at Fo</w:t>
      </w:r>
      <w:r>
        <w:rPr>
          <w:spacing w:val="-2"/>
        </w:rPr>
        <w:t>r</w:t>
      </w:r>
      <w:r>
        <w:t xml:space="preserve">mal </w:t>
      </w:r>
      <w:r>
        <w:rPr>
          <w:spacing w:val="-1"/>
        </w:rPr>
        <w:t>S</w:t>
      </w:r>
      <w:r>
        <w:t>es</w:t>
      </w:r>
      <w:r>
        <w:rPr>
          <w:spacing w:val="-3"/>
        </w:rPr>
        <w:t>s</w:t>
      </w:r>
      <w:r>
        <w:t>ions</w:t>
      </w:r>
    </w:p>
    <w:p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</w:t>
      </w:r>
      <w:del w:id="35" w:author="Lombardi, Tom" w:date="2018-04-16T17:03:00Z">
        <w:r w:rsidDel="00572C01">
          <w:rPr>
            <w:spacing w:val="-2"/>
          </w:rPr>
          <w:delText xml:space="preserve"> </w:delText>
        </w:r>
        <w:r w:rsidDel="00572C01">
          <w:delText xml:space="preserve">at the </w:delText>
        </w:r>
        <w:r w:rsidDel="00572C01">
          <w:rPr>
            <w:spacing w:val="-2"/>
          </w:rPr>
          <w:delText>f</w:delText>
        </w:r>
        <w:r w:rsidDel="00572C01">
          <w:delText>inal</w:delText>
        </w:r>
        <w:r w:rsidDel="00572C01">
          <w:rPr>
            <w:spacing w:val="-2"/>
          </w:rPr>
          <w:delText xml:space="preserve"> </w:delText>
        </w:r>
        <w:r w:rsidDel="00572C01">
          <w:delText>se</w:delText>
        </w:r>
        <w:r w:rsidDel="00572C01">
          <w:rPr>
            <w:spacing w:val="-2"/>
          </w:rPr>
          <w:delText>s</w:delText>
        </w:r>
        <w:r w:rsidDel="00572C01">
          <w:delText>si</w:delText>
        </w:r>
        <w:r w:rsidDel="00572C01">
          <w:rPr>
            <w:spacing w:val="-2"/>
          </w:rPr>
          <w:delText>o</w:delText>
        </w:r>
        <w:r w:rsidDel="00572C01">
          <w:delText xml:space="preserve">n </w:delText>
        </w:r>
        <w:r w:rsidDel="00572C01">
          <w:rPr>
            <w:spacing w:val="-3"/>
          </w:rPr>
          <w:delText>o</w:delText>
        </w:r>
        <w:r w:rsidDel="00572C01">
          <w:delText>f the House</w:delText>
        </w:r>
        <w:r w:rsidDel="00572C01">
          <w:rPr>
            <w:spacing w:val="-2"/>
          </w:rPr>
          <w:delText xml:space="preserve"> </w:delText>
        </w:r>
        <w:r w:rsidDel="00572C01">
          <w:delText xml:space="preserve">of </w:delText>
        </w:r>
        <w:r w:rsidDel="00572C01">
          <w:rPr>
            <w:spacing w:val="-1"/>
          </w:rPr>
          <w:delText>D</w:delText>
        </w:r>
        <w:r w:rsidDel="00572C01">
          <w:delText>el</w:delText>
        </w:r>
        <w:r w:rsidDel="00572C01">
          <w:rPr>
            <w:spacing w:val="-3"/>
          </w:rPr>
          <w:delText>e</w:delText>
        </w:r>
        <w:r w:rsidDel="00572C01">
          <w:delText>gate</w:delText>
        </w:r>
        <w:r w:rsidDel="00572C01">
          <w:rPr>
            <w:spacing w:val="-2"/>
          </w:rPr>
          <w:delText>s</w:delText>
        </w:r>
      </w:del>
      <w:r>
        <w:t>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t xml:space="preserve">Motions and </w:t>
      </w:r>
      <w:r>
        <w:rPr>
          <w:spacing w:val="-2"/>
        </w:rPr>
        <w:t>R</w:t>
      </w:r>
      <w:r>
        <w:rPr>
          <w:spacing w:val="-3"/>
        </w:rPr>
        <w:t>e</w:t>
      </w:r>
      <w:r>
        <w:t>soluti</w:t>
      </w:r>
      <w:r>
        <w:rPr>
          <w:spacing w:val="-1"/>
        </w:rPr>
        <w:t>o</w:t>
      </w:r>
      <w:r>
        <w:t>ns</w:t>
      </w:r>
    </w:p>
    <w:p w:rsidR="007276C9" w:rsidRDefault="005B53FE">
      <w:pPr>
        <w:pStyle w:val="BodyText"/>
        <w:spacing w:line="252" w:lineRule="exact"/>
        <w:ind w:left="449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</w:p>
    <w:p w:rsidR="007276C9" w:rsidRDefault="005B53FE">
      <w:pPr>
        <w:pStyle w:val="BodyText"/>
        <w:spacing w:before="6" w:line="252" w:lineRule="exact"/>
        <w:ind w:left="449" w:right="168" w:firstLine="0"/>
      </w:pPr>
      <w:r>
        <w:t>in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 xml:space="preserve">air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gates, </w:t>
      </w:r>
      <w:r>
        <w:rPr>
          <w:spacing w:val="-1"/>
        </w:rPr>
        <w:t>V</w:t>
      </w:r>
      <w:r>
        <w:rPr>
          <w:spacing w:val="-2"/>
        </w:rPr>
        <w:t>i</w:t>
      </w:r>
      <w:r>
        <w:t>ce P</w:t>
      </w:r>
      <w:r>
        <w:rPr>
          <w:spacing w:val="-1"/>
        </w:rPr>
        <w:t>r</w:t>
      </w:r>
      <w:r>
        <w:rPr>
          <w:spacing w:val="-3"/>
        </w:rPr>
        <w:t>e</w:t>
      </w:r>
      <w:r>
        <w:t>side</w:t>
      </w:r>
      <w:r>
        <w:rPr>
          <w:spacing w:val="-3"/>
        </w:rPr>
        <w:t>n</w:t>
      </w:r>
      <w:r>
        <w:t>t of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t>and T</w:t>
      </w:r>
      <w:r>
        <w:rPr>
          <w:spacing w:val="-3"/>
        </w:rPr>
        <w:t>r</w:t>
      </w:r>
      <w:r>
        <w:t>easu</w:t>
      </w:r>
      <w:r>
        <w:rPr>
          <w:spacing w:val="-3"/>
        </w:rPr>
        <w:t>r</w:t>
      </w:r>
      <w:r>
        <w:t>er, 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 xml:space="preserve">a paper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:rsidR="007276C9" w:rsidRDefault="007276C9">
      <w:pPr>
        <w:spacing w:line="252" w:lineRule="exact"/>
        <w:sectPr w:rsidR="007276C9">
          <w:pgSz w:w="12240" w:h="15840"/>
          <w:pgMar w:top="780" w:right="780" w:bottom="880" w:left="760" w:header="0" w:footer="685" w:gutter="0"/>
          <w:cols w:space="720"/>
        </w:sectPr>
      </w:pPr>
    </w:p>
    <w:p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lastRenderedPageBreak/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</w:t>
      </w:r>
      <w:r>
        <w:t xml:space="preserve">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:rsidR="007276C9" w:rsidRDefault="007276C9">
      <w:pPr>
        <w:spacing w:before="19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>or to the 2nd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 xml:space="preserve">ed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>te act</w:t>
      </w:r>
      <w:r>
        <w:rPr>
          <w:spacing w:val="-2"/>
        </w:rPr>
        <w:t>i</w:t>
      </w:r>
      <w:r>
        <w:t>on,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</w:t>
      </w:r>
      <w:r>
        <w:t xml:space="preserve">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6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bear the</w:t>
      </w:r>
      <w:r>
        <w:rPr>
          <w:spacing w:val="-2"/>
        </w:rPr>
        <w:t xml:space="preserve"> </w:t>
      </w:r>
      <w:r>
        <w:t>sig</w:t>
      </w:r>
      <w:r>
        <w:rPr>
          <w:spacing w:val="-3"/>
        </w:rPr>
        <w:t>n</w:t>
      </w:r>
      <w:r>
        <w:t>ature of</w:t>
      </w:r>
      <w:r>
        <w:rPr>
          <w:spacing w:val="-2"/>
        </w:rPr>
        <w:t xml:space="preserve"> </w:t>
      </w:r>
      <w:r>
        <w:t>at l</w:t>
      </w:r>
      <w:r>
        <w:rPr>
          <w:spacing w:val="-3"/>
        </w:rPr>
        <w:t>e</w:t>
      </w:r>
      <w:r>
        <w:t xml:space="preserve">ast </w:t>
      </w:r>
      <w:r>
        <w:rPr>
          <w:spacing w:val="-3"/>
        </w:rPr>
        <w:t>t</w:t>
      </w:r>
      <w:r>
        <w:rPr>
          <w:spacing w:val="-2"/>
        </w:rPr>
        <w:t>w</w:t>
      </w:r>
      <w:r>
        <w:t>o (2) act</w:t>
      </w:r>
      <w:r>
        <w:rPr>
          <w:spacing w:val="-2"/>
        </w:rPr>
        <w:t>i</w:t>
      </w:r>
      <w:r>
        <w:t>ve membe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</w:t>
      </w:r>
      <w:r>
        <w:rPr>
          <w:spacing w:val="-2"/>
        </w:rPr>
        <w:t>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:rsidR="007276C9" w:rsidRDefault="005B53FE">
      <w:pPr>
        <w:pStyle w:val="Heading1"/>
        <w:numPr>
          <w:ilvl w:val="0"/>
          <w:numId w:val="2"/>
        </w:numPr>
        <w:tabs>
          <w:tab w:val="left" w:pos="824"/>
        </w:tabs>
        <w:spacing w:line="252" w:lineRule="exact"/>
        <w:rPr>
          <w:b w:val="0"/>
          <w:bCs w:val="0"/>
        </w:rPr>
      </w:pPr>
      <w:r>
        <w:rPr>
          <w:spacing w:val="-2"/>
        </w:rPr>
        <w:t>N</w:t>
      </w:r>
      <w:r>
        <w:t>omina</w:t>
      </w:r>
      <w:r>
        <w:rPr>
          <w:spacing w:val="-1"/>
        </w:rPr>
        <w:t>t</w:t>
      </w:r>
      <w:r>
        <w:t>ions</w:t>
      </w:r>
    </w:p>
    <w:p w:rsidR="007276C9" w:rsidRDefault="005B53FE">
      <w:pPr>
        <w:pStyle w:val="BodyText"/>
        <w:spacing w:line="252" w:lineRule="exact"/>
        <w:ind w:left="464" w:firstLine="0"/>
      </w:pPr>
      <w:r>
        <w:rPr>
          <w:spacing w:val="-2"/>
        </w:rPr>
        <w:t>N</w:t>
      </w:r>
      <w:r>
        <w:t>ominat</w:t>
      </w:r>
      <w:r>
        <w:rPr>
          <w:spacing w:val="-2"/>
        </w:rPr>
        <w:t>i</w:t>
      </w:r>
      <w:r>
        <w:t xml:space="preserve">ons </w:t>
      </w:r>
      <w:r>
        <w:rPr>
          <w:spacing w:val="-3"/>
        </w:rPr>
        <w:t>f</w:t>
      </w:r>
      <w:r>
        <w:t>or off</w:t>
      </w:r>
      <w:r>
        <w:rPr>
          <w:spacing w:val="-2"/>
        </w:rPr>
        <w:t>i</w:t>
      </w:r>
      <w:r>
        <w:t>cers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ot be m</w:t>
      </w:r>
      <w:r>
        <w:rPr>
          <w:spacing w:val="-3"/>
        </w:rPr>
        <w:t>a</w:t>
      </w:r>
      <w:r>
        <w:t>de fr</w:t>
      </w:r>
      <w:r>
        <w:rPr>
          <w:spacing w:val="-3"/>
        </w:rPr>
        <w:t>o</w:t>
      </w:r>
      <w:r>
        <w:t xml:space="preserve">m the </w:t>
      </w:r>
      <w:r>
        <w:rPr>
          <w:spacing w:val="-3"/>
        </w:rPr>
        <w:t>f</w:t>
      </w:r>
      <w:r>
        <w:t>loor.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2"/>
        </w:numPr>
        <w:tabs>
          <w:tab w:val="left" w:pos="766"/>
        </w:tabs>
        <w:ind w:left="766" w:hanging="303"/>
        <w:rPr>
          <w:b w:val="0"/>
          <w:bCs w:val="0"/>
        </w:rPr>
      </w:pPr>
      <w:r>
        <w:rPr>
          <w:spacing w:val="-2"/>
        </w:rPr>
        <w:t>C</w:t>
      </w:r>
      <w:r>
        <w:t>ommi</w:t>
      </w:r>
      <w:r>
        <w:rPr>
          <w:spacing w:val="-1"/>
        </w:rPr>
        <w:t>t</w:t>
      </w:r>
      <w:r>
        <w:t>tees</w:t>
      </w:r>
    </w:p>
    <w:p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 xml:space="preserve">hair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:rsidR="007276C9" w:rsidRDefault="005B53FE">
      <w:pPr>
        <w:pStyle w:val="BodyText"/>
        <w:spacing w:line="247" w:lineRule="exact"/>
        <w:ind w:left="464" w:firstLine="0"/>
      </w:pPr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2"/>
        </w:numPr>
        <w:tabs>
          <w:tab w:val="left" w:pos="816"/>
        </w:tabs>
        <w:ind w:left="816" w:hanging="353"/>
        <w:rPr>
          <w:b w:val="0"/>
          <w:bCs w:val="0"/>
        </w:rPr>
      </w:pPr>
      <w:r>
        <w:t>Op</w:t>
      </w:r>
      <w:r>
        <w:rPr>
          <w:spacing w:val="-3"/>
        </w:rPr>
        <w:t>e</w:t>
      </w:r>
      <w:r>
        <w:t xml:space="preserve">n </w:t>
      </w:r>
      <w:r>
        <w:rPr>
          <w:spacing w:val="-2"/>
        </w:rPr>
        <w:t>H</w:t>
      </w:r>
      <w:r>
        <w:t>ea</w:t>
      </w:r>
      <w:r>
        <w:rPr>
          <w:spacing w:val="-1"/>
        </w:rPr>
        <w:t>r</w:t>
      </w:r>
      <w:r>
        <w:t>ings</w:t>
      </w:r>
    </w:p>
    <w:p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r>
        <w:rPr>
          <w:position w:val="6"/>
          <w:sz w:val="14"/>
          <w:szCs w:val="14"/>
        </w:rPr>
        <w:t>st</w:t>
      </w:r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 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 xml:space="preserve">o the </w:t>
      </w:r>
      <w:del w:id="36" w:author="Lombardi, Tom" w:date="2018-04-16T17:04:00Z">
        <w:r w:rsidDel="00572C01">
          <w:rPr>
            <w:spacing w:val="-2"/>
          </w:rPr>
          <w:delText>f</w:delText>
        </w:r>
        <w:r w:rsidDel="00572C01">
          <w:delText>irst</w:delText>
        </w:r>
        <w:r w:rsidDel="00572C01">
          <w:rPr>
            <w:spacing w:val="-3"/>
          </w:rPr>
          <w:delText xml:space="preserve"> </w:delText>
        </w:r>
      </w:del>
      <w:r>
        <w:t>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 xml:space="preserve">n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ind w:left="46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13.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del w:id="37" w:author="Lombardi, Tom" w:date="2018-04-16T17:04:00Z">
        <w:r w:rsidDel="00572C01">
          <w:delText>one</w:delText>
        </w:r>
        <w:r w:rsidDel="00572C01">
          <w:rPr>
            <w:spacing w:val="-2"/>
          </w:rPr>
          <w:delText xml:space="preserve"> </w:delText>
        </w:r>
      </w:del>
      <w:ins w:id="38" w:author="Lombardi, Tom" w:date="2018-04-16T17:04:00Z">
        <w:r w:rsidR="00572C01">
          <w:rPr>
            <w:spacing w:val="-2"/>
          </w:rPr>
          <w:t xml:space="preserve">the beginning of the </w:t>
        </w:r>
      </w:ins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del w:id="39" w:author="Lombardi, Tom" w:date="2018-04-16T17:04:00Z">
        <w:r w:rsidDel="00572C01">
          <w:delText>at the</w:delText>
        </w:r>
        <w:r w:rsidDel="00572C01">
          <w:rPr>
            <w:spacing w:val="-2"/>
          </w:rPr>
          <w:delText xml:space="preserve"> </w:delText>
        </w:r>
        <w:r w:rsidDel="00572C01">
          <w:delText>next</w:delText>
        </w:r>
        <w:r w:rsidDel="00572C01">
          <w:rPr>
            <w:spacing w:val="-3"/>
          </w:rPr>
          <w:delText xml:space="preserve"> </w:delText>
        </w:r>
        <w:r w:rsidDel="00572C01">
          <w:delText>se</w:delText>
        </w:r>
        <w:r w:rsidDel="00572C01">
          <w:rPr>
            <w:spacing w:val="-2"/>
          </w:rPr>
          <w:delText>s</w:delText>
        </w:r>
        <w:r w:rsidDel="00572C01">
          <w:delText>sion,</w:delText>
        </w:r>
      </w:del>
      <w:ins w:id="40" w:author="Lombardi, Tom" w:date="2018-04-16T17:04:00Z">
        <w:r w:rsidR="00572C01">
          <w:t xml:space="preserve">during the new business session, </w:t>
        </w:r>
      </w:ins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 xml:space="preserve">n </w:t>
      </w:r>
      <w:r>
        <w:t>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you.</w:t>
      </w:r>
      <w:r>
        <w:rPr>
          <w:spacing w:val="-1"/>
        </w:rPr>
        <w:t>***</w:t>
      </w:r>
      <w:r>
        <w:t>*</w:t>
      </w:r>
    </w:p>
    <w:sectPr w:rsidR="007276C9"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FE" w:rsidRDefault="005B53FE">
      <w:r>
        <w:separator/>
      </w:r>
    </w:p>
  </w:endnote>
  <w:endnote w:type="continuationSeparator" w:id="0">
    <w:p w:rsidR="005B53FE" w:rsidRDefault="005B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C9" w:rsidRDefault="00572C0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9483725</wp:posOffset>
              </wp:positionV>
              <wp:extent cx="212090" cy="127635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C9" w:rsidRDefault="005B53FE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del w:id="6" w:author="Lombardi, Tom" w:date="2018-04-16T17:05:00Z">
                            <w:r w:rsidDel="00572C01">
                              <w:rPr>
                                <w:rFonts w:ascii="Arial Narrow" w:eastAsia="Arial Narrow" w:hAnsi="Arial Narrow" w:cs="Arial Narrow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delText>2</w:delText>
                            </w:r>
                            <w:r w:rsidDel="00572C01">
                              <w:rPr>
                                <w:rFonts w:ascii="Arial Narrow" w:eastAsia="Arial Narrow" w:hAnsi="Arial Narrow" w:cs="Arial Narrow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delText>0</w:delText>
                            </w:r>
                            <w:r w:rsidDel="00572C01">
                              <w:rPr>
                                <w:rFonts w:ascii="Arial Narrow" w:eastAsia="Arial Narrow" w:hAnsi="Arial Narrow" w:cs="Arial Narrow"/>
                                <w:color w:val="FF0000"/>
                                <w:sz w:val="16"/>
                                <w:szCs w:val="16"/>
                              </w:rPr>
                              <w:delText>14</w:delText>
                            </w:r>
                          </w:del>
                          <w:ins w:id="7" w:author="Lombardi, Tom" w:date="2018-04-16T17:05:00Z">
                            <w:r w:rsidR="00572C01">
                              <w:rPr>
                                <w:rFonts w:ascii="Arial Narrow" w:eastAsia="Arial Narrow" w:hAnsi="Arial Narrow" w:cs="Arial Narrow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2018</w:t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2pt;margin-top:746.75pt;width:16.7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1p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" filled="f" stroked="f">
              <v:textbox inset="0,0,0,0">
                <w:txbxContent>
                  <w:p w:rsidR="007276C9" w:rsidRDefault="005B53FE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del w:id="8" w:author="Lombardi, Tom" w:date="2018-04-16T17:05:00Z">
                      <w:r w:rsidDel="00572C01">
                        <w:rPr>
                          <w:rFonts w:ascii="Arial Narrow" w:eastAsia="Arial Narrow" w:hAnsi="Arial Narrow" w:cs="Arial Narrow"/>
                          <w:color w:val="FF0000"/>
                          <w:spacing w:val="1"/>
                          <w:sz w:val="16"/>
                          <w:szCs w:val="16"/>
                        </w:rPr>
                        <w:delText>2</w:delText>
                      </w:r>
                      <w:r w:rsidDel="00572C01">
                        <w:rPr>
                          <w:rFonts w:ascii="Arial Narrow" w:eastAsia="Arial Narrow" w:hAnsi="Arial Narrow" w:cs="Arial Narrow"/>
                          <w:color w:val="FF0000"/>
                          <w:spacing w:val="-2"/>
                          <w:sz w:val="16"/>
                          <w:szCs w:val="16"/>
                        </w:rPr>
                        <w:delText>0</w:delText>
                      </w:r>
                      <w:r w:rsidDel="00572C01">
                        <w:rPr>
                          <w:rFonts w:ascii="Arial Narrow" w:eastAsia="Arial Narrow" w:hAnsi="Arial Narrow" w:cs="Arial Narrow"/>
                          <w:color w:val="FF0000"/>
                          <w:sz w:val="16"/>
                          <w:szCs w:val="16"/>
                        </w:rPr>
                        <w:delText>14</w:delText>
                      </w:r>
                    </w:del>
                    <w:ins w:id="9" w:author="Lombardi, Tom" w:date="2018-04-16T17:05:00Z">
                      <w:r w:rsidR="00572C01">
                        <w:rPr>
                          <w:rFonts w:ascii="Arial Narrow" w:eastAsia="Arial Narrow" w:hAnsi="Arial Narrow" w:cs="Arial Narrow"/>
                          <w:color w:val="FF0000"/>
                          <w:spacing w:val="1"/>
                          <w:sz w:val="16"/>
                          <w:szCs w:val="16"/>
                        </w:rPr>
                        <w:t>2018</w:t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FE" w:rsidRDefault="005B53FE">
      <w:r>
        <w:separator/>
      </w:r>
    </w:p>
  </w:footnote>
  <w:footnote w:type="continuationSeparator" w:id="0">
    <w:p w:rsidR="005B53FE" w:rsidRDefault="005B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9"/>
    <w:rsid w:val="00572C01"/>
    <w:rsid w:val="005B53FE"/>
    <w:rsid w:val="007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Lombardi, Tom</cp:lastModifiedBy>
  <cp:revision>2</cp:revision>
  <dcterms:created xsi:type="dcterms:W3CDTF">2018-04-16T21:06:00Z</dcterms:created>
  <dcterms:modified xsi:type="dcterms:W3CDTF">2018-04-16T21:06:00Z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