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0B" w:rsidRDefault="000876FA">
      <w:pPr>
        <w:pStyle w:val="Heading1"/>
        <w:spacing w:before="69"/>
        <w:ind w:right="21"/>
        <w:jc w:val="center"/>
        <w:rPr>
          <w:b w:val="0"/>
          <w:bCs w:val="0"/>
        </w:rPr>
      </w:pPr>
      <w:r>
        <w:t>N</w:t>
      </w:r>
      <w:r>
        <w:rPr>
          <w:spacing w:val="-1"/>
        </w:rPr>
        <w:t>Y</w:t>
      </w:r>
      <w:r>
        <w:t>SCHP</w:t>
      </w:r>
      <w:r>
        <w:rPr>
          <w:spacing w:val="-3"/>
        </w:rPr>
        <w:t xml:space="preserve"> </w:t>
      </w:r>
      <w:r>
        <w:t>CONSTIT</w:t>
      </w:r>
      <w:r>
        <w:rPr>
          <w:spacing w:val="1"/>
        </w:rPr>
        <w:t>U</w:t>
      </w:r>
      <w:r>
        <w:t>TION</w:t>
      </w:r>
    </w:p>
    <w:p w:rsidR="00BD620B" w:rsidRDefault="00BD620B">
      <w:pPr>
        <w:spacing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00" w:firstLine="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.</w:t>
      </w:r>
      <w:r>
        <w:tab/>
        <w:t>N</w:t>
      </w:r>
      <w:r>
        <w:rPr>
          <w:spacing w:val="-1"/>
        </w:rPr>
        <w:t>A</w:t>
      </w:r>
      <w:r>
        <w:t>ME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rPr>
          <w:spacing w:val="-4"/>
        </w:rPr>
        <w:t>I</w:t>
      </w:r>
      <w:r>
        <w:t>VES</w:t>
      </w:r>
    </w:p>
    <w:p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spacing w:before="3" w:line="239" w:lineRule="auto"/>
        <w:ind w:left="2260" w:right="158"/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me: This 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“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State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ists,” 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fter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as the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ind w:left="2260"/>
      </w:pP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s: The pu</w:t>
      </w:r>
      <w:r>
        <w:rPr>
          <w:spacing w:val="-2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 the Counc</w:t>
      </w:r>
      <w:r>
        <w:rPr>
          <w:spacing w:val="1"/>
        </w:rPr>
        <w:t>i</w:t>
      </w:r>
      <w:r>
        <w:t>l is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875"/>
        <w:jc w:val="both"/>
      </w:pPr>
      <w:r>
        <w:t xml:space="preserve">To </w:t>
      </w:r>
      <w:r>
        <w:rPr>
          <w:spacing w:val="-2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promoti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sional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hospit</w:t>
      </w:r>
      <w:r>
        <w:rPr>
          <w:spacing w:val="-1"/>
        </w:rPr>
        <w:t>a</w:t>
      </w:r>
      <w:r>
        <w:t>ls and oth</w:t>
      </w:r>
      <w:r>
        <w:rPr>
          <w:spacing w:val="-1"/>
        </w:rPr>
        <w:t>e</w:t>
      </w:r>
      <w:r>
        <w:t>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s thro</w:t>
      </w:r>
      <w:r>
        <w:rPr>
          <w:spacing w:val="2"/>
        </w:rPr>
        <w:t>u</w:t>
      </w:r>
      <w:r>
        <w:rPr>
          <w:spacing w:val="-3"/>
        </w:rPr>
        <w:t>g</w:t>
      </w:r>
      <w:r>
        <w:t>h: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before="1" w:line="276" w:lineRule="exact"/>
        <w:ind w:left="2981" w:right="854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ce</w:t>
      </w:r>
      <w:r>
        <w:t>uti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 aim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 xml:space="preserve">se </w:t>
      </w:r>
      <w:r>
        <w:rPr>
          <w:spacing w:val="-1"/>
        </w:rPr>
        <w:t>c</w:t>
      </w:r>
      <w:r>
        <w:t>ontrol and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697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 xml:space="preserve">rds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ce</w:t>
      </w:r>
      <w:r>
        <w:t>u</w:t>
      </w:r>
      <w:r>
        <w:rPr>
          <w:spacing w:val="2"/>
        </w:rPr>
        <w:t>t</w:t>
      </w:r>
      <w:r>
        <w:t>ic</w:t>
      </w:r>
      <w:r>
        <w:rPr>
          <w:spacing w:val="-2"/>
        </w:rPr>
        <w:t>a</w:t>
      </w:r>
      <w:r>
        <w:t>l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476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>ined,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312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ms for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imp</w:t>
      </w:r>
      <w:r>
        <w:rPr>
          <w:spacing w:val="-1"/>
        </w:rPr>
        <w:t>r</w:t>
      </w:r>
      <w:r>
        <w:t>oving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cists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3" w:lineRule="exact"/>
        <w:ind w:left="2981"/>
      </w:pPr>
      <w:r>
        <w:t>Disseminating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</w:p>
    <w:p w:rsidR="00BD620B" w:rsidRDefault="000876FA">
      <w:pPr>
        <w:pStyle w:val="BodyText"/>
        <w:ind w:left="0" w:right="815" w:firstLine="0"/>
        <w:jc w:val="center"/>
      </w:pP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0"/>
        </w:tabs>
        <w:ind w:left="2981" w:right="782"/>
      </w:pPr>
      <w:r>
        <w:rPr>
          <w:spacing w:val="-4"/>
        </w:rPr>
        <w:t>I</w:t>
      </w:r>
      <w:r>
        <w:t>mprovi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 publi</w:t>
      </w:r>
      <w:r>
        <w:rPr>
          <w:spacing w:val="1"/>
        </w:rPr>
        <w:t>c</w:t>
      </w:r>
      <w:r>
        <w:t>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29"/>
      </w:pPr>
      <w:r>
        <w:t>Promoting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 pha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uti</w:t>
      </w:r>
      <w:r>
        <w:rPr>
          <w:spacing w:val="-1"/>
        </w:rPr>
        <w:t>ca</w:t>
      </w:r>
      <w:r>
        <w:t>l 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69"/>
      </w:pPr>
      <w:r>
        <w:t>Promoting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-1"/>
        </w:rPr>
        <w:t>c</w:t>
      </w:r>
      <w:r>
        <w:t>onomic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ted personn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790"/>
      </w:pPr>
      <w:r>
        <w:t xml:space="preserve">To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 in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-1"/>
        </w:rPr>
        <w:t>ca</w:t>
      </w:r>
      <w:r>
        <w:t xml:space="preserve">ting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public polic</w:t>
      </w:r>
      <w:r>
        <w:rPr>
          <w:spacing w:val="2"/>
        </w:rPr>
        <w:t>i</w:t>
      </w:r>
      <w:r>
        <w:rPr>
          <w:spacing w:val="-1"/>
        </w:rPr>
        <w:t>e</w:t>
      </w:r>
      <w:r>
        <w:t>s tow</w:t>
      </w:r>
      <w:r>
        <w:rPr>
          <w:spacing w:val="-1"/>
        </w:rPr>
        <w:t>a</w:t>
      </w:r>
      <w:r>
        <w:t>rd th</w:t>
      </w:r>
      <w:r>
        <w:rPr>
          <w:spacing w:val="-2"/>
        </w:rPr>
        <w:t>a</w:t>
      </w:r>
      <w:r>
        <w:t>t end.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416"/>
        <w:rPr>
          <w:rFonts w:cs="Times New Roman"/>
        </w:rPr>
      </w:pPr>
      <w:r>
        <w:t>En</w:t>
      </w:r>
      <w:r>
        <w:rPr>
          <w:spacing w:val="-2"/>
        </w:rPr>
        <w:t>c</w:t>
      </w:r>
      <w:r>
        <w:t>oura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i</w:t>
      </w:r>
      <w:r>
        <w:t xml:space="preserve">shment </w:t>
      </w:r>
      <w:r>
        <w:rPr>
          <w:spacing w:val="-1"/>
        </w:rPr>
        <w:t>a</w:t>
      </w:r>
      <w:r>
        <w:t>nd g</w:t>
      </w:r>
      <w:r>
        <w:rPr>
          <w:spacing w:val="-1"/>
        </w:rPr>
        <w:t>r</w:t>
      </w:r>
      <w:r>
        <w:t>owth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li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m with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sistan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and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233"/>
      </w:pPr>
      <w:r>
        <w:t>To pu</w:t>
      </w:r>
      <w:r>
        <w:rPr>
          <w:spacing w:val="-1"/>
        </w:rPr>
        <w:t>r</w:t>
      </w:r>
      <w:r>
        <w:t xml:space="preserve">sue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>wful a</w:t>
      </w:r>
      <w:r>
        <w:rPr>
          <w:spacing w:val="-2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28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consist of </w:t>
      </w:r>
      <w:r>
        <w:rPr>
          <w:spacing w:val="-2"/>
        </w:rPr>
        <w:t>a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as 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li</w:t>
      </w:r>
      <w:r>
        <w:rPr>
          <w:spacing w:val="-1"/>
        </w:rPr>
        <w:t>ce</w:t>
      </w:r>
      <w:r>
        <w:t>nsed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, distri</w:t>
      </w:r>
      <w:r>
        <w:rPr>
          <w:spacing w:val="-2"/>
        </w:rPr>
        <w:t>c</w:t>
      </w:r>
      <w:r>
        <w:t>t or 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Stat</w:t>
      </w:r>
      <w:r>
        <w:rPr>
          <w:spacing w:val="-1"/>
        </w:rPr>
        <w:t>e</w:t>
      </w:r>
      <w:r>
        <w:t>s who have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dues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who support the 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this Constitution.</w:t>
      </w:r>
    </w:p>
    <w:p w:rsidR="00BD620B" w:rsidRDefault="00BD620B">
      <w:pPr>
        <w:spacing w:line="239" w:lineRule="auto"/>
        <w:sectPr w:rsidR="00BD620B">
          <w:footerReference w:type="default" r:id="rId7"/>
          <w:type w:val="continuous"/>
          <w:pgSz w:w="12240" w:h="15840"/>
          <w:pgMar w:top="1480" w:right="1680" w:bottom="900" w:left="1700" w:header="720" w:footer="706" w:gutter="0"/>
          <w:pgNumType w:start="1"/>
          <w:cols w:space="720"/>
        </w:sectPr>
      </w:pPr>
    </w:p>
    <w:p w:rsidR="00BD620B" w:rsidRDefault="000876FA">
      <w:pPr>
        <w:pStyle w:val="BodyText"/>
        <w:tabs>
          <w:tab w:val="left" w:pos="1540"/>
        </w:tabs>
        <w:spacing w:before="74" w:line="239" w:lineRule="auto"/>
        <w:ind w:left="1540" w:right="190" w:hanging="1440"/>
      </w:pP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be a Pr</w:t>
      </w:r>
      <w:r>
        <w:rPr>
          <w:spacing w:val="-2"/>
        </w:rPr>
        <w:t>e</w:t>
      </w:r>
      <w:r>
        <w:t>sident, an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diate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sident, a 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a 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of Public 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 a 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</w:t>
      </w:r>
      <w:r>
        <w:rPr>
          <w:spacing w:val="-1"/>
        </w:rPr>
        <w:t>ec</w:t>
      </w:r>
      <w:r>
        <w:t>t shall be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a</w:t>
      </w:r>
      <w:r>
        <w:t>n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2"/>
        </w:rPr>
        <w:t>o</w:t>
      </w:r>
      <w:r>
        <w:t xml:space="preserve">f one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-1"/>
        </w:rPr>
        <w:t>ce</w:t>
      </w:r>
      <w:r>
        <w:t>nd s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ce</w:t>
      </w:r>
      <w:r>
        <w:t>ssiv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and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se</w:t>
      </w:r>
      <w:r>
        <w:rPr>
          <w:spacing w:val="-2"/>
        </w:rPr>
        <w:t>r</w:t>
      </w:r>
      <w:r>
        <w:t>ving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in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position. The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surer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4"/>
        </w:rPr>
        <w:t>t</w:t>
      </w:r>
      <w:r>
        <w:t xml:space="preserve">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rs </w:t>
      </w:r>
      <w:r>
        <w:rPr>
          <w:spacing w:val="-2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1"/>
        </w:rPr>
        <w:t xml:space="preserve"> </w:t>
      </w:r>
      <w:r>
        <w:t>of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540" w:right="123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shall be a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irman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nd Di</w:t>
      </w:r>
      <w:r>
        <w:rPr>
          <w:spacing w:val="-1"/>
        </w:rPr>
        <w:t>rec</w:t>
      </w:r>
      <w:r>
        <w:t xml:space="preserve">tors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:rsidR="00BD620B" w:rsidRDefault="00BD620B">
      <w:pPr>
        <w:spacing w:before="3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15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v</w:t>
      </w:r>
      <w:r>
        <w:t xml:space="preserve">ided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2"/>
        </w:rPr>
        <w:t>h</w:t>
      </w:r>
      <w:r>
        <w:t>e Chief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474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rPr>
          <w:spacing w:val="-4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ffiliat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>s</w:t>
      </w:r>
      <w:r>
        <w:t xml:space="preserve">, </w:t>
      </w:r>
      <w:r w:rsidR="005200FA">
        <w:t xml:space="preserve">Student Delegates, </w:t>
      </w:r>
      <w:ins w:id="2" w:author="Lombardi, Tom" w:date="2019-09-18T15:43:00Z">
        <w:r w:rsidR="00BE1A00">
          <w:t xml:space="preserve">Pharmacy Technician Delegates, </w:t>
        </w:r>
      </w:ins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 xml:space="preserve">sidents and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s pr</w:t>
      </w:r>
      <w:r>
        <w:rPr>
          <w:spacing w:val="1"/>
        </w:rPr>
        <w:t>o</w:t>
      </w:r>
      <w:r>
        <w:t xml:space="preserve">vided in the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205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g</w:t>
      </w:r>
      <w:r>
        <w:t>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 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ting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f</w:t>
      </w:r>
      <w:r>
        <w:t>filiate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und</w:t>
      </w:r>
      <w:r>
        <w:rPr>
          <w:spacing w:val="-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t</w:t>
      </w:r>
      <w:r>
        <w:t xml:space="preserve">itution </w:t>
      </w:r>
      <w:r>
        <w:rPr>
          <w:spacing w:val="-1"/>
        </w:rPr>
        <w:t>a</w:t>
      </w:r>
      <w:r>
        <w:t>s des</w:t>
      </w:r>
      <w:r>
        <w:rPr>
          <w:spacing w:val="-2"/>
        </w:rPr>
        <w:t>c</w:t>
      </w:r>
      <w:r>
        <w:t>rib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on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17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3"/>
        </w:rPr>
        <w:t>T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wi</w:t>
      </w:r>
      <w:r>
        <w:rPr>
          <w:spacing w:val="2"/>
        </w:rPr>
        <w:t>t</w:t>
      </w:r>
      <w:r>
        <w:t xml:space="preserve">h 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and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</w:t>
      </w:r>
      <w:r>
        <w:rPr>
          <w:spacing w:val="2"/>
        </w:rPr>
        <w:t>t</w:t>
      </w:r>
      <w:r>
        <w:rPr>
          <w:spacing w:val="-1"/>
        </w:rPr>
        <w:t>e</w:t>
      </w:r>
      <w:r>
        <w:t>d with oth</w:t>
      </w:r>
      <w:r>
        <w:rPr>
          <w:spacing w:val="-1"/>
        </w:rPr>
        <w:t>e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wh</w:t>
      </w:r>
      <w:r>
        <w:rPr>
          <w:spacing w:val="-2"/>
        </w:rPr>
        <w:t>e</w:t>
      </w:r>
      <w:r>
        <w:t>n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2"/>
        </w:rPr>
        <w:t>i</w:t>
      </w:r>
      <w:r>
        <w:t>on is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 to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State.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540" w:right="18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X.</w:t>
      </w:r>
      <w:r>
        <w:tab/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 this Constitu</w:t>
      </w:r>
      <w:r>
        <w:rPr>
          <w:spacing w:val="-2"/>
        </w:rPr>
        <w:t>t</w:t>
      </w:r>
      <w:r>
        <w:t>ion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 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st.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must </w:t>
      </w:r>
      <w:r>
        <w:rPr>
          <w:spacing w:val="-2"/>
        </w:rPr>
        <w:t>g</w:t>
      </w:r>
      <w:r>
        <w:t xml:space="preserve">ive </w:t>
      </w:r>
      <w:r>
        <w:rPr>
          <w:spacing w:val="-2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 be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it is submi</w:t>
      </w:r>
      <w:r>
        <w:rPr>
          <w:spacing w:val="-2"/>
        </w:rPr>
        <w:t>t</w:t>
      </w:r>
      <w:r>
        <w:t xml:space="preserve">ted to the </w:t>
      </w:r>
      <w:r>
        <w:rPr>
          <w:spacing w:val="-2"/>
        </w:rPr>
        <w:t>e</w:t>
      </w:r>
      <w:r>
        <w:t>ntire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rship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tronic b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ot.</w:t>
      </w:r>
    </w:p>
    <w:p w:rsidR="00BD620B" w:rsidRDefault="00BD620B">
      <w:pPr>
        <w:spacing w:before="3" w:line="160" w:lineRule="exact"/>
        <w:rPr>
          <w:sz w:val="16"/>
          <w:szCs w:val="16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DA2A34" w:rsidRDefault="00DA2A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620B" w:rsidRDefault="000876FA">
      <w:pPr>
        <w:pStyle w:val="Heading1"/>
        <w:ind w:right="18"/>
        <w:jc w:val="center"/>
        <w:rPr>
          <w:b w:val="0"/>
          <w:bCs w:val="0"/>
        </w:rPr>
      </w:pPr>
      <w:r>
        <w:lastRenderedPageBreak/>
        <w:t>BYLAWS</w:t>
      </w:r>
    </w:p>
    <w:p w:rsidR="00BD620B" w:rsidRDefault="00BD620B">
      <w:pPr>
        <w:jc w:val="center"/>
      </w:pPr>
    </w:p>
    <w:p w:rsidR="00BD620B" w:rsidRDefault="000876FA">
      <w:pPr>
        <w:pStyle w:val="BodyText"/>
        <w:tabs>
          <w:tab w:val="left" w:pos="1900"/>
        </w:tabs>
        <w:spacing w:before="72"/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55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The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consist of individu</w:t>
      </w:r>
      <w:r>
        <w:rPr>
          <w:spacing w:val="-1"/>
        </w:rPr>
        <w:t>a</w:t>
      </w:r>
      <w:r>
        <w:t>ls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 the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246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 xml:space="preserve">rs: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as d</w:t>
      </w:r>
      <w:r>
        <w:rPr>
          <w:spacing w:val="-2"/>
        </w:rPr>
        <w:t>e</w:t>
      </w:r>
      <w:r>
        <w:t>fin</w:t>
      </w:r>
      <w:r>
        <w:rPr>
          <w:spacing w:val="-2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Constitution. On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to vote</w:t>
      </w:r>
      <w:r>
        <w:rPr>
          <w:spacing w:val="-1"/>
        </w:rPr>
        <w:t xml:space="preserve"> a</w:t>
      </w:r>
      <w:r>
        <w:t>nd hold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should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 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spacing w:line="274" w:lineRule="exact"/>
        <w:ind w:left="2621" w:right="377"/>
      </w:pP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d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s: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o</w:t>
      </w:r>
      <w:r>
        <w:t>us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f</w:t>
      </w:r>
      <w:r>
        <w:t>ull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a</w:t>
      </w:r>
      <w:r>
        <w:t>nd olde</w:t>
      </w:r>
      <w:r>
        <w:rPr>
          <w:spacing w:val="-2"/>
        </w:rPr>
        <w:t>r</w:t>
      </w:r>
      <w:r>
        <w:t>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306"/>
      </w:pPr>
      <w:r>
        <w:t>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Members: 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sist of supporting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>rs, 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l. Associ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shall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publ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and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nted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of the floo</w:t>
      </w:r>
      <w:r>
        <w:rPr>
          <w:spacing w:val="-1"/>
        </w:rPr>
        <w:t>r</w:t>
      </w:r>
      <w:r>
        <w:t>, but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e</w:t>
      </w:r>
      <w:r>
        <w:t>ntit</w:t>
      </w:r>
      <w:r>
        <w:rPr>
          <w:spacing w:val="4"/>
        </w:rPr>
        <w:t>l</w:t>
      </w:r>
      <w:r>
        <w:rPr>
          <w:spacing w:val="-1"/>
        </w:rPr>
        <w:t>e</w:t>
      </w:r>
      <w:r>
        <w:t>d to vote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el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. Ass</w:t>
      </w:r>
      <w:r>
        <w:rPr>
          <w:spacing w:val="2"/>
        </w:rPr>
        <w:t>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n</w:t>
      </w:r>
      <w:r>
        <w:rPr>
          <w:spacing w:val="-1"/>
        </w:rPr>
        <w:t>ee</w:t>
      </w:r>
      <w:r>
        <w:t>d not be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81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individuals oth</w:t>
      </w:r>
      <w:r>
        <w:rPr>
          <w:spacing w:val="-1"/>
        </w:rPr>
        <w:t>e</w:t>
      </w:r>
      <w:r>
        <w:t>r t</w:t>
      </w:r>
      <w:r>
        <w:rPr>
          <w:spacing w:val="1"/>
        </w:rPr>
        <w:t>ha</w:t>
      </w:r>
      <w:r>
        <w:t>n those</w:t>
      </w:r>
      <w:r>
        <w:rPr>
          <w:spacing w:val="-1"/>
        </w:rPr>
        <w:t xml:space="preserve"> </w:t>
      </w:r>
      <w:r>
        <w:t>who qu</w:t>
      </w:r>
      <w:r>
        <w:rPr>
          <w:spacing w:val="-1"/>
        </w:rPr>
        <w:t>a</w:t>
      </w:r>
      <w:r>
        <w:t>li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mbers who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 in h</w:t>
      </w:r>
      <w:r>
        <w:rPr>
          <w:spacing w:val="1"/>
        </w:rPr>
        <w:t>e</w:t>
      </w:r>
      <w:r>
        <w:rPr>
          <w:spacing w:val="-1"/>
        </w:rPr>
        <w:t>a</w:t>
      </w:r>
      <w:r>
        <w:t>lth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the 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ospe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hospital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or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ontributi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he</w:t>
      </w:r>
      <w:r>
        <w:rPr>
          <w:spacing w:val="-2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make thems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ship.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377"/>
      </w:pPr>
      <w:r>
        <w:t>Student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in a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 in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 w:rsidR="005200FA">
        <w:t xml:space="preserve"> Student Delegates </w:t>
      </w:r>
      <w:r w:rsidR="00840F91">
        <w:t>will have</w:t>
      </w:r>
      <w:r w:rsidR="00F25DBC">
        <w:t xml:space="preserve"> voting privilege </w:t>
      </w:r>
      <w:r w:rsidR="005200FA">
        <w:t xml:space="preserve">as described in </w:t>
      </w:r>
      <w:r w:rsidR="0050224C">
        <w:t xml:space="preserve">the </w:t>
      </w:r>
      <w:r w:rsidR="00F25DBC">
        <w:t xml:space="preserve">House of Delegates </w:t>
      </w:r>
      <w:r w:rsidR="00003F56">
        <w:t xml:space="preserve">Chapter VI, Article </w:t>
      </w:r>
      <w:r w:rsidR="00F25DBC">
        <w:t>I</w:t>
      </w:r>
      <w:r w:rsidR="00003F56">
        <w:t>V</w:t>
      </w:r>
      <w:r w:rsidR="00F25DBC">
        <w:t xml:space="preserve"> of the Bylaws.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1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del w:id="3" w:author="Lombardi, Tom" w:date="2019-09-18T15:44:00Z">
        <w:r w:rsidDel="00BE1A00">
          <w:delText>te</w:delText>
        </w:r>
        <w:r w:rsidDel="00BE1A00">
          <w:rPr>
            <w:spacing w:val="-2"/>
          </w:rPr>
          <w:delText>c</w:delText>
        </w:r>
        <w:r w:rsidDel="00BE1A00">
          <w:delText>hn</w:delText>
        </w:r>
        <w:r w:rsidDel="00BE1A00">
          <w:rPr>
            <w:spacing w:val="2"/>
          </w:rPr>
          <w:delText>i</w:delText>
        </w:r>
        <w:r w:rsidDel="00BE1A00">
          <w:rPr>
            <w:spacing w:val="-1"/>
          </w:rPr>
          <w:delText>ca</w:delText>
        </w:r>
        <w:r w:rsidDel="00BE1A00">
          <w:delText>l p</w:delText>
        </w:r>
        <w:r w:rsidDel="00BE1A00">
          <w:rPr>
            <w:spacing w:val="1"/>
          </w:rPr>
          <w:delText>e</w:delText>
        </w:r>
        <w:r w:rsidDel="00BE1A00">
          <w:delText>rsonn</w:delText>
        </w:r>
        <w:r w:rsidDel="00BE1A00">
          <w:rPr>
            <w:spacing w:val="-2"/>
          </w:rPr>
          <w:delText>e</w:delText>
        </w:r>
        <w:r w:rsidDel="00BE1A00">
          <w:delText>l</w:delText>
        </w:r>
      </w:del>
      <w:ins w:id="4" w:author="Lombardi, Tom" w:date="2019-09-18T15:44:00Z">
        <w:r w:rsidR="00BE1A00">
          <w:t>technicians</w:t>
        </w:r>
      </w:ins>
      <w:r>
        <w:t xml:space="preserve">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individuals w</w:t>
      </w:r>
      <w:r>
        <w:rPr>
          <w:spacing w:val="1"/>
        </w:rPr>
        <w:t>h</w:t>
      </w:r>
      <w:r>
        <w:t>o wo</w:t>
      </w:r>
      <w:r>
        <w:rPr>
          <w:spacing w:val="-2"/>
        </w:rPr>
        <w:t>r</w:t>
      </w:r>
      <w:r>
        <w:t>k und</w:t>
      </w:r>
      <w:r>
        <w:rPr>
          <w:spacing w:val="-1"/>
        </w:rPr>
        <w:t>e</w:t>
      </w:r>
      <w:r>
        <w:t>r the sup</w:t>
      </w:r>
      <w:r>
        <w:rPr>
          <w:spacing w:val="-2"/>
        </w:rPr>
        <w:t>e</w:t>
      </w:r>
      <w:r>
        <w:t>rvision of a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 xml:space="preserve">ist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ssist in the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tion, distribution or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t>tions.</w:t>
      </w:r>
      <w:ins w:id="5" w:author="Lombardi, Tom" w:date="2019-09-18T15:44:00Z">
        <w:r w:rsidR="00BE1A00">
          <w:t xml:space="preserve"> Pharmacy technicians will have voting </w:t>
        </w:r>
      </w:ins>
      <w:ins w:id="6" w:author="Lombardi, Tom" w:date="2019-09-18T15:45:00Z">
        <w:r w:rsidR="00BE1A00">
          <w:t>privilege as described in the House of Delegates Chapter VI, Article IV of the Bylaws</w:t>
        </w:r>
      </w:ins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8"/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 Colle</w:t>
      </w:r>
      <w:r>
        <w:rPr>
          <w:spacing w:val="-3"/>
        </w:rPr>
        <w:t>g</w:t>
      </w:r>
      <w:r>
        <w:rPr>
          <w:spacing w:val="-1"/>
        </w:rPr>
        <w:t>e</w:t>
      </w:r>
      <w:r>
        <w:t>/</w:t>
      </w:r>
      <w:r>
        <w:rPr>
          <w:spacing w:val="1"/>
        </w:rPr>
        <w:t>S</w:t>
      </w:r>
      <w:r>
        <w:rPr>
          <w:spacing w:val="-1"/>
        </w:rPr>
        <w:t>c</w:t>
      </w:r>
      <w:r>
        <w:t>hool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. To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tive memb</w:t>
      </w:r>
      <w:r>
        <w:rPr>
          <w:spacing w:val="-1"/>
        </w:rPr>
        <w:t>e</w:t>
      </w:r>
      <w:r>
        <w:t xml:space="preserve">rship, the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 must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 S</w:t>
      </w:r>
      <w:r>
        <w:rPr>
          <w:spacing w:val="-1"/>
        </w:rPr>
        <w:t>ec</w:t>
      </w:r>
      <w:r>
        <w:t>tion A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d</w:t>
      </w:r>
      <w:r>
        <w:rPr>
          <w:spacing w:val="2"/>
        </w:rPr>
        <w:t>u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ind w:left="2260" w:right="277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m</w:t>
      </w:r>
      <w:r>
        <w:t>b</w:t>
      </w:r>
      <w:r>
        <w:rPr>
          <w:spacing w:val="1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from </w:t>
      </w:r>
      <w:r>
        <w:lastRenderedPageBreak/>
        <w:t xml:space="preserve">those individuals who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, or </w:t>
      </w: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sted in, or</w:t>
      </w:r>
      <w:r>
        <w:rPr>
          <w:spacing w:val="-1"/>
        </w:rPr>
        <w:t xml:space="preserve"> </w:t>
      </w:r>
      <w:r>
        <w:t>who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 ou</w:t>
      </w:r>
      <w:r>
        <w:rPr>
          <w:spacing w:val="2"/>
        </w:rPr>
        <w:t>t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ontribution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. 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not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e</w:t>
      </w:r>
      <w:r>
        <w:t>s but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 if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 xml:space="preserve">ise 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rship.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 w:rsidP="00407DF5">
      <w:pPr>
        <w:pStyle w:val="BodyText"/>
        <w:tabs>
          <w:tab w:val="left" w:pos="1900"/>
        </w:tabs>
        <w:ind w:left="19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 xml:space="preserve">r: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 w:rsidR="00407DF5">
        <w:t xml:space="preserve"> </w:t>
      </w:r>
      <w:r>
        <w:t>memb</w:t>
      </w:r>
      <w:r>
        <w:rPr>
          <w:spacing w:val="-1"/>
        </w:rPr>
        <w:t>e</w:t>
      </w:r>
      <w:r>
        <w:t xml:space="preserve">rship in an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</w:t>
      </w:r>
      <w:r>
        <w:rPr>
          <w:spacing w:val="1"/>
        </w:rPr>
        <w:t>a</w:t>
      </w:r>
      <w:r>
        <w:t>ted Chapt</w:t>
      </w:r>
      <w:r>
        <w:rPr>
          <w:spacing w:val="-2"/>
        </w:rPr>
        <w:t>e</w:t>
      </w:r>
      <w:r>
        <w:t>r.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 w:rsidP="00407DF5">
      <w:pPr>
        <w:pStyle w:val="BodyText"/>
        <w:tabs>
          <w:tab w:val="left" w:pos="1900"/>
        </w:tabs>
        <w:ind w:left="1901" w:right="60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Du</w:t>
      </w:r>
      <w:r>
        <w:rPr>
          <w:spacing w:val="-2"/>
        </w:rPr>
        <w:t>e</w:t>
      </w:r>
      <w:r>
        <w:t xml:space="preserve">s: </w:t>
      </w:r>
      <w:del w:id="7" w:author="Lombardi, Tom" w:date="2019-09-18T15:42:00Z">
        <w:r w:rsidDel="00BE1A00">
          <w:rPr>
            <w:spacing w:val="1"/>
          </w:rPr>
          <w:delText>S</w:delText>
        </w:r>
        <w:r w:rsidDel="00BE1A00">
          <w:delText>ubje</w:delText>
        </w:r>
        <w:r w:rsidDel="00BE1A00">
          <w:rPr>
            <w:spacing w:val="-2"/>
          </w:rPr>
          <w:delText>c</w:delText>
        </w:r>
        <w:r w:rsidDel="00BE1A00">
          <w:delText xml:space="preserve">t to </w:delText>
        </w:r>
        <w:r w:rsidDel="00BE1A00">
          <w:rPr>
            <w:spacing w:val="-1"/>
          </w:rPr>
          <w:delText>a</w:delText>
        </w:r>
        <w:r w:rsidDel="00BE1A00">
          <w:delText>ppro</w:delText>
        </w:r>
        <w:r w:rsidDel="00BE1A00">
          <w:rPr>
            <w:spacing w:val="-1"/>
          </w:rPr>
          <w:delText>v</w:delText>
        </w:r>
        <w:r w:rsidDel="00BE1A00">
          <w:rPr>
            <w:spacing w:val="1"/>
          </w:rPr>
          <w:delText>a</w:delText>
        </w:r>
        <w:r w:rsidDel="00BE1A00">
          <w:delText>l or modifi</w:delText>
        </w:r>
        <w:r w:rsidDel="00BE1A00">
          <w:rPr>
            <w:spacing w:val="-2"/>
          </w:rPr>
          <w:delText>c</w:delText>
        </w:r>
        <w:r w:rsidDel="00BE1A00">
          <w:rPr>
            <w:spacing w:val="-1"/>
          </w:rPr>
          <w:delText>a</w:delText>
        </w:r>
        <w:r w:rsidDel="00BE1A00">
          <w:delText xml:space="preserve">tion </w:delText>
        </w:r>
        <w:r w:rsidDel="00BE1A00">
          <w:rPr>
            <w:spacing w:val="2"/>
          </w:rPr>
          <w:delText>b</w:delText>
        </w:r>
        <w:r w:rsidDel="00BE1A00">
          <w:delText>y</w:delText>
        </w:r>
        <w:r w:rsidDel="00BE1A00">
          <w:rPr>
            <w:spacing w:val="-3"/>
          </w:rPr>
          <w:delText xml:space="preserve"> </w:delText>
        </w:r>
        <w:r w:rsidDel="00BE1A00">
          <w:delText>a</w:delText>
        </w:r>
        <w:r w:rsidDel="00BE1A00">
          <w:rPr>
            <w:spacing w:val="-1"/>
          </w:rPr>
          <w:delText xml:space="preserve"> </w:delText>
        </w:r>
        <w:r w:rsidDel="00BE1A00">
          <w:delText>t</w:delText>
        </w:r>
        <w:r w:rsidDel="00BE1A00">
          <w:rPr>
            <w:spacing w:val="2"/>
          </w:rPr>
          <w:delText>wo</w:delText>
        </w:r>
        <w:r w:rsidDel="00BE1A00">
          <w:rPr>
            <w:spacing w:val="-1"/>
          </w:rPr>
          <w:delText>-</w:delText>
        </w:r>
        <w:r w:rsidDel="00BE1A00">
          <w:delText>thirds vote</w:delText>
        </w:r>
        <w:r w:rsidDel="00BE1A00">
          <w:rPr>
            <w:spacing w:val="-1"/>
          </w:rPr>
          <w:delText xml:space="preserve"> </w:delText>
        </w:r>
        <w:r w:rsidDel="00BE1A00">
          <w:delText xml:space="preserve">of the </w:delText>
        </w:r>
        <w:r w:rsidDel="00BE1A00">
          <w:rPr>
            <w:spacing w:val="-1"/>
          </w:rPr>
          <w:delText>H</w:delText>
        </w:r>
        <w:r w:rsidDel="00BE1A00">
          <w:delText>ouse</w:delText>
        </w:r>
        <w:r w:rsidDel="00BE1A00">
          <w:rPr>
            <w:spacing w:val="-1"/>
          </w:rPr>
          <w:delText xml:space="preserve"> </w:delText>
        </w:r>
        <w:r w:rsidDel="00BE1A00">
          <w:delText>of</w:delText>
        </w:r>
        <w:r w:rsidDel="00BE1A00">
          <w:rPr>
            <w:spacing w:val="-1"/>
          </w:rPr>
          <w:delText xml:space="preserve"> </w:delText>
        </w:r>
        <w:r w:rsidDel="00BE1A00">
          <w:rPr>
            <w:spacing w:val="1"/>
          </w:rPr>
          <w:delText>D</w:delText>
        </w:r>
        <w:r w:rsidDel="00BE1A00">
          <w:rPr>
            <w:spacing w:val="-1"/>
          </w:rPr>
          <w:delText>e</w:delText>
        </w:r>
        <w:r w:rsidDel="00BE1A00">
          <w:delText>l</w:delText>
        </w:r>
        <w:r w:rsidDel="00BE1A00">
          <w:rPr>
            <w:spacing w:val="1"/>
          </w:rPr>
          <w:delText>e</w:delText>
        </w:r>
        <w:r w:rsidDel="00BE1A00">
          <w:rPr>
            <w:spacing w:val="-3"/>
          </w:rPr>
          <w:delText>g</w:delText>
        </w:r>
        <w:r w:rsidDel="00BE1A00">
          <w:rPr>
            <w:spacing w:val="-1"/>
          </w:rPr>
          <w:delText>a</w:delText>
        </w:r>
        <w:r w:rsidDel="00BE1A00">
          <w:delText xml:space="preserve">tes, </w:delText>
        </w:r>
        <w:r w:rsidDel="00BE1A00">
          <w:rPr>
            <w:spacing w:val="2"/>
          </w:rPr>
          <w:delText>t</w:delText>
        </w:r>
      </w:del>
      <w:ins w:id="8" w:author="Lombardi, Tom" w:date="2019-09-18T15:42:00Z">
        <w:r w:rsidR="00BE1A00">
          <w:rPr>
            <w:spacing w:val="1"/>
          </w:rPr>
          <w:t>T</w:t>
        </w:r>
      </w:ins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tors,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 du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ies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s’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shall in</w:t>
      </w:r>
      <w:r>
        <w:rPr>
          <w:spacing w:val="-1"/>
        </w:rPr>
        <w:t>c</w:t>
      </w:r>
      <w:r>
        <w:t>lude the</w:t>
      </w:r>
      <w:r>
        <w:rPr>
          <w:spacing w:val="-1"/>
        </w:rPr>
        <w:t xml:space="preserve"> re</w:t>
      </w:r>
      <w:r>
        <w:t>mitt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Applic</w:t>
      </w:r>
      <w:r>
        <w:rPr>
          <w:spacing w:val="-2"/>
        </w:rPr>
        <w:t>a</w:t>
      </w:r>
      <w:r>
        <w:t>tions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1000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a</w:t>
      </w:r>
      <w:r>
        <w:t>nd Asso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te Membe</w:t>
      </w:r>
      <w:r>
        <w:rPr>
          <w:spacing w:val="-2"/>
        </w:rPr>
        <w:t>r</w:t>
      </w:r>
      <w:r>
        <w:t>s:</w:t>
      </w:r>
      <w:r>
        <w:rPr>
          <w:spacing w:val="60"/>
        </w:rPr>
        <w:t xml:space="preserve"> </w:t>
      </w:r>
      <w:r>
        <w:t>Applic</w:t>
      </w:r>
      <w:r>
        <w:rPr>
          <w:spacing w:val="-2"/>
        </w:rPr>
        <w:t>a</w:t>
      </w:r>
      <w:r>
        <w:t xml:space="preserve">tions for </w:t>
      </w:r>
      <w:r>
        <w:rPr>
          <w:spacing w:val="-1"/>
        </w:rPr>
        <w:t>ac</w:t>
      </w:r>
      <w:r>
        <w:t xml:space="preserve">tive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</w:t>
      </w:r>
      <w:r>
        <w:rPr>
          <w:spacing w:val="2"/>
        </w:rPr>
        <w:t>i</w:t>
      </w:r>
      <w:r>
        <w:t>p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on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2"/>
        </w:rPr>
        <w:t>a</w:t>
      </w:r>
      <w:r>
        <w:t>rd fo</w:t>
      </w:r>
      <w:r>
        <w:rPr>
          <w:spacing w:val="-2"/>
        </w:rPr>
        <w:t>r</w:t>
      </w:r>
      <w:r>
        <w:t xml:space="preserve">m and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e</w:t>
      </w:r>
      <w:r>
        <w:t xml:space="preserve">s must </w:t>
      </w:r>
      <w:r>
        <w:rPr>
          <w:spacing w:val="-1"/>
        </w:rPr>
        <w:t>acc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for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rship. 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 individual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hi</w:t>
      </w:r>
      <w:r>
        <w:rPr>
          <w:spacing w:val="1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1"/>
        </w:rPr>
        <w:t>e</w:t>
      </w:r>
      <w:r>
        <w:t>r vo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 to no 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it the d</w:t>
      </w:r>
      <w:r>
        <w:rPr>
          <w:spacing w:val="-1"/>
        </w:rPr>
        <w:t>e</w:t>
      </w:r>
      <w:r>
        <w:t>finition 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, he</w:t>
      </w:r>
      <w:r>
        <w:rPr>
          <w:rFonts w:cs="Times New Roman"/>
          <w:b/>
          <w:bCs/>
        </w:rPr>
        <w:t>/</w:t>
      </w:r>
      <w:r>
        <w:t>she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 b</w:t>
      </w:r>
      <w:r>
        <w:rPr>
          <w:spacing w:val="-1"/>
        </w:rPr>
        <w:t>ec</w:t>
      </w:r>
      <w:r>
        <w:t xml:space="preserve">ome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with ri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pr</w:t>
      </w:r>
      <w:r>
        <w:t>i</w:t>
      </w:r>
      <w:r>
        <w:rPr>
          <w:spacing w:val="2"/>
        </w:rPr>
        <w:t>v</w:t>
      </w:r>
      <w:r>
        <w:t>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rship.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989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N</w:t>
      </w:r>
      <w:r>
        <w:rPr>
          <w:spacing w:val="2"/>
        </w:rPr>
        <w:t>o</w:t>
      </w:r>
      <w:r>
        <w:t>min</w:t>
      </w:r>
      <w:r>
        <w:rPr>
          <w:spacing w:val="-1"/>
        </w:rPr>
        <w:t>a</w:t>
      </w:r>
      <w:r>
        <w:t>tions for</w:t>
      </w:r>
      <w:r>
        <w:rPr>
          <w:spacing w:val="-2"/>
        </w:rPr>
        <w:t xml:space="preserve"> </w:t>
      </w:r>
      <w:r>
        <w:t>hono</w:t>
      </w:r>
      <w:r>
        <w:rPr>
          <w:spacing w:val="-1"/>
        </w:rPr>
        <w:t>ra</w:t>
      </w:r>
      <w:r>
        <w:rPr>
          <w:spacing w:val="3"/>
        </w:rPr>
        <w:t>r</w:t>
      </w:r>
      <w:r>
        <w:t>y memb</w:t>
      </w:r>
      <w:r>
        <w:rPr>
          <w:spacing w:val="-1"/>
        </w:rPr>
        <w:t>e</w:t>
      </w:r>
      <w:r>
        <w:t>rship must be submitt</w:t>
      </w:r>
      <w:r>
        <w:rPr>
          <w:spacing w:val="-1"/>
        </w:rPr>
        <w:t>e</w:t>
      </w:r>
      <w:r>
        <w:t>d in 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>il thir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a</w:t>
      </w:r>
      <w:r>
        <w:t>nimous vote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P</w:t>
      </w:r>
      <w:r>
        <w:rPr>
          <w:spacing w:val="-1"/>
        </w:rPr>
        <w:t>e</w:t>
      </w:r>
      <w:r>
        <w:t>riod of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>rship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spacing w:line="239" w:lineRule="auto"/>
        <w:ind w:left="2260" w:right="1035"/>
        <w:jc w:val="both"/>
      </w:pPr>
      <w:r>
        <w:t>A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, Asso</w:t>
      </w:r>
      <w:r>
        <w:rPr>
          <w:spacing w:val="-1"/>
        </w:rPr>
        <w:t>c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 xml:space="preserve">ies </w:t>
      </w:r>
      <w:r>
        <w:rPr>
          <w:spacing w:val="1"/>
        </w:rPr>
        <w:t>o</w:t>
      </w:r>
      <w:r>
        <w:t>f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 xml:space="preserve">rs: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 p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iods for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 of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ind w:left="2260" w:right="1191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ted for</w:t>
      </w:r>
      <w:r>
        <w:rPr>
          <w:spacing w:val="-2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2" w:line="150" w:lineRule="exact"/>
        <w:rPr>
          <w:sz w:val="15"/>
          <w:szCs w:val="15"/>
        </w:rPr>
      </w:pPr>
    </w:p>
    <w:p w:rsidR="00407DF5" w:rsidRDefault="00407DF5">
      <w:pPr>
        <w:spacing w:before="2" w:line="150" w:lineRule="exact"/>
        <w:rPr>
          <w:sz w:val="15"/>
          <w:szCs w:val="15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</w:p>
    <w:p w:rsidR="00BD620B" w:rsidRDefault="00BD620B">
      <w:pPr>
        <w:spacing w:before="4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900"/>
        </w:tabs>
        <w:ind w:right="4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rPr>
          <w:spacing w:val="1"/>
        </w:rPr>
        <w:t>r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be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sident,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 of Public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Nomination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the n</w:t>
      </w:r>
      <w:r>
        <w:rPr>
          <w:spacing w:val="-1"/>
        </w:rPr>
        <w:t>a</w:t>
      </w:r>
      <w:r>
        <w:t>me</w:t>
      </w:r>
      <w:r>
        <w:rPr>
          <w:spacing w:val="-2"/>
        </w:rPr>
        <w:t>(</w:t>
      </w:r>
      <w:r>
        <w:t>s)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te(s) to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ith a</w:t>
      </w:r>
      <w:r>
        <w:rPr>
          <w:spacing w:val="-1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e</w:t>
      </w:r>
      <w:r>
        <w:t>f r</w:t>
      </w:r>
      <w:r>
        <w:rPr>
          <w:spacing w:val="1"/>
        </w:rPr>
        <w:t>e</w:t>
      </w:r>
      <w:r>
        <w:t>view</w:t>
      </w:r>
      <w:r>
        <w:rPr>
          <w:spacing w:val="-1"/>
        </w:rPr>
        <w:t xml:space="preserve"> </w:t>
      </w:r>
      <w:r>
        <w:t xml:space="preserve">of </w:t>
      </w:r>
      <w:r>
        <w:lastRenderedPageBreak/>
        <w:t>their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1"/>
        </w:rPr>
        <w:t>r</w:t>
      </w:r>
      <w:r>
        <w:t xml:space="preserve">ound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1"/>
        </w:rPr>
        <w:t>re</w:t>
      </w:r>
      <w:r>
        <w:t>siden</w:t>
      </w:r>
      <w:r>
        <w:rPr>
          <w:spacing w:val="2"/>
        </w:rPr>
        <w:t>t</w:t>
      </w:r>
      <w:r>
        <w:t>- Ele</w:t>
      </w:r>
      <w:r>
        <w:rPr>
          <w:spacing w:val="-2"/>
        </w:rPr>
        <w:t>c</w:t>
      </w:r>
      <w:r>
        <w:t>t.</w:t>
      </w:r>
    </w:p>
    <w:p w:rsidR="0063693F" w:rsidRDefault="0063693F">
      <w:pPr>
        <w:pStyle w:val="BodyText"/>
        <w:tabs>
          <w:tab w:val="left" w:pos="1900"/>
        </w:tabs>
        <w:spacing w:line="239" w:lineRule="auto"/>
        <w:ind w:right="1356"/>
      </w:pPr>
    </w:p>
    <w:p w:rsidR="00BD620B" w:rsidRDefault="000876FA">
      <w:pPr>
        <w:pStyle w:val="BodyText"/>
        <w:tabs>
          <w:tab w:val="left" w:pos="1900"/>
        </w:tabs>
        <w:spacing w:before="74"/>
        <w:ind w:right="100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sh</w:t>
      </w:r>
      <w:r>
        <w:rPr>
          <w:spacing w:val="-1"/>
        </w:rPr>
        <w:t>a</w:t>
      </w:r>
      <w:r>
        <w:t xml:space="preserve">ll submit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nic t</w:t>
      </w:r>
      <w:r>
        <w:rPr>
          <w:spacing w:val="-1"/>
        </w:rPr>
        <w:t>ra</w:t>
      </w:r>
      <w:r>
        <w:t>nsm</w:t>
      </w:r>
      <w:r>
        <w:rPr>
          <w:spacing w:val="2"/>
        </w:rPr>
        <w:t>i</w:t>
      </w:r>
      <w:r>
        <w:t>ssion, to ev</w:t>
      </w:r>
      <w:r>
        <w:rPr>
          <w:spacing w:val="-2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>s, 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with a b</w:t>
      </w:r>
      <w:r>
        <w:rPr>
          <w:spacing w:val="-2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he</w:t>
      </w:r>
      <w:r>
        <w:t>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 The memb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indi</w:t>
      </w:r>
      <w:r>
        <w:rPr>
          <w:spacing w:val="-1"/>
        </w:rPr>
        <w:t>ca</w:t>
      </w:r>
      <w:r>
        <w:t>te on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a</w:t>
      </w:r>
      <w:r>
        <w:t>llot hi</w:t>
      </w:r>
      <w:r>
        <w:rPr>
          <w:spacing w:val="2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hoice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mission</w:t>
      </w:r>
      <w:r>
        <w:rPr>
          <w:spacing w:val="1"/>
        </w:rPr>
        <w:t xml:space="preserve"> </w:t>
      </w:r>
      <w:r>
        <w:t>within t</w:t>
      </w:r>
      <w:r>
        <w:rPr>
          <w:spacing w:val="-2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a</w:t>
      </w:r>
      <w:r>
        <w:t>llot.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llots: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llots of d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 paid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n</w:t>
      </w:r>
      <w:r>
        <w:rPr>
          <w:spacing w:val="2"/>
        </w:rPr>
        <w:t>l</w:t>
      </w:r>
      <w:r>
        <w:rPr>
          <w:spacing w:val="-5"/>
        </w:rPr>
        <w:t>y</w:t>
      </w:r>
      <w:r>
        <w:t>, postma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within thir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2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1"/>
        </w:rPr>
        <w:t>a</w:t>
      </w:r>
      <w:r>
        <w:t>llot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s, who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2"/>
        </w:rPr>
        <w:t>o</w:t>
      </w:r>
      <w:r>
        <w:t>unt the</w:t>
      </w:r>
      <w:r>
        <w:rPr>
          <w:spacing w:val="-1"/>
        </w:rPr>
        <w:t xml:space="preserve"> </w:t>
      </w:r>
      <w:r>
        <w:t>votes.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ce</w:t>
      </w:r>
      <w:r>
        <w:t>rti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 xml:space="preserve">sults of 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noti</w:t>
      </w:r>
      <w:r>
        <w:rPr>
          <w:spacing w:val="3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of the r</w:t>
      </w:r>
      <w:r>
        <w:rPr>
          <w:spacing w:val="-2"/>
        </w:rPr>
        <w:t>e</w:t>
      </w:r>
      <w:r>
        <w:t>sults of the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sults shall be publish</w:t>
      </w:r>
      <w:r>
        <w:rPr>
          <w:spacing w:val="-1"/>
        </w:rPr>
        <w:t>e</w:t>
      </w:r>
      <w:r>
        <w:t>d in a public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to be distribut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2D5D05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1"/>
        </w:rPr>
        <w:t>e</w:t>
      </w:r>
      <w:r>
        <w:t>nt of 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nomin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 xml:space="preserve">the </w:t>
      </w:r>
      <w:r w:rsidR="00E76A78">
        <w:t xml:space="preserve">Nominations Committee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of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ce</w:t>
      </w:r>
      <w:r>
        <w:t xml:space="preserve">. </w:t>
      </w:r>
      <w:r w:rsidR="002D5D05">
        <w:t>Ele</w:t>
      </w:r>
      <w:r w:rsidR="002D5D05">
        <w:rPr>
          <w:spacing w:val="-2"/>
        </w:rPr>
        <w:t>c</w:t>
      </w:r>
      <w:r w:rsidR="002D5D05">
        <w:t>tion sh</w:t>
      </w:r>
      <w:r w:rsidR="002D5D05">
        <w:rPr>
          <w:spacing w:val="-1"/>
        </w:rPr>
        <w:t>a</w:t>
      </w:r>
      <w:r w:rsidR="002D5D05">
        <w:t>ll be</w:t>
      </w:r>
      <w:r w:rsidR="002D5D05">
        <w:rPr>
          <w:spacing w:val="-1"/>
        </w:rPr>
        <w:t xml:space="preserve"> </w:t>
      </w:r>
      <w:r w:rsidR="002D5D05">
        <w:t>in the</w:t>
      </w:r>
      <w:r w:rsidR="002D5D05">
        <w:rPr>
          <w:spacing w:val="-1"/>
        </w:rPr>
        <w:t xml:space="preserve"> </w:t>
      </w:r>
      <w:r w:rsidR="002D5D05">
        <w:t>mann</w:t>
      </w:r>
      <w:r w:rsidR="002D5D05">
        <w:rPr>
          <w:spacing w:val="-2"/>
        </w:rPr>
        <w:t>e</w:t>
      </w:r>
      <w:r w:rsidR="002D5D05">
        <w:t>r d</w:t>
      </w:r>
      <w:r w:rsidR="002D5D05">
        <w:rPr>
          <w:spacing w:val="-1"/>
        </w:rPr>
        <w:t>e</w:t>
      </w:r>
      <w:r w:rsidR="002D5D05">
        <w:t>s</w:t>
      </w:r>
      <w:r w:rsidR="002D5D05">
        <w:rPr>
          <w:spacing w:val="-1"/>
        </w:rPr>
        <w:t>c</w:t>
      </w:r>
      <w:r w:rsidR="002D5D05">
        <w:t>rib</w:t>
      </w:r>
      <w:r w:rsidR="002D5D05">
        <w:rPr>
          <w:spacing w:val="-2"/>
        </w:rPr>
        <w:t>e</w:t>
      </w:r>
      <w:r w:rsidR="002D5D05">
        <w:t>d f</w:t>
      </w:r>
      <w:r w:rsidR="002D5D05">
        <w:rPr>
          <w:spacing w:val="1"/>
        </w:rPr>
        <w:t>o</w:t>
      </w:r>
      <w:r w:rsidR="002D5D05">
        <w:t>r the</w:t>
      </w:r>
      <w:r w:rsidR="002D5D05">
        <w:rPr>
          <w:spacing w:val="-2"/>
        </w:rPr>
        <w:t xml:space="preserve"> </w:t>
      </w:r>
      <w:r w:rsidR="002D5D05">
        <w:rPr>
          <w:spacing w:val="-1"/>
        </w:rPr>
        <w:t>e</w:t>
      </w:r>
      <w:r w:rsidR="002D5D05">
        <w:rPr>
          <w:spacing w:val="2"/>
        </w:rPr>
        <w:t>l</w:t>
      </w:r>
      <w:r w:rsidR="002D5D05">
        <w:rPr>
          <w:spacing w:val="-1"/>
        </w:rPr>
        <w:t>ec</w:t>
      </w:r>
      <w:r w:rsidR="002D5D05">
        <w:t>tion</w:t>
      </w:r>
      <w:r w:rsidR="002D5D05">
        <w:rPr>
          <w:spacing w:val="2"/>
        </w:rPr>
        <w:t xml:space="preserve"> </w:t>
      </w:r>
      <w:r w:rsidR="002D5D05">
        <w:t>of the</w:t>
      </w:r>
      <w:r w:rsidR="002D5D05">
        <w:rPr>
          <w:spacing w:val="-2"/>
        </w:rPr>
        <w:t xml:space="preserve"> </w:t>
      </w:r>
      <w:r w:rsidR="002D5D05">
        <w:t>Pr</w:t>
      </w:r>
      <w:r w:rsidR="002D5D05">
        <w:rPr>
          <w:spacing w:val="-2"/>
        </w:rPr>
        <w:t>e</w:t>
      </w:r>
      <w:r w:rsidR="002D5D05">
        <w:t>siden</w:t>
      </w:r>
      <w:r w:rsidR="002D5D05">
        <w:rPr>
          <w:spacing w:val="2"/>
        </w:rPr>
        <w:t>t</w:t>
      </w:r>
      <w:r w:rsidR="002D5D05">
        <w:rPr>
          <w:spacing w:val="-1"/>
        </w:rPr>
        <w:t>-</w:t>
      </w:r>
      <w:r w:rsidR="002D5D05">
        <w:t>El</w:t>
      </w:r>
      <w:r w:rsidR="002D5D05">
        <w:rPr>
          <w:spacing w:val="1"/>
        </w:rPr>
        <w:t>e</w:t>
      </w:r>
      <w:r w:rsidR="002D5D05">
        <w:rPr>
          <w:spacing w:val="-1"/>
        </w:rPr>
        <w:t>c</w:t>
      </w:r>
      <w:r w:rsidR="002D5D05">
        <w:t>t, Ch</w:t>
      </w:r>
      <w:r w:rsidR="002D5D05">
        <w:rPr>
          <w:spacing w:val="-1"/>
        </w:rPr>
        <w:t>a</w:t>
      </w:r>
      <w:r w:rsidR="002D5D05">
        <w:t>pter I</w:t>
      </w:r>
      <w:r w:rsidR="002D5D05">
        <w:rPr>
          <w:spacing w:val="-4"/>
        </w:rPr>
        <w:t>I</w:t>
      </w:r>
      <w:r w:rsidR="002D5D05">
        <w:t>, A</w:t>
      </w:r>
      <w:r w:rsidR="002D5D05">
        <w:rPr>
          <w:spacing w:val="-2"/>
        </w:rPr>
        <w:t>r</w:t>
      </w:r>
      <w:r w:rsidR="002D5D05">
        <w:t>ti</w:t>
      </w:r>
      <w:r w:rsidR="002D5D05">
        <w:rPr>
          <w:spacing w:val="-1"/>
        </w:rPr>
        <w:t>c</w:t>
      </w:r>
      <w:r w:rsidR="002D5D05">
        <w:t>le</w:t>
      </w:r>
      <w:r w:rsidR="002D5D05">
        <w:rPr>
          <w:spacing w:val="1"/>
        </w:rPr>
        <w:t xml:space="preserve"> </w:t>
      </w:r>
      <w:r w:rsidR="002D5D05">
        <w:t>I</w:t>
      </w:r>
      <w:r w:rsidR="002D5D05">
        <w:rPr>
          <w:spacing w:val="-2"/>
        </w:rPr>
        <w:t>I</w:t>
      </w:r>
      <w:r w:rsidR="002D5D05">
        <w:t>I</w:t>
      </w:r>
      <w:r w:rsidR="002D5D05">
        <w:rPr>
          <w:spacing w:val="-1"/>
        </w:rPr>
        <w:t xml:space="preserve"> </w:t>
      </w:r>
      <w:r w:rsidR="002D5D05">
        <w:t>of</w:t>
      </w:r>
      <w:r w:rsidR="002D5D05">
        <w:rPr>
          <w:spacing w:val="-1"/>
        </w:rPr>
        <w:t xml:space="preserve"> </w:t>
      </w:r>
      <w:r w:rsidR="002D5D05">
        <w:t xml:space="preserve">these </w:t>
      </w:r>
      <w:r w:rsidR="002D5D05">
        <w:rPr>
          <w:spacing w:val="2"/>
        </w:rPr>
        <w:t>B</w:t>
      </w:r>
      <w:r w:rsidR="002D5D05">
        <w:rPr>
          <w:spacing w:val="-5"/>
        </w:rPr>
        <w:t>y</w:t>
      </w:r>
      <w:r w:rsidR="002D5D05">
        <w:t>l</w:t>
      </w:r>
      <w:r w:rsidR="002D5D05">
        <w:rPr>
          <w:spacing w:val="1"/>
        </w:rPr>
        <w:t>a</w:t>
      </w:r>
      <w:r w:rsidR="002D5D05">
        <w:t xml:space="preserve">ws.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rPr>
          <w:spacing w:val="-8"/>
        </w:rPr>
        <w:t>y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7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nstall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 sha</w:t>
      </w:r>
      <w:r>
        <w:rPr>
          <w:spacing w:val="2"/>
        </w:rPr>
        <w:t>l</w:t>
      </w:r>
      <w:r>
        <w:t>l assume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install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1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Pr</w:t>
      </w:r>
      <w:r>
        <w:rPr>
          <w:spacing w:val="-2"/>
        </w:rPr>
        <w:t>e</w:t>
      </w:r>
      <w:r>
        <w:t>sident at 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nstall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the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a</w:t>
      </w:r>
      <w:r>
        <w:t>t which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Duties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63"/>
      </w:pPr>
      <w:r>
        <w:t>Pr</w:t>
      </w:r>
      <w:r>
        <w:rPr>
          <w:spacing w:val="-2"/>
        </w:rPr>
        <w:t>e</w:t>
      </w:r>
      <w:r>
        <w:t>sident: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incip</w:t>
      </w:r>
      <w:r>
        <w:rPr>
          <w:spacing w:val="-1"/>
        </w:rPr>
        <w:t>a</w:t>
      </w:r>
      <w:r>
        <w:t>l el</w:t>
      </w:r>
      <w:r>
        <w:rPr>
          <w:spacing w:val="1"/>
        </w:rPr>
        <w:t>ec</w:t>
      </w:r>
      <w:r>
        <w:t>ted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so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all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ms and </w:t>
      </w:r>
      <w:r>
        <w:rPr>
          <w:spacing w:val="-1"/>
        </w:rPr>
        <w:t>ac</w:t>
      </w:r>
      <w:r>
        <w:t xml:space="preserve">tivities.  With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s, the Pr</w:t>
      </w:r>
      <w:r>
        <w:rPr>
          <w:spacing w:val="-1"/>
        </w:rPr>
        <w:t>e</w:t>
      </w:r>
      <w:r>
        <w:t xml:space="preserve">sident 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</w:t>
      </w:r>
      <w:r>
        <w:rPr>
          <w:spacing w:val="-2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rsons.</w:t>
      </w:r>
      <w:r>
        <w:rPr>
          <w:spacing w:val="60"/>
        </w:rPr>
        <w:t xml:space="preserve"> </w:t>
      </w:r>
      <w:r>
        <w:rPr>
          <w:spacing w:val="1"/>
        </w:rPr>
        <w:t>He</w:t>
      </w:r>
      <w:r>
        <w:rPr>
          <w:rFonts w:cs="Times New Roman"/>
          <w:b/>
          <w:bCs/>
        </w:rPr>
        <w:t>/</w:t>
      </w:r>
      <w:r>
        <w:t>she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  E</w:t>
      </w:r>
      <w:r>
        <w:rPr>
          <w:spacing w:val="1"/>
        </w:rPr>
        <w:t>x</w:t>
      </w:r>
      <w:r>
        <w:rPr>
          <w:spacing w:val="-1"/>
        </w:rPr>
        <w:t>ce</w:t>
      </w:r>
      <w:r>
        <w:t>pt as oth</w:t>
      </w:r>
      <w:r>
        <w:rPr>
          <w:spacing w:val="1"/>
        </w:rPr>
        <w:t>er</w:t>
      </w:r>
      <w:r>
        <w:t>wise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ovided, 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rPr>
          <w:spacing w:val="1"/>
        </w:rPr>
        <w:t>l</w:t>
      </w:r>
      <w:r>
        <w:t>l fill all va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ies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ppointment.</w:t>
      </w:r>
      <w:r>
        <w:rPr>
          <w:spacing w:val="60"/>
        </w:rPr>
        <w:t xml:space="preserve"> </w:t>
      </w:r>
      <w:r>
        <w:t>He/she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io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s. 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rPr>
          <w:spacing w:val="2"/>
        </w:rPr>
        <w:t>l</w:t>
      </w:r>
      <w:r>
        <w:t>l be a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rPr>
          <w:spacing w:val="2"/>
        </w:rPr>
        <w:t>n</w:t>
      </w:r>
      <w:r>
        <w:t>d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its Ch</w:t>
      </w:r>
      <w:r>
        <w:rPr>
          <w:spacing w:val="-1"/>
        </w:rPr>
        <w:t>a</w:t>
      </w:r>
      <w:r>
        <w:t>irpers</w:t>
      </w:r>
      <w:r>
        <w:rPr>
          <w:spacing w:val="1"/>
        </w:rPr>
        <w:t>o</w:t>
      </w:r>
      <w:r>
        <w:t>n.</w:t>
      </w:r>
      <w:r>
        <w:rPr>
          <w:spacing w:val="60"/>
        </w:rPr>
        <w:t xml:space="preserve"> </w:t>
      </w:r>
      <w:r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C</w:t>
      </w:r>
      <w:r>
        <w:rPr>
          <w:spacing w:val="-2"/>
        </w:rPr>
        <w:t>o</w:t>
      </w:r>
      <w:r>
        <w:t>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lastRenderedPageBreak/>
        <w:t>F</w:t>
      </w:r>
      <w:r>
        <w:t>inance</w:t>
      </w:r>
      <w:r>
        <w:rPr>
          <w:spacing w:val="-1"/>
        </w:rPr>
        <w:t xml:space="preserve"> a</w:t>
      </w:r>
      <w:r>
        <w:t>nd sh</w:t>
      </w:r>
      <w:r>
        <w:rPr>
          <w:spacing w:val="-1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</w:t>
      </w:r>
      <w:r>
        <w:rPr>
          <w:spacing w:val="-2"/>
        </w:rPr>
        <w:t>e</w:t>
      </w:r>
      <w:r>
        <w:t>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 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line="239" w:lineRule="auto"/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before="74" w:line="239" w:lineRule="auto"/>
        <w:ind w:left="2260" w:right="361"/>
      </w:pP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: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resident shall be 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Com</w:t>
      </w:r>
      <w:r>
        <w:rPr>
          <w:spacing w:val="1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dvice</w:t>
      </w:r>
      <w:r>
        <w:rPr>
          <w:spacing w:val="-2"/>
        </w:rPr>
        <w:t xml:space="preserve"> </w:t>
      </w:r>
      <w:r>
        <w:t>on Coun</w:t>
      </w:r>
      <w:r>
        <w:rPr>
          <w:spacing w:val="-1"/>
        </w:rPr>
        <w:t>c</w:t>
      </w:r>
      <w:r>
        <w:t>il matte</w:t>
      </w:r>
      <w:r>
        <w:rPr>
          <w:spacing w:val="-2"/>
        </w:rPr>
        <w:t>r</w:t>
      </w:r>
      <w:r>
        <w:t>s as d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President. H</w:t>
      </w:r>
      <w:r>
        <w:rPr>
          <w:spacing w:val="-2"/>
        </w:rPr>
        <w:t>e</w:t>
      </w:r>
      <w:r>
        <w:t>/she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nd, in the</w:t>
      </w:r>
      <w:r>
        <w:rPr>
          <w:spacing w:val="-1"/>
        </w:rPr>
        <w:t xml:space="preserve"> a</w:t>
      </w:r>
      <w:r>
        <w:t>bsen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4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47"/>
      </w:pP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 shall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</w:t>
      </w:r>
      <w:r>
        <w:rPr>
          <w:spacing w:val="-1"/>
        </w:rPr>
        <w:t xml:space="preserve"> a</w:t>
      </w:r>
      <w:r>
        <w:t>nd sh</w:t>
      </w:r>
      <w:r>
        <w:rPr>
          <w:spacing w:val="-1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</w:t>
      </w:r>
      <w:r>
        <w:rPr>
          <w:spacing w:val="-2"/>
        </w:rPr>
        <w:t>e</w:t>
      </w:r>
      <w:r>
        <w:t>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 the</w:t>
      </w:r>
      <w:r>
        <w:rPr>
          <w:spacing w:val="1"/>
        </w:rPr>
        <w:t xml:space="preserve"> </w:t>
      </w:r>
      <w:r>
        <w:t>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 the Pr</w:t>
      </w:r>
      <w:r>
        <w:rPr>
          <w:spacing w:val="-2"/>
        </w:rPr>
        <w:t>e</w:t>
      </w:r>
      <w:r>
        <w:t>sident is unable</w:t>
      </w:r>
      <w:r>
        <w:rPr>
          <w:spacing w:val="-1"/>
        </w:rPr>
        <w:t xml:space="preserve"> </w:t>
      </w:r>
      <w:r>
        <w:t>to do so.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t xml:space="preserve">onsibilities </w:t>
      </w:r>
      <w:r>
        <w:rPr>
          <w:spacing w:val="-2"/>
        </w:rPr>
        <w:t>a</w:t>
      </w:r>
      <w:r>
        <w:t>s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 and</w:t>
      </w:r>
      <w:r>
        <w:rPr>
          <w:spacing w:val="-1"/>
        </w:rPr>
        <w:t xml:space="preserve"> </w:t>
      </w:r>
      <w:r>
        <w:t>shall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 for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 xml:space="preserve">ntation at 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030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of Public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>c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nt of 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</w:t>
      </w:r>
      <w:r>
        <w:rPr>
          <w:spacing w:val="-3"/>
        </w:rPr>
        <w:t>e</w:t>
      </w:r>
      <w:r>
        <w:t>e</w:t>
      </w:r>
      <w:r>
        <w:rPr>
          <w:spacing w:val="-1"/>
        </w:rPr>
        <w:t xml:space="preserve"> a</w:t>
      </w:r>
      <w:r>
        <w:t>nd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rima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a</w:t>
      </w:r>
      <w:r>
        <w:t xml:space="preserve">ison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 l</w:t>
      </w:r>
      <w:r>
        <w:rPr>
          <w:spacing w:val="-1"/>
        </w:rPr>
        <w:t>e</w:t>
      </w:r>
      <w:r>
        <w:rPr>
          <w:spacing w:val="-3"/>
        </w:rPr>
        <w:t>g</w:t>
      </w:r>
      <w:r>
        <w:t>is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tive bodies </w:t>
      </w:r>
      <w:r>
        <w:rPr>
          <w:spacing w:val="-2"/>
        </w:rPr>
        <w:t>a</w:t>
      </w:r>
      <w:r>
        <w:t>nd re</w:t>
      </w:r>
      <w:r>
        <w:rPr>
          <w:spacing w:val="-3"/>
        </w:rPr>
        <w:t>g</w:t>
      </w:r>
      <w:r>
        <w:t>ulato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878"/>
      </w:pPr>
      <w:r>
        <w:t>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ustodi</w:t>
      </w:r>
      <w:r>
        <w:rPr>
          <w:spacing w:val="1"/>
        </w:rPr>
        <w:t>a</w:t>
      </w:r>
      <w:r>
        <w:t xml:space="preserve">n of the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t>nds.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shall inv</w:t>
      </w:r>
      <w:r>
        <w:rPr>
          <w:spacing w:val="-1"/>
        </w:rPr>
        <w:t>e</w:t>
      </w:r>
      <w:r>
        <w:t>st and disburse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</w:t>
      </w:r>
      <w:r>
        <w:t>t the di</w:t>
      </w:r>
      <w:r>
        <w:rPr>
          <w:spacing w:val="-1"/>
        </w:rPr>
        <w:t>rec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 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Commi</w:t>
      </w:r>
      <w:r>
        <w:rPr>
          <w:spacing w:val="-2"/>
        </w:rP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 xml:space="preserve">ll </w:t>
      </w:r>
      <w:r>
        <w:rPr>
          <w:spacing w:val="2"/>
        </w:rP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>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</w:t>
      </w:r>
      <w:r>
        <w:rPr>
          <w:spacing w:val="-1"/>
        </w:rPr>
        <w:t>e</w:t>
      </w:r>
      <w:r>
        <w:t>. 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1"/>
        </w:rPr>
        <w:t>e</w:t>
      </w:r>
      <w:r>
        <w:t>riodic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>ments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 of the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 to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 w:rsidP="0063693F">
      <w:pPr>
        <w:pStyle w:val="BodyText"/>
        <w:tabs>
          <w:tab w:val="left" w:pos="1900"/>
        </w:tabs>
        <w:ind w:right="12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ill all vac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ies in the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ca</w:t>
      </w:r>
      <w:r>
        <w:t>nd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w</w:t>
      </w:r>
      <w:r>
        <w:t xml:space="preserve">hich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 xml:space="preserve">th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 xml:space="preserve">r the </w:t>
      </w:r>
      <w:r>
        <w:rPr>
          <w:spacing w:val="-1"/>
        </w:rPr>
        <w:t>a</w:t>
      </w:r>
      <w:r>
        <w:t>djournm</w:t>
      </w:r>
      <w:r>
        <w:rPr>
          <w:spacing w:val="-1"/>
        </w:rPr>
        <w:t>e</w:t>
      </w:r>
      <w:r>
        <w:t xml:space="preserve">nt of the </w:t>
      </w:r>
      <w:r>
        <w:rPr>
          <w:spacing w:val="-2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rPr>
          <w:spacing w:val="2"/>
        </w:rPr>
        <w:t>i</w:t>
      </w:r>
      <w:r>
        <w:t>l and p</w:t>
      </w:r>
      <w:r>
        <w:rPr>
          <w:spacing w:val="-2"/>
        </w:rPr>
        <w:t>r</w:t>
      </w:r>
      <w:r>
        <w:t>ior to issu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b</w:t>
      </w:r>
      <w:r>
        <w:rPr>
          <w:spacing w:val="-2"/>
        </w:rPr>
        <w:t>a</w:t>
      </w:r>
      <w:r>
        <w:t xml:space="preserve">llots.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be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s un</w:t>
      </w:r>
      <w:r>
        <w:rPr>
          <w:spacing w:val="1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 duti</w:t>
      </w:r>
      <w:r>
        <w:rPr>
          <w:spacing w:val="-1"/>
        </w:rPr>
        <w:t>e</w:t>
      </w:r>
      <w:r>
        <w:t>s of his/her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, the Pr</w:t>
      </w:r>
      <w:r>
        <w:rPr>
          <w:spacing w:val="-2"/>
        </w:rPr>
        <w:t>e</w:t>
      </w:r>
      <w:r>
        <w:t>sident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ce</w:t>
      </w:r>
      <w:r>
        <w:rPr>
          <w:spacing w:val="1"/>
        </w:rPr>
        <w:t>n</w:t>
      </w:r>
      <w:r>
        <w:t>d to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Pr</w:t>
      </w:r>
      <w:r>
        <w:rPr>
          <w:spacing w:val="-2"/>
        </w:rPr>
        <w:t>e</w:t>
      </w:r>
      <w:r>
        <w:t>sident.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ec</w:t>
      </w:r>
      <w:r>
        <w:t>ome un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pe</w:t>
      </w:r>
      <w:r>
        <w:rPr>
          <w:spacing w:val="-2"/>
        </w:rPr>
        <w:t>r</w:t>
      </w:r>
      <w:r>
        <w:t>f</w:t>
      </w:r>
      <w:r>
        <w:rPr>
          <w:spacing w:val="1"/>
        </w:rPr>
        <w:t>or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th</w:t>
      </w:r>
      <w:r>
        <w:rPr>
          <w:spacing w:val="-1"/>
        </w:rPr>
        <w:t>e</w:t>
      </w:r>
      <w:r>
        <w:t>ir 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 xml:space="preserve">s, the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 xml:space="preserve">ppoint, </w:t>
      </w:r>
      <w:r>
        <w:rPr>
          <w:spacing w:val="1"/>
        </w:rPr>
        <w:t>f</w:t>
      </w:r>
      <w:r>
        <w:t>rom its memb</w:t>
      </w:r>
      <w:r>
        <w:rPr>
          <w:spacing w:val="-1"/>
        </w:rPr>
        <w:t>e</w:t>
      </w:r>
      <w:r>
        <w:t>rship,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to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 b</w:t>
      </w:r>
      <w:r>
        <w:rPr>
          <w:spacing w:val="-2"/>
        </w:rPr>
        <w:t>a</w:t>
      </w:r>
      <w:r>
        <w:t>lance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e</w:t>
      </w:r>
      <w:r>
        <w:t>d te</w:t>
      </w:r>
      <w:r>
        <w:rPr>
          <w:spacing w:val="-2"/>
        </w:rPr>
        <w:t>r</w:t>
      </w:r>
      <w:r>
        <w:t>m.</w:t>
      </w:r>
      <w:r>
        <w:rPr>
          <w:spacing w:val="60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4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>il, nomin</w:t>
      </w:r>
      <w:r>
        <w:rPr>
          <w:spacing w:val="-1"/>
        </w:rPr>
        <w:t>a</w:t>
      </w:r>
      <w:r>
        <w:t>tions sh</w:t>
      </w:r>
      <w:r>
        <w:rPr>
          <w:spacing w:val="-3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C</w:t>
      </w:r>
      <w:r>
        <w:rPr>
          <w:spacing w:val="2"/>
        </w:rPr>
        <w:t>o</w:t>
      </w:r>
      <w:r>
        <w:t>mmittee</w:t>
      </w:r>
      <w:r>
        <w:rPr>
          <w:spacing w:val="-2"/>
        </w:rPr>
        <w:t xml:space="preserve"> </w:t>
      </w:r>
      <w:r>
        <w:t>on Nominations for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s of 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t.</w:t>
      </w:r>
      <w:r>
        <w:rPr>
          <w:spacing w:val="60"/>
        </w:rPr>
        <w:t xml:space="preserve"> </w:t>
      </w:r>
      <w:r>
        <w:t>Th</w:t>
      </w:r>
      <w:r>
        <w:rPr>
          <w:spacing w:val="3"/>
        </w:rPr>
        <w:t>e</w:t>
      </w:r>
      <w:r>
        <w:t>y shall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isions of th</w:t>
      </w:r>
      <w:r>
        <w:rPr>
          <w:spacing w:val="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 the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of Public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ec</w:t>
      </w:r>
      <w:r>
        <w:t>omes un</w:t>
      </w:r>
      <w:r>
        <w:rPr>
          <w:spacing w:val="-2"/>
        </w:rPr>
        <w:t>a</w:t>
      </w:r>
      <w:r>
        <w:t xml:space="preserve">ble to </w:t>
      </w:r>
      <w:r>
        <w:lastRenderedPageBreak/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re</w:t>
      </w:r>
      <w:r>
        <w:rPr>
          <w:spacing w:val="-1"/>
        </w:rPr>
        <w:t>c</w:t>
      </w:r>
      <w:r>
        <w:t xml:space="preserve">tors is </w:t>
      </w:r>
      <w:r>
        <w:rPr>
          <w:spacing w:val="-1"/>
        </w:rPr>
        <w:t>e</w:t>
      </w:r>
      <w:r>
        <w:t>mpow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 w:rsidR="0063693F">
        <w:t xml:space="preserve">   </w:t>
      </w:r>
    </w:p>
    <w:p w:rsidR="00BD620B" w:rsidRDefault="000876FA">
      <w:pPr>
        <w:pStyle w:val="BodyText"/>
        <w:spacing w:before="74"/>
        <w:ind w:right="138" w:firstLine="0"/>
      </w:pPr>
      <w:r>
        <w:t>to fill such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aca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with nominations made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ovisions of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:rsidR="00BD620B" w:rsidRDefault="00BD620B">
      <w:pPr>
        <w:spacing w:before="13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>.</w:t>
      </w:r>
      <w:r>
        <w:tab/>
      </w:r>
      <w:r>
        <w:rPr>
          <w:spacing w:val="1"/>
        </w:rPr>
        <w:t>D</w:t>
      </w:r>
      <w:r>
        <w:rPr>
          <w:spacing w:val="-6"/>
        </w:rPr>
        <w:t>I</w:t>
      </w:r>
      <w:r>
        <w:t>RECTORS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113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shall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in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rs, </w:t>
      </w:r>
      <w:r>
        <w:rPr>
          <w:spacing w:val="2"/>
        </w:rPr>
        <w:t>n</w:t>
      </w:r>
      <w:r>
        <w:rPr>
          <w:spacing w:val="-1"/>
        </w:rPr>
        <w:t>a</w:t>
      </w:r>
      <w:r>
        <w:t>mes of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of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positions,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hom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position. Ele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mann</w:t>
      </w:r>
      <w:r>
        <w:rPr>
          <w:spacing w:val="-2"/>
        </w:rPr>
        <w:t>e</w:t>
      </w:r>
      <w:r>
        <w:t>r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 Ch</w:t>
      </w:r>
      <w:r>
        <w:rPr>
          <w:spacing w:val="-1"/>
        </w:rPr>
        <w:t>a</w:t>
      </w:r>
      <w:r>
        <w:t>pter I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T</w:t>
      </w:r>
      <w:r>
        <w:rPr>
          <w:spacing w:val="-2"/>
        </w:rPr>
        <w:t>e</w:t>
      </w:r>
      <w:r>
        <w:t>rm: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 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 be</w:t>
      </w:r>
      <w:r>
        <w:rPr>
          <w:spacing w:val="-4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ollowing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not se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Duties: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The Dire</w:t>
      </w:r>
      <w:r>
        <w:rPr>
          <w:spacing w:val="-1"/>
        </w:rPr>
        <w:t>c</w:t>
      </w:r>
      <w:r>
        <w:t>tor of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shall be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Mi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Clinic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 xml:space="preserve">ms;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loping </w:t>
      </w:r>
      <w:r>
        <w:rPr>
          <w:spacing w:val="-1"/>
        </w:rPr>
        <w:t>a</w:t>
      </w:r>
      <w:r>
        <w:t>nd monitoring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tivities in</w:t>
      </w:r>
      <w:r>
        <w:rPr>
          <w:spacing w:val="-1"/>
        </w:rPr>
        <w:t>c</w:t>
      </w:r>
      <w:r>
        <w:t>luding, but not limited to, comp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c</w:t>
      </w:r>
      <w:r>
        <w:t xml:space="preserve">ontinuing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n</w:t>
      </w:r>
      <w:r>
        <w:rPr>
          <w:spacing w:val="1"/>
        </w:rPr>
        <w:t>e</w:t>
      </w:r>
      <w:r>
        <w:rPr>
          <w:spacing w:val="-1"/>
        </w:rPr>
        <w:t>e</w:t>
      </w:r>
      <w:r>
        <w:t>ds of the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rship throu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 Ch</w:t>
      </w:r>
      <w:r>
        <w:rPr>
          <w:spacing w:val="-1"/>
        </w:rPr>
        <w:t>a</w:t>
      </w:r>
      <w:r>
        <w:t>pter S</w:t>
      </w:r>
      <w:r>
        <w:rPr>
          <w:spacing w:val="-1"/>
        </w:rPr>
        <w:t>e</w:t>
      </w:r>
      <w:r>
        <w:t>rvic</w:t>
      </w:r>
      <w:r>
        <w:rPr>
          <w:spacing w:val="-2"/>
        </w:rPr>
        <w:t>e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342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be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for the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wth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rPr>
          <w:spacing w:val="2"/>
        </w:rPr>
        <w:t>i</w:t>
      </w:r>
      <w:r>
        <w:t>l along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>l line</w:t>
      </w:r>
      <w:r>
        <w:rPr>
          <w:spacing w:val="1"/>
        </w:rPr>
        <w:t>s</w:t>
      </w:r>
      <w:r>
        <w:t>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opment 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a</w:t>
      </w:r>
      <w:r>
        <w:t>nd main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a</w:t>
      </w:r>
      <w:r>
        <w:t>isons with ot</w:t>
      </w:r>
      <w:r>
        <w:rPr>
          <w:spacing w:val="-3"/>
        </w:rPr>
        <w:t>h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involved in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/she is also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nsible</w:t>
      </w:r>
      <w:r>
        <w:rPr>
          <w:spacing w:val="-1"/>
        </w:rPr>
        <w:t xml:space="preserve"> f</w:t>
      </w:r>
      <w:r>
        <w:t xml:space="preserve">or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</w:t>
      </w:r>
      <w:r>
        <w:rPr>
          <w:spacing w:val="-3"/>
        </w:rPr>
        <w:t>g</w:t>
      </w:r>
      <w:r>
        <w:t>, m</w:t>
      </w:r>
      <w:r>
        <w:rPr>
          <w:spacing w:val="2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fini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t>ope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ind w:left="2260" w:right="156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>ment: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</w:t>
      </w:r>
      <w:r>
        <w:rPr>
          <w:spacing w:val="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a</w:t>
      </w:r>
      <w:r>
        <w:t>rma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>ment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s</w:t>
      </w:r>
      <w:r>
        <w:t>ion of the fun</w:t>
      </w:r>
      <w:r>
        <w:rPr>
          <w:spacing w:val="-2"/>
        </w:rPr>
        <w:t>c</w:t>
      </w:r>
      <w:r>
        <w:t>tioning</w:t>
      </w:r>
      <w:r>
        <w:rPr>
          <w:spacing w:val="-2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includin</w:t>
      </w:r>
      <w:r>
        <w:rPr>
          <w:spacing w:val="-2"/>
        </w:rPr>
        <w:t>g</w:t>
      </w:r>
      <w:r>
        <w:t>, but not limi</w:t>
      </w:r>
      <w:r>
        <w:rPr>
          <w:spacing w:val="-2"/>
        </w:rPr>
        <w:t>t</w:t>
      </w:r>
      <w:r>
        <w:rPr>
          <w:spacing w:val="-1"/>
        </w:rPr>
        <w:t>e</w:t>
      </w:r>
      <w:r>
        <w:t>d to, pl</w:t>
      </w:r>
      <w:r>
        <w:rPr>
          <w:spacing w:val="-1"/>
        </w:rPr>
        <w:t>a</w:t>
      </w:r>
      <w:r>
        <w:t xml:space="preserve">nning for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1"/>
        </w:rPr>
        <w:t>e</w:t>
      </w:r>
      <w:r>
        <w:t>wing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ls, l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t>rship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2"/>
        <w:ind w:left="2260" w:firstLine="0"/>
      </w:pPr>
      <w:r>
        <w:lastRenderedPageBreak/>
        <w:t>tr</w:t>
      </w:r>
      <w:r>
        <w:rPr>
          <w:spacing w:val="-2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t>roviding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onstitutio</w:t>
      </w:r>
      <w:r>
        <w:rPr>
          <w:spacing w:val="2"/>
        </w:rPr>
        <w:t>n</w:t>
      </w:r>
      <w:r>
        <w:rPr>
          <w:spacing w:val="-1"/>
        </w:rPr>
        <w:t>a</w:t>
      </w:r>
      <w:r>
        <w:t>l and 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 xml:space="preserve">ws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469"/>
      </w:pPr>
      <w:r>
        <w:rPr>
          <w:spacing w:val="-4"/>
        </w:rPr>
        <w:t>I</w:t>
      </w:r>
      <w:r>
        <w:t>ndust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irs: The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2"/>
        </w:rPr>
        <w:t>t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</w:t>
      </w:r>
      <w:r>
        <w:rPr>
          <w:spacing w:val="2"/>
        </w:rPr>
        <w:t xml:space="preserve"> </w:t>
      </w:r>
      <w:r>
        <w:t>is r</w:t>
      </w:r>
      <w:r>
        <w:rPr>
          <w:spacing w:val="-1"/>
        </w:rPr>
        <w:t>e</w:t>
      </w:r>
      <w:r>
        <w:t>sponsible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oordi</w:t>
      </w:r>
      <w:r>
        <w:rPr>
          <w:spacing w:val="1"/>
        </w:rPr>
        <w:t>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 in r</w:t>
      </w:r>
      <w:r>
        <w:rPr>
          <w:spacing w:val="-2"/>
        </w:rPr>
        <w:t>e</w:t>
      </w:r>
      <w:r>
        <w:t>lation to the ph</w:t>
      </w:r>
      <w:r>
        <w:rPr>
          <w:spacing w:val="-2"/>
        </w:rPr>
        <w:t>a</w:t>
      </w:r>
      <w:r>
        <w:t>rma</w:t>
      </w:r>
      <w:r>
        <w:rPr>
          <w:spacing w:val="-1"/>
        </w:rPr>
        <w:t>ce</w:t>
      </w:r>
      <w:r>
        <w:rPr>
          <w:spacing w:val="2"/>
        </w:rPr>
        <w:t>u</w:t>
      </w:r>
      <w:r>
        <w:t>ti</w:t>
      </w:r>
      <w:r>
        <w:rPr>
          <w:spacing w:val="-1"/>
        </w:rPr>
        <w:t>ca</w:t>
      </w:r>
      <w:r>
        <w:t>l indust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224"/>
      </w:pPr>
      <w:r>
        <w:t>Communic</w:t>
      </w:r>
      <w:r>
        <w:rPr>
          <w:spacing w:val="-2"/>
        </w:rPr>
        <w:t>a</w:t>
      </w:r>
      <w:r>
        <w:t>tion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s: The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1"/>
        </w:rPr>
        <w:t>o</w:t>
      </w:r>
      <w:r>
        <w:t>f Communic</w:t>
      </w:r>
      <w:r>
        <w:rPr>
          <w:spacing w:val="-2"/>
        </w:rPr>
        <w:t>a</w:t>
      </w:r>
      <w:r>
        <w:t>tion S</w:t>
      </w:r>
      <w:r>
        <w:rPr>
          <w:spacing w:val="-1"/>
        </w:rPr>
        <w:t>e</w:t>
      </w:r>
      <w:r>
        <w:t>rvic</w:t>
      </w:r>
      <w:r>
        <w:rPr>
          <w:spacing w:val="-2"/>
        </w:rPr>
        <w:t>e</w:t>
      </w:r>
      <w:r>
        <w:t xml:space="preserve">s is </w:t>
      </w:r>
      <w:r>
        <w:rPr>
          <w:spacing w:val="-1"/>
        </w:rPr>
        <w:t>re</w:t>
      </w:r>
      <w:r>
        <w:t xml:space="preserve">sponsible </w:t>
      </w:r>
      <w:r>
        <w:rPr>
          <w:spacing w:val="-2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promotion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on State </w:t>
      </w:r>
      <w:r>
        <w:rPr>
          <w:spacing w:val="-1"/>
        </w:rPr>
        <w:t>a</w:t>
      </w:r>
      <w:r>
        <w:t>nd 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ls. H</w:t>
      </w:r>
      <w:r>
        <w:rPr>
          <w:spacing w:val="-1"/>
        </w:rPr>
        <w:t>e</w:t>
      </w:r>
      <w:r>
        <w:t>/</w:t>
      </w:r>
      <w:r>
        <w:rPr>
          <w:spacing w:val="2"/>
        </w:rPr>
        <w:t>s</w:t>
      </w:r>
      <w:r>
        <w:t>he</w:t>
      </w:r>
      <w:r>
        <w:rPr>
          <w:spacing w:val="-1"/>
        </w:rPr>
        <w:t xml:space="preserve"> </w:t>
      </w:r>
      <w:r>
        <w:t>is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t>up</w:t>
      </w:r>
      <w:r>
        <w:rPr>
          <w:spacing w:val="-1"/>
        </w:rPr>
        <w:t>e</w:t>
      </w:r>
      <w:r>
        <w:t xml:space="preserve">rvision of </w:t>
      </w:r>
      <w:r>
        <w:rPr>
          <w:spacing w:val="-2"/>
        </w:rPr>
        <w:t>a</w:t>
      </w:r>
      <w:r>
        <w:t>ll Coun</w:t>
      </w:r>
      <w:r>
        <w:rPr>
          <w:spacing w:val="-1"/>
        </w:rPr>
        <w:t>c</w:t>
      </w:r>
      <w:r>
        <w:t>il publi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>nd public</w:t>
      </w:r>
      <w:r>
        <w:rPr>
          <w:spacing w:val="-1"/>
        </w:rPr>
        <w:t xml:space="preserve"> re</w:t>
      </w:r>
      <w:r>
        <w:t>lations media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to monitor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spe</w:t>
      </w:r>
      <w:r>
        <w:rPr>
          <w:spacing w:val="-2"/>
        </w:rPr>
        <w:t>c</w:t>
      </w:r>
      <w:r>
        <w:t>ts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t>tivities.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425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s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</w:t>
      </w:r>
      <w:r>
        <w:rPr>
          <w:spacing w:val="1"/>
        </w:rPr>
        <w:t>d</w:t>
      </w:r>
      <w:r>
        <w:t xml:space="preserve">ination of issues </w:t>
      </w:r>
      <w:r>
        <w:rPr>
          <w:spacing w:val="-1"/>
        </w:rPr>
        <w:t>a</w:t>
      </w:r>
      <w:r>
        <w:t>nd info</w:t>
      </w:r>
      <w:r>
        <w:rPr>
          <w:spacing w:val="-1"/>
        </w:rPr>
        <w:t>r</w:t>
      </w:r>
      <w:r>
        <w:t>mation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t xml:space="preserve">nd the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2"/>
        </w:rPr>
        <w:t>h</w:t>
      </w:r>
      <w:r>
        <w:t>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 xml:space="preserve">s.  </w:t>
      </w:r>
      <w:r>
        <w:rPr>
          <w:spacing w:val="1"/>
        </w:rPr>
        <w:t>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t>ll pro</w:t>
      </w:r>
      <w:r>
        <w:rPr>
          <w:spacing w:val="-1"/>
        </w:rPr>
        <w:t>v</w:t>
      </w:r>
      <w:r>
        <w:t>ide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with a 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tiviti</w:t>
      </w:r>
      <w:r>
        <w:rPr>
          <w:spacing w:val="2"/>
        </w:rPr>
        <w:t>e</w:t>
      </w:r>
      <w:r>
        <w:t>s of the</w:t>
      </w:r>
      <w:r>
        <w:rPr>
          <w:spacing w:val="-1"/>
        </w:rPr>
        <w:t xml:space="preserve"> 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tion of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 xml:space="preserve">tivities </w:t>
      </w:r>
      <w:r>
        <w:rPr>
          <w:spacing w:val="-1"/>
        </w:rPr>
        <w:t>w</w:t>
      </w:r>
      <w:r>
        <w:t>ith S</w:t>
      </w:r>
      <w:r>
        <w:rPr>
          <w:spacing w:val="-1"/>
        </w:rPr>
        <w:t>c</w:t>
      </w:r>
      <w:r>
        <w:t>hools 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Committe</w:t>
      </w:r>
      <w:r>
        <w:rPr>
          <w:spacing w:val="-2"/>
        </w:rPr>
        <w:t>e</w:t>
      </w:r>
      <w:r>
        <w:t xml:space="preserve">s: The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will, with 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 xml:space="preserve">l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 xml:space="preserve">oint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memb</w:t>
      </w:r>
      <w:r>
        <w:rPr>
          <w:spacing w:val="1"/>
        </w:rPr>
        <w:t>e</w:t>
      </w:r>
      <w:r>
        <w:t>rs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med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 or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t>to c</w:t>
      </w:r>
      <w:r>
        <w:rPr>
          <w:spacing w:val="-2"/>
        </w:rPr>
        <w:t>a</w:t>
      </w:r>
      <w:r>
        <w:rPr>
          <w:spacing w:val="1"/>
        </w:rPr>
        <w:t>rr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w</w:t>
      </w:r>
      <w:r>
        <w:rPr>
          <w:spacing w:val="1"/>
        </w:rPr>
        <w:t>a</w:t>
      </w:r>
      <w:r>
        <w:t>rd 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memb</w:t>
      </w:r>
      <w:r>
        <w:rPr>
          <w:spacing w:val="1"/>
        </w:rPr>
        <w:t>e</w:t>
      </w:r>
      <w:r>
        <w:t>rs to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>d to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of 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fill va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ies on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within</w:t>
      </w:r>
      <w:r>
        <w:rPr>
          <w:spacing w:val="1"/>
        </w:rPr>
        <w:t xml:space="preserve"> </w:t>
      </w:r>
      <w:r>
        <w:t>his/h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</w:t>
      </w:r>
      <w:r>
        <w:t>rea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rPr>
          <w:spacing w:val="-5"/>
        </w:rPr>
        <w:t>y</w:t>
      </w:r>
      <w:r>
        <w:t>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2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 authori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assi</w:t>
      </w:r>
      <w:r>
        <w:rPr>
          <w:spacing w:val="-2"/>
        </w:rPr>
        <w:t>g</w:t>
      </w:r>
      <w:r>
        <w:t>n</w:t>
      </w:r>
      <w:r>
        <w:rPr>
          <w:spacing w:val="2"/>
        </w:rPr>
        <w:t xml:space="preserve"> </w:t>
      </w:r>
      <w:r>
        <w:t>a spe</w:t>
      </w:r>
      <w:r>
        <w:rPr>
          <w:spacing w:val="-2"/>
        </w:rPr>
        <w:t>c</w:t>
      </w:r>
      <w:r>
        <w:t>ific m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>r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</w:t>
      </w:r>
      <w:r>
        <w:rPr>
          <w:spacing w:val="1"/>
        </w:rPr>
        <w:t>c</w:t>
      </w:r>
      <w:r>
        <w:t xml:space="preserve">tor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tion.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m</w:t>
      </w:r>
      <w:r>
        <w:rPr>
          <w:spacing w:val="1"/>
        </w:rPr>
        <w:t>a</w:t>
      </w:r>
      <w:r>
        <w:rPr>
          <w:spacing w:val="-5"/>
        </w:rPr>
        <w:t>y</w:t>
      </w:r>
      <w:r>
        <w:t>, pri</w:t>
      </w:r>
      <w:r>
        <w:rPr>
          <w:spacing w:val="1"/>
        </w:rPr>
        <w:t>o</w:t>
      </w:r>
      <w:r>
        <w:t xml:space="preserve">r to 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2"/>
        </w:rPr>
        <w:t>s</w:t>
      </w:r>
      <w:r>
        <w:t>, be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 xml:space="preserve">d for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do</w:t>
      </w:r>
      <w:r>
        <w:rPr>
          <w:spacing w:val="-1"/>
        </w:rPr>
        <w:t>e</w:t>
      </w:r>
      <w:r>
        <w:t>s not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 favor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pon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 xml:space="preserve">om a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tor, the</w:t>
      </w:r>
      <w:r>
        <w:rPr>
          <w:spacing w:val="-1"/>
        </w:rPr>
        <w:t xml:space="preserve"> </w:t>
      </w:r>
      <w:r>
        <w:t>mat</w:t>
      </w:r>
      <w:r>
        <w:rPr>
          <w:spacing w:val="2"/>
        </w:rPr>
        <w:t>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2"/>
        </w:rPr>
        <w:t>e</w:t>
      </w:r>
      <w:r>
        <w:t>d with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2"/>
        </w:rPr>
        <w:t>o</w:t>
      </w:r>
      <w:r>
        <w:t>r fu</w:t>
      </w:r>
      <w:r>
        <w:rPr>
          <w:spacing w:val="-2"/>
        </w:rPr>
        <w:t>r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ov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 r</w:t>
      </w:r>
      <w:r>
        <w:rPr>
          <w:spacing w:val="-2"/>
        </w:rPr>
        <w:t>e</w:t>
      </w:r>
      <w:r>
        <w:t>quiring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the </w:t>
      </w:r>
      <w:r>
        <w:rPr>
          <w:spacing w:val="-2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tions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ls 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not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funds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rom sou</w:t>
      </w:r>
      <w:r>
        <w:rPr>
          <w:spacing w:val="-1"/>
        </w:rPr>
        <w:t>rce</w:t>
      </w:r>
      <w:r>
        <w:t>s outside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 At the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is p</w:t>
      </w:r>
      <w:r>
        <w:rPr>
          <w:spacing w:val="1"/>
        </w:rPr>
        <w:t>r</w:t>
      </w:r>
      <w:r>
        <w:t>opos</w:t>
      </w:r>
      <w:r>
        <w:rPr>
          <w:spacing w:val="-1"/>
        </w:rPr>
        <w:t>e</w:t>
      </w:r>
      <w:r>
        <w:t xml:space="preserve">d, the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 or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ndividu</w:t>
      </w:r>
      <w:r>
        <w:rPr>
          <w:spacing w:val="-1"/>
        </w:rPr>
        <w:t>a</w:t>
      </w:r>
      <w:r>
        <w:t>ls 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a</w:t>
      </w:r>
      <w:r>
        <w:t>l shall state</w:t>
      </w:r>
      <w:r>
        <w:rPr>
          <w:spacing w:val="-1"/>
        </w:rPr>
        <w:t xml:space="preserve"> </w:t>
      </w:r>
      <w:r>
        <w:t>the o</w:t>
      </w:r>
      <w:r>
        <w:rPr>
          <w:spacing w:val="1"/>
        </w:rPr>
        <w:t>b</w:t>
      </w:r>
      <w:r>
        <w:t>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stimate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ost and manpo</w:t>
      </w:r>
      <w:r>
        <w:rPr>
          <w:spacing w:val="-1"/>
        </w:rPr>
        <w:t>we</w:t>
      </w:r>
      <w:r>
        <w:t>r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</w:t>
      </w:r>
      <w:r>
        <w:rPr>
          <w:spacing w:val="1"/>
        </w:rPr>
        <w:t>e</w:t>
      </w:r>
      <w:r>
        <w:rPr>
          <w:spacing w:val="-1"/>
        </w:rPr>
        <w:t>a</w:t>
      </w:r>
      <w:r>
        <w:t>ns of liquid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 xml:space="preserve">osts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the ov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 on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 </w:t>
      </w:r>
      <w:r>
        <w:rPr>
          <w:spacing w:val="-1"/>
        </w:rPr>
        <w:t>a</w:t>
      </w:r>
      <w:r>
        <w:rPr>
          <w:spacing w:val="2"/>
        </w:rPr>
        <w:t>n</w:t>
      </w:r>
      <w:r>
        <w:t>d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inal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pos</w:t>
      </w:r>
      <w:r>
        <w:rPr>
          <w:spacing w:val="1"/>
        </w:rPr>
        <w:t>a</w:t>
      </w:r>
      <w:r>
        <w:t>ls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their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bili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5" w:line="239" w:lineRule="auto"/>
        <w:ind w:right="113" w:firstLine="0"/>
      </w:pPr>
      <w:r>
        <w:lastRenderedPageBreak/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rPr>
          <w:spacing w:val="-1"/>
        </w:rPr>
        <w:t>a</w:t>
      </w:r>
      <w:r>
        <w:t>ints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 p</w:t>
      </w:r>
      <w:r>
        <w:rPr>
          <w:spacing w:val="-2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n</w:t>
      </w:r>
      <w:r>
        <w:rPr>
          <w:spacing w:val="-1"/>
        </w:rPr>
        <w:t>ee</w:t>
      </w:r>
      <w:r>
        <w:t>ds</w:t>
      </w:r>
      <w:proofErr w:type="gramEnd"/>
      <w:r>
        <w:t xml:space="preserve">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  <w:r>
        <w:rPr>
          <w:spacing w:val="60"/>
        </w:rPr>
        <w:t xml:space="preserve"> </w:t>
      </w:r>
      <w:r>
        <w:t>Di</w:t>
      </w:r>
      <w:r>
        <w:rPr>
          <w:spacing w:val="-1"/>
        </w:rPr>
        <w:t>rec</w:t>
      </w:r>
      <w:r>
        <w:t>tors shall not 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-2"/>
        </w:rPr>
        <w:t>c</w:t>
      </w:r>
      <w:r>
        <w:t>t oth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nvolunt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 xml:space="preserve">tion: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a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1"/>
        </w:rPr>
        <w:t>f</w:t>
      </w:r>
      <w:r>
        <w:rPr>
          <w:spacing w:val="-1"/>
        </w:rPr>
        <w:t>a</w:t>
      </w:r>
      <w:r>
        <w:t>ils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sponsibilities </w:t>
      </w:r>
      <w:r>
        <w:rPr>
          <w:spacing w:val="-2"/>
        </w:rPr>
        <w:t>a</w:t>
      </w:r>
      <w:r>
        <w:t>nd 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sident, with 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vote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 xml:space="preserve">shall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is not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re</w:t>
      </w:r>
      <w:r>
        <w:t>si</w:t>
      </w:r>
      <w:r>
        <w:rPr>
          <w:spacing w:val="-2"/>
        </w:rPr>
        <w:t>g</w:t>
      </w:r>
      <w:r>
        <w:t>n, the Ch</w:t>
      </w:r>
      <w:r>
        <w:rPr>
          <w:spacing w:val="-1"/>
        </w:rPr>
        <w:t>a</w:t>
      </w:r>
      <w:r>
        <w:t>irperson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ith</w:t>
      </w:r>
      <w:r>
        <w:rPr>
          <w:spacing w:val="3"/>
        </w:rPr>
        <w:t xml:space="preserve"> </w:t>
      </w:r>
      <w:r>
        <w:t>the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e</w:t>
      </w:r>
      <w:r>
        <w:t>r the 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in the </w:t>
      </w:r>
      <w:r>
        <w:rPr>
          <w:spacing w:val="-1"/>
        </w:rPr>
        <w:t>be</w:t>
      </w:r>
      <w:r>
        <w:t xml:space="preserve">st </w:t>
      </w:r>
      <w:r>
        <w:rPr>
          <w:spacing w:val="3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st of the 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2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 be</w:t>
      </w:r>
      <w:r>
        <w:rPr>
          <w:spacing w:val="-1"/>
        </w:rPr>
        <w:t>c</w:t>
      </w:r>
      <w:r>
        <w:t>omes va</w:t>
      </w:r>
      <w:r>
        <w:rPr>
          <w:spacing w:val="1"/>
        </w:rPr>
        <w:t>c</w:t>
      </w:r>
      <w:r>
        <w:rPr>
          <w:spacing w:val="-1"/>
        </w:rPr>
        <w:t>a</w:t>
      </w:r>
      <w:r>
        <w:t>nt, it shall be</w:t>
      </w:r>
      <w:r>
        <w:rPr>
          <w:spacing w:val="-1"/>
        </w:rPr>
        <w:t xml:space="preserve"> f</w:t>
      </w:r>
      <w:r>
        <w:t xml:space="preserve">illed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ppointment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m. At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Ann</w:t>
      </w:r>
      <w:r>
        <w:rPr>
          <w:spacing w:val="1"/>
        </w:rPr>
        <w:t>u</w:t>
      </w:r>
      <w:r>
        <w:rPr>
          <w:spacing w:val="-1"/>
        </w:rPr>
        <w:t>a</w:t>
      </w:r>
      <w:r>
        <w:t>l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 a sl</w:t>
      </w:r>
      <w:r>
        <w:rPr>
          <w:spacing w:val="-1"/>
        </w:rPr>
        <w:t>a</w:t>
      </w:r>
      <w:r>
        <w:t>te 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te</w:t>
      </w:r>
      <w:r>
        <w:rPr>
          <w:spacing w:val="-1"/>
        </w:rPr>
        <w:t>r</w:t>
      </w:r>
      <w:r>
        <w:t>m as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4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onsist of the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six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tor, 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r.</w:t>
      </w:r>
      <w:r>
        <w:rPr>
          <w:spacing w:val="60"/>
        </w:rPr>
        <w:t xml:space="preserve"> </w:t>
      </w:r>
      <w:r>
        <w:rPr>
          <w:spacing w:val="-2"/>
        </w:rPr>
        <w:t>N</w:t>
      </w:r>
      <w:r>
        <w:t>o p</w:t>
      </w:r>
      <w:r>
        <w:rPr>
          <w:spacing w:val="1"/>
        </w:rPr>
        <w:t>e</w:t>
      </w:r>
      <w:r>
        <w:t>rson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rs: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 xml:space="preserve">rson of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c</w:t>
      </w:r>
      <w:r>
        <w:t>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70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shall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port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line="239" w:lineRule="auto"/>
        <w:ind w:left="2260" w:right="137"/>
      </w:pP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>: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consist of five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rs: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 of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nt shall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rperson. </w:t>
      </w:r>
      <w:r>
        <w:rPr>
          <w:spacing w:val="-1"/>
        </w:rPr>
        <w:t>T</w:t>
      </w:r>
      <w:r>
        <w:t>he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tee</w:t>
      </w:r>
      <w:r>
        <w:rPr>
          <w:spacing w:val="-2"/>
        </w:rPr>
        <w:t xml:space="preserve"> </w:t>
      </w:r>
      <w:r>
        <w:t>shall m</w:t>
      </w:r>
      <w:r>
        <w:rPr>
          <w:spacing w:val="-1"/>
        </w:rPr>
        <w:t>ee</w:t>
      </w:r>
      <w:r>
        <w:t>t during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t>ls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s.</w:t>
      </w:r>
      <w:r>
        <w:rPr>
          <w:spacing w:val="60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tions of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subj</w:t>
      </w:r>
      <w:r>
        <w:rPr>
          <w:spacing w:val="-1"/>
        </w:rPr>
        <w:t>ec</w:t>
      </w:r>
      <w:r>
        <w:t xml:space="preserve">t to the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nd im</w:t>
      </w:r>
      <w:r>
        <w:rPr>
          <w:spacing w:val="1"/>
        </w:rPr>
        <w:t>p</w:t>
      </w:r>
      <w:r>
        <w:t>lem</w:t>
      </w:r>
      <w:r>
        <w:rPr>
          <w:spacing w:val="-1"/>
        </w:rPr>
        <w:t>e</w:t>
      </w:r>
      <w:r>
        <w:t>nt polic</w:t>
      </w:r>
      <w:r>
        <w:rPr>
          <w:spacing w:val="2"/>
        </w:rPr>
        <w:t>i</w:t>
      </w:r>
      <w:r>
        <w:rPr>
          <w:spacing w:val="-1"/>
        </w:rPr>
        <w:t>e</w:t>
      </w:r>
      <w:r>
        <w:t>s an</w:t>
      </w:r>
      <w:r>
        <w:rPr>
          <w:spacing w:val="-1"/>
        </w:rPr>
        <w:t>d</w:t>
      </w:r>
      <w:r>
        <w:t>/or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merg</w:t>
      </w:r>
      <w:r>
        <w:rPr>
          <w:spacing w:val="1"/>
        </w:rPr>
        <w:t>e</w:t>
      </w:r>
      <w:r>
        <w:t>nt 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fin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be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supe</w:t>
      </w:r>
      <w:r>
        <w:rPr>
          <w:spacing w:val="-1"/>
        </w:rPr>
        <w:t>r</w:t>
      </w:r>
      <w:r>
        <w:t xml:space="preserve">vision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:rsidR="00BD620B" w:rsidRDefault="00BD620B">
      <w:pPr>
        <w:spacing w:line="239" w:lineRule="auto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before="74" w:line="239" w:lineRule="auto"/>
        <w:ind w:left="2260" w:right="166"/>
      </w:pPr>
      <w:r>
        <w:lastRenderedPageBreak/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consist of five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rs: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 of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r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 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maint</w:t>
      </w:r>
      <w:r>
        <w:rPr>
          <w:spacing w:val="-1"/>
        </w:rPr>
        <w:t>a</w:t>
      </w:r>
      <w:r>
        <w:t>ining 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individual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inan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 of the 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tivities.  The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</w:t>
      </w:r>
      <w:r>
        <w:rPr>
          <w:spacing w:val="4"/>
        </w:rPr>
        <w:t>d</w:t>
      </w:r>
      <w:r>
        <w:t>g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 xml:space="preserve">nd submit it to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6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Oth</w:t>
      </w:r>
      <w:r>
        <w:rPr>
          <w:spacing w:val="-1"/>
        </w:rPr>
        <w:t>e</w:t>
      </w:r>
      <w:r>
        <w:t>r Committe</w:t>
      </w:r>
      <w:r>
        <w:rPr>
          <w:spacing w:val="-2"/>
        </w:rPr>
        <w:t>e</w:t>
      </w:r>
      <w:r>
        <w:t>s: The Pr</w:t>
      </w:r>
      <w:r>
        <w:rPr>
          <w:spacing w:val="-2"/>
        </w:rPr>
        <w:t>e</w:t>
      </w:r>
      <w:r>
        <w:t>sident shall appoint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as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 to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</w:t>
      </w:r>
      <w:r>
        <w:rPr>
          <w:spacing w:val="2"/>
        </w:rPr>
        <w:t>i</w:t>
      </w:r>
      <w:r>
        <w:t xml:space="preserve">bilities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 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63693F">
      <w:pPr>
        <w:pStyle w:val="BodyText"/>
        <w:tabs>
          <w:tab w:val="left" w:pos="1900"/>
        </w:tabs>
        <w:ind w:right="16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</w:t>
      </w:r>
      <w:r>
        <w:t>.</w:t>
      </w:r>
      <w:r>
        <w:tab/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m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 prior to 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ddition, it shall me</w:t>
      </w:r>
      <w:r>
        <w:rPr>
          <w:spacing w:val="-2"/>
        </w:rPr>
        <w:t>e</w:t>
      </w:r>
      <w:r>
        <w:t xml:space="preserve">t at the </w:t>
      </w:r>
      <w:r>
        <w:rPr>
          <w:spacing w:val="-2"/>
        </w:rPr>
        <w:t>c</w:t>
      </w:r>
      <w:r>
        <w:rPr>
          <w:spacing w:val="-1"/>
        </w:rPr>
        <w:t>a</w:t>
      </w:r>
      <w:r>
        <w:t>ll of 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rson, or</w:t>
      </w:r>
      <w:r>
        <w:rPr>
          <w:spacing w:val="-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tion,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of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3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rd. Wh</w:t>
      </w:r>
      <w:r>
        <w:rPr>
          <w:spacing w:val="-1"/>
        </w:rPr>
        <w:t>e</w:t>
      </w:r>
      <w:r>
        <w:t>n it is not</w:t>
      </w:r>
      <w:r>
        <w:rPr>
          <w:spacing w:val="-2"/>
        </w:rPr>
        <w:t xml:space="preserve"> </w:t>
      </w:r>
      <w:r>
        <w:t>possible to 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ld a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tors, 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 Co</w:t>
      </w:r>
      <w:r>
        <w:rPr>
          <w:spacing w:val="-2"/>
        </w:rPr>
        <w:t>m</w:t>
      </w:r>
      <w:r>
        <w:t>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inanc</w:t>
      </w:r>
      <w:r>
        <w:rPr>
          <w:spacing w:val="-1"/>
        </w:rPr>
        <w:t>e</w:t>
      </w:r>
      <w:r>
        <w:t>, such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t xml:space="preserve">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tel</w:t>
      </w:r>
      <w:r>
        <w:rPr>
          <w:spacing w:val="-1"/>
        </w:rPr>
        <w:t>e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ll, pro</w:t>
      </w:r>
      <w:r>
        <w:rPr>
          <w:spacing w:val="-1"/>
        </w:rPr>
        <w:t>v</w:t>
      </w:r>
      <w:r>
        <w:t>ided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 mem</w:t>
      </w:r>
      <w:r>
        <w:rPr>
          <w:spacing w:val="2"/>
        </w:rP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>d or Committee</w:t>
      </w:r>
      <w:r>
        <w:rPr>
          <w:spacing w:val="-2"/>
        </w:rPr>
        <w:t xml:space="preserve"> </w:t>
      </w:r>
      <w:r>
        <w:t>shall r</w:t>
      </w:r>
      <w:r>
        <w:rPr>
          <w:spacing w:val="-2"/>
        </w:rPr>
        <w:t>e</w:t>
      </w:r>
      <w:r>
        <w:rPr>
          <w:spacing w:val="1"/>
        </w:rPr>
        <w:t>ce</w:t>
      </w:r>
      <w:r>
        <w:t>ive notice</w:t>
      </w:r>
      <w:r>
        <w:rPr>
          <w:spacing w:val="-2"/>
        </w:rPr>
        <w:t xml:space="preserve"> </w:t>
      </w:r>
      <w:r>
        <w:t>of s</w:t>
      </w:r>
      <w:r>
        <w:rPr>
          <w:spacing w:val="1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in </w:t>
      </w:r>
      <w:r>
        <w:rPr>
          <w:spacing w:val="-1"/>
        </w:rPr>
        <w:t>w</w:t>
      </w:r>
      <w:r>
        <w:t>ritin</w:t>
      </w:r>
      <w:r>
        <w:rPr>
          <w:spacing w:val="2"/>
        </w:rPr>
        <w:t>g</w:t>
      </w:r>
      <w:r>
        <w:t xml:space="preserve">,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nsmission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lephone no less than s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s, the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rPr>
          <w:spacing w:val="2"/>
        </w:rPr>
        <w:t>u</w:t>
      </w:r>
      <w:r>
        <w:t>m shall be</w:t>
      </w:r>
      <w:r>
        <w:rPr>
          <w:spacing w:val="-1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</w:t>
      </w:r>
      <w:r>
        <w:t>thirds of</w:t>
      </w:r>
      <w:r>
        <w:rPr>
          <w:spacing w:val="-2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W</w:t>
      </w:r>
      <w:r>
        <w:t>ritten minutes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ca</w:t>
      </w:r>
      <w:r>
        <w:t xml:space="preserve">ll shall be </w:t>
      </w:r>
      <w:r>
        <w:rPr>
          <w:spacing w:val="-1"/>
        </w:rPr>
        <w:t>d</w:t>
      </w:r>
      <w:r>
        <w:t>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e</w:t>
      </w:r>
      <w:r>
        <w:t xml:space="preserve">ntire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tors or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review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 xml:space="preserve">doption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r</w:t>
      </w:r>
      <w:r>
        <w:rPr>
          <w:spacing w:val="-2"/>
        </w:rPr>
        <w:t>e</w:t>
      </w:r>
      <w:r>
        <w:rPr>
          <w:spacing w:val="-3"/>
        </w:rPr>
        <w:t>g</w:t>
      </w:r>
      <w:r>
        <w:t>ular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 w:rsidR="0063693F">
        <w:t xml:space="preserve"> </w:t>
      </w:r>
      <w:r>
        <w:t>of</w:t>
      </w:r>
      <w:r>
        <w:rPr>
          <w:spacing w:val="-1"/>
        </w:rPr>
        <w:t xml:space="preserve"> </w:t>
      </w:r>
      <w:r>
        <w:t>the bo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20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>um: 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voice for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1"/>
        </w:rPr>
        <w:t>a</w:t>
      </w:r>
      <w:r>
        <w:t xml:space="preserve">te.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il;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uthority</w:t>
      </w:r>
      <w:r>
        <w:rPr>
          <w:spacing w:val="-3"/>
        </w:rPr>
        <w:t xml:space="preserve"> </w:t>
      </w:r>
      <w:r>
        <w:t>to cont</w:t>
      </w:r>
      <w:r>
        <w:rPr>
          <w:spacing w:val="-1"/>
        </w:rPr>
        <w:t>r</w:t>
      </w:r>
      <w:r>
        <w:t>ol and mana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a</w:t>
      </w:r>
      <w:r>
        <w:t xml:space="preserve">irs </w:t>
      </w:r>
      <w:r>
        <w:rPr>
          <w:spacing w:val="-1"/>
        </w:rPr>
        <w:t>a</w:t>
      </w:r>
      <w:r>
        <w:t>nd f</w:t>
      </w:r>
      <w:r>
        <w:rPr>
          <w:spacing w:val="1"/>
        </w:rPr>
        <w:t>u</w:t>
      </w:r>
      <w:r>
        <w:t>nds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make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ec</w:t>
      </w:r>
      <w:r>
        <w:t>isions 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icers. 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 sessions of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ac</w:t>
      </w:r>
      <w:r>
        <w:t>t on admi</w:t>
      </w:r>
      <w:r>
        <w:rPr>
          <w:spacing w:val="2"/>
        </w:rPr>
        <w:t>n</w:t>
      </w:r>
      <w:r>
        <w:t>istr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f</w:t>
      </w:r>
      <w:r>
        <w:t>i</w:t>
      </w:r>
      <w:r>
        <w:rPr>
          <w:spacing w:val="4"/>
        </w:rPr>
        <w:t>s</w:t>
      </w:r>
      <w:r>
        <w:rPr>
          <w:spacing w:val="-1"/>
        </w:rPr>
        <w:t>ca</w:t>
      </w:r>
      <w:r>
        <w:t>l and other</w:t>
      </w:r>
      <w:r>
        <w:rPr>
          <w:spacing w:val="-2"/>
        </w:rPr>
        <w:t xml:space="preserve"> </w:t>
      </w:r>
      <w:r>
        <w:t>matte</w:t>
      </w:r>
      <w:r>
        <w:rPr>
          <w:spacing w:val="-2"/>
        </w:rPr>
        <w:t>r</w:t>
      </w:r>
      <w:r>
        <w:t xml:space="preserve">s that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sistent with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tak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e</w:t>
      </w:r>
      <w:r>
        <w:t>leg</w:t>
      </w:r>
      <w:r>
        <w:rPr>
          <w:spacing w:val="-2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shall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 xml:space="preserve">rt </w:t>
      </w:r>
      <w:r>
        <w:rPr>
          <w:spacing w:val="-2"/>
        </w:rPr>
        <w:t>a</w:t>
      </w:r>
      <w:r>
        <w:rPr>
          <w:spacing w:val="1"/>
        </w:rPr>
        <w:t>c</w:t>
      </w:r>
      <w:r>
        <w:t>tion tak</w:t>
      </w:r>
      <w:r>
        <w:rPr>
          <w:spacing w:val="-2"/>
        </w:rPr>
        <w:t>e</w:t>
      </w:r>
      <w:r>
        <w:t xml:space="preserve">n on </w:t>
      </w:r>
      <w:r>
        <w:rPr>
          <w:spacing w:val="-1"/>
        </w:rPr>
        <w:t>a</w:t>
      </w:r>
      <w:r>
        <w:rPr>
          <w:spacing w:val="4"/>
        </w:rPr>
        <w:t>n</w:t>
      </w:r>
      <w:r>
        <w:t>y major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matt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</w:t>
      </w:r>
      <w:r>
        <w:rPr>
          <w:spacing w:val="2"/>
        </w:rPr>
        <w:t>s</w:t>
      </w:r>
      <w:r>
        <w:t xml:space="preserve">h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t>ish the</w:t>
      </w:r>
      <w:r>
        <w:rPr>
          <w:spacing w:val="-1"/>
        </w:rPr>
        <w:t xml:space="preserve"> </w:t>
      </w:r>
      <w:r>
        <w:t>prio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a</w:t>
      </w:r>
      <w:r>
        <w:rPr>
          <w:spacing w:val="-1"/>
        </w:rPr>
        <w:t>c</w:t>
      </w:r>
      <w:r>
        <w:t>tivities.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 xml:space="preserve">w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m</w:t>
      </w:r>
      <w:r>
        <w:t>odi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submit those poli</w:t>
      </w:r>
      <w:r>
        <w:rPr>
          <w:spacing w:val="-1"/>
        </w:rPr>
        <w:t>c</w:t>
      </w:r>
      <w:r>
        <w:t>ies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f</w:t>
      </w:r>
      <w:r>
        <w:rPr>
          <w:spacing w:val="1"/>
        </w:rPr>
        <w:t>o</w:t>
      </w:r>
      <w:r>
        <w:t>r a</w:t>
      </w:r>
      <w:r>
        <w:rPr>
          <w:spacing w:val="-1"/>
        </w:rPr>
        <w:t>c</w:t>
      </w:r>
      <w:r>
        <w:t>tion und</w:t>
      </w:r>
      <w:r>
        <w:rPr>
          <w:spacing w:val="-1"/>
        </w:rPr>
        <w:t>e</w:t>
      </w:r>
      <w:r>
        <w:t>r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of </w:t>
      </w:r>
      <w:r>
        <w:lastRenderedPageBreak/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dis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set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 xml:space="preserve">V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 xml:space="preserve">ted </w:t>
      </w:r>
      <w:r>
        <w:rPr>
          <w:spacing w:val="4"/>
        </w:rPr>
        <w:t>b</w:t>
      </w:r>
      <w:r>
        <w:rPr>
          <w:spacing w:val="-5"/>
        </w:rPr>
        <w:t>y</w:t>
      </w:r>
      <w:r>
        <w:t>, or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ports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ll nomin</w:t>
      </w:r>
      <w:r>
        <w:rPr>
          <w:spacing w:val="-1"/>
        </w:rPr>
        <w:t>a</w:t>
      </w:r>
      <w:r>
        <w:t>tions to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s</w:t>
      </w:r>
      <w:r>
        <w:rPr>
          <w:spacing w:val="-2"/>
        </w:rPr>
        <w:t>e</w:t>
      </w:r>
      <w:r>
        <w:t>t fo</w:t>
      </w:r>
      <w:r>
        <w:rPr>
          <w:spacing w:val="-1"/>
        </w:rPr>
        <w:t>r</w:t>
      </w:r>
      <w:r>
        <w:t xml:space="preserve">th </w:t>
      </w:r>
      <w:r>
        <w:rPr>
          <w:spacing w:val="3"/>
        </w:rPr>
        <w:t>i</w:t>
      </w:r>
      <w:r>
        <w:t>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88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08437F">
        <w:rPr>
          <w:spacing w:val="-4"/>
        </w:rPr>
        <w:t>VIII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ific </w:t>
      </w:r>
      <w:r>
        <w:rPr>
          <w:spacing w:val="1"/>
        </w:rP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 or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un</w:t>
      </w:r>
      <w:r>
        <w:rPr>
          <w:spacing w:val="2"/>
        </w:rPr>
        <w:t>f</w:t>
      </w:r>
      <w:r>
        <w:rPr>
          <w:spacing w:val="-1"/>
        </w:rPr>
        <w:t>a</w:t>
      </w:r>
      <w:r>
        <w:t>vo</w:t>
      </w:r>
      <w:r>
        <w:rPr>
          <w:spacing w:val="1"/>
        </w:rPr>
        <w:t>r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d f</w:t>
      </w:r>
      <w:r>
        <w:rPr>
          <w:spacing w:val="-2"/>
        </w:rPr>
        <w:t>r</w:t>
      </w:r>
      <w:r>
        <w:t>om an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r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, the matter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 e</w:t>
      </w:r>
      <w:r>
        <w:rPr>
          <w:spacing w:val="1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ther 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The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 matter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quiri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a</w:t>
      </w:r>
      <w:r>
        <w:t>ls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>t</w:t>
      </w:r>
      <w:r>
        <w:rPr>
          <w:spacing w:val="-1"/>
        </w:rPr>
        <w:t>e</w:t>
      </w:r>
      <w:r>
        <w:t>d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>r appro</w:t>
      </w:r>
      <w:r>
        <w:rPr>
          <w:spacing w:val="-1"/>
        </w:rPr>
        <w:t>va</w:t>
      </w:r>
      <w:r>
        <w:t>l. 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rs or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s shall not attempt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 outside 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or</w:t>
      </w:r>
      <w:r>
        <w:rPr>
          <w:spacing w:val="-1"/>
        </w:rPr>
        <w:t xml:space="preserve"> </w:t>
      </w:r>
      <w:r>
        <w:t>indep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:rsidR="00BD620B" w:rsidRDefault="00BD620B">
      <w:pPr>
        <w:spacing w:before="2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 V.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63693F">
      <w:pPr>
        <w:pStyle w:val="BodyText"/>
        <w:tabs>
          <w:tab w:val="left" w:pos="1900"/>
        </w:tabs>
        <w:ind w:right="19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Appointm</w:t>
      </w:r>
      <w:r>
        <w:rPr>
          <w:spacing w:val="-1"/>
        </w:rPr>
        <w:t>e</w:t>
      </w:r>
      <w:r>
        <w:t>nt: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, on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t>SCHP, ent</w:t>
      </w:r>
      <w:r>
        <w:rPr>
          <w:spacing w:val="-1"/>
        </w:rPr>
        <w:t>e</w:t>
      </w:r>
      <w:r>
        <w:t xml:space="preserve">r into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with 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with su</w:t>
      </w:r>
      <w:r>
        <w:rPr>
          <w:spacing w:val="-1"/>
        </w:rPr>
        <w:t>c</w:t>
      </w:r>
      <w:r>
        <w:t>h te</w:t>
      </w:r>
      <w:r>
        <w:rPr>
          <w:spacing w:val="-2"/>
        </w:rPr>
        <w:t>r</w:t>
      </w:r>
      <w:r>
        <w:t xml:space="preserve">ms and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 w:rsidR="0063693F">
        <w:t xml:space="preserve"> </w:t>
      </w:r>
      <w:r>
        <w:t>such</w:t>
      </w:r>
      <w:r>
        <w:rPr>
          <w:spacing w:val="-1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riod </w:t>
      </w:r>
      <w:r>
        <w:rPr>
          <w:spacing w:val="-2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d</w:t>
      </w:r>
      <w:r>
        <w:rPr>
          <w:spacing w:val="1"/>
        </w:rPr>
        <w:t>e</w:t>
      </w:r>
      <w:r>
        <w:rPr>
          <w:spacing w:val="-1"/>
        </w:rPr>
        <w:t>e</w:t>
      </w:r>
      <w:r>
        <w:t>ms r</w:t>
      </w:r>
      <w:r>
        <w:rPr>
          <w:spacing w:val="-1"/>
        </w:rPr>
        <w:t>ea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 the b</w:t>
      </w:r>
      <w:r>
        <w:rPr>
          <w:spacing w:val="-2"/>
        </w:rPr>
        <w:t>e</w:t>
      </w:r>
      <w:r>
        <w:t>st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of 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3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2"/>
        </w:rPr>
        <w:t>t</w:t>
      </w:r>
      <w:r>
        <w:t>or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ists, including</w:t>
      </w:r>
      <w:r>
        <w:rPr>
          <w:spacing w:val="-3"/>
        </w:rPr>
        <w:t xml:space="preserve"> </w:t>
      </w:r>
      <w:r>
        <w:t>the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tions,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tivities.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 xml:space="preserve">ll,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times, suppo</w:t>
      </w:r>
      <w:r>
        <w:rPr>
          <w:spacing w:val="-1"/>
        </w:rPr>
        <w:t>r</w:t>
      </w:r>
      <w:r>
        <w:t>t the vision, missi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of 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</w:t>
      </w:r>
      <w:r>
        <w:rPr>
          <w:spacing w:val="-1"/>
        </w:rPr>
        <w:t>a</w:t>
      </w:r>
      <w:r>
        <w:t xml:space="preserve">nd maintain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the</w:t>
      </w:r>
      <w:r>
        <w:rPr>
          <w:spacing w:val="1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</w:t>
      </w:r>
      <w:r>
        <w:t>tivities of</w:t>
      </w:r>
      <w:r>
        <w:rPr>
          <w:spacing w:val="-1"/>
        </w:rPr>
        <w:t xml:space="preserve"> </w:t>
      </w:r>
      <w:r>
        <w:t>the 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</w:t>
      </w:r>
      <w:r>
        <w:rPr>
          <w:spacing w:val="4"/>
        </w:rPr>
        <w:t>t</w:t>
      </w:r>
      <w:r>
        <w:t>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nonv</w:t>
      </w:r>
      <w:r>
        <w:rPr>
          <w:spacing w:val="2"/>
        </w:rPr>
        <w:t>o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task fo</w:t>
      </w:r>
      <w:r>
        <w:rPr>
          <w:spacing w:val="-2"/>
        </w:rPr>
        <w:t>r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 on 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 xml:space="preserve">lf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co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ts,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s, de</w:t>
      </w:r>
      <w:r>
        <w:rPr>
          <w:spacing w:val="-1"/>
        </w:rPr>
        <w:t>b</w:t>
      </w:r>
      <w:r>
        <w:t>t obli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other fo</w:t>
      </w:r>
      <w:r>
        <w:rPr>
          <w:spacing w:val="-2"/>
        </w:rPr>
        <w:t>r</w:t>
      </w:r>
      <w:r>
        <w:t xml:space="preserve">ms of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6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09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 a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onsisting </w:t>
      </w:r>
      <w:r>
        <w:lastRenderedPageBreak/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 xml:space="preserve">tes, </w:t>
      </w:r>
      <w:r w:rsidR="00F25DBC">
        <w:t xml:space="preserve">Student Delegates, </w:t>
      </w:r>
      <w:ins w:id="9" w:author="Lombardi, Tom" w:date="2019-09-18T15:47:00Z">
        <w:r w:rsidR="00BE1A00">
          <w:t xml:space="preserve">Pharmacy Technician Delegates, </w:t>
        </w:r>
      </w:ins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sidents if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Appo</w:t>
      </w:r>
      <w:r>
        <w:rPr>
          <w:spacing w:val="-2"/>
        </w:rPr>
        <w:t>r</w:t>
      </w:r>
      <w:r>
        <w:t>tionment: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rtion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</w:t>
      </w:r>
      <w:r>
        <w:rPr>
          <w:spacing w:val="1"/>
        </w:rPr>
        <w:t>a</w:t>
      </w:r>
      <w:r>
        <w:t>pte</w:t>
      </w:r>
      <w:r>
        <w:rPr>
          <w:spacing w:val="-2"/>
        </w:rPr>
        <w:t>r</w:t>
      </w:r>
      <w:r>
        <w:t>s 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</w:t>
      </w:r>
      <w:r>
        <w:rPr>
          <w:spacing w:val="-1"/>
        </w:rPr>
        <w:t>e</w:t>
      </w:r>
      <w:r>
        <w:t>ir av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rship du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omputing the r</w:t>
      </w:r>
      <w:r>
        <w:rPr>
          <w:spacing w:val="-2"/>
        </w:rPr>
        <w:t>e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nt,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d. 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 will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utili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the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on the last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r. 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t>rtion th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 xml:space="preserve">. 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 two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no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</w:t>
      </w:r>
      <w:proofErr w:type="gramStart"/>
      <w:r>
        <w:t>t</w:t>
      </w:r>
      <w:r>
        <w:rPr>
          <w:spacing w:val="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or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 be</w:t>
      </w:r>
      <w:r>
        <w:rPr>
          <w:spacing w:val="-1"/>
        </w:rPr>
        <w:t>c</w:t>
      </w:r>
      <w:r>
        <w:t xml:space="preserve">omes </w:t>
      </w:r>
      <w:r>
        <w:rPr>
          <w:spacing w:val="-2"/>
        </w:rPr>
        <w:t>a</w:t>
      </w:r>
      <w:r>
        <w:rPr>
          <w:spacing w:val="1"/>
        </w:rPr>
        <w:t>ff</w:t>
      </w:r>
      <w:r>
        <w:t>iliat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during</w:t>
      </w:r>
      <w:r>
        <w:rPr>
          <w:spacing w:val="-3"/>
        </w:rPr>
        <w:t xml:space="preserve"> </w:t>
      </w:r>
      <w:r>
        <w:t>the int</w:t>
      </w:r>
      <w:r>
        <w:rPr>
          <w:spacing w:val="1"/>
        </w:rPr>
        <w:t>e</w:t>
      </w:r>
      <w:r>
        <w:t>rim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ea</w:t>
      </w:r>
      <w:r>
        <w:t>pp</w:t>
      </w:r>
      <w:r>
        <w:rPr>
          <w:spacing w:val="2"/>
        </w:rPr>
        <w:t>o</w:t>
      </w:r>
      <w:r>
        <w:t>rtionm</w:t>
      </w:r>
      <w:r>
        <w:rPr>
          <w:spacing w:val="-1"/>
        </w:rPr>
        <w:t>e</w:t>
      </w:r>
      <w:r>
        <w:t>nt, it shall be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>d to a numb</w:t>
      </w:r>
      <w:r>
        <w:rPr>
          <w:spacing w:val="-1"/>
        </w:rPr>
        <w:t>e</w:t>
      </w:r>
      <w:r>
        <w:t>r 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 fo</w:t>
      </w:r>
      <w:r>
        <w:rPr>
          <w:spacing w:val="1"/>
        </w:rPr>
        <w:t>r</w:t>
      </w:r>
      <w:r>
        <w:t>mul</w:t>
      </w:r>
      <w:r>
        <w:rPr>
          <w:spacing w:val="-1"/>
        </w:rPr>
        <w:t>a</w:t>
      </w:r>
      <w:r>
        <w:t xml:space="preserve">.  No </w:t>
      </w:r>
      <w:r>
        <w:rPr>
          <w:spacing w:val="-2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 p</w:t>
      </w:r>
      <w:r>
        <w:rPr>
          <w:spacing w:val="2"/>
        </w:rPr>
        <w:t>u</w:t>
      </w:r>
      <w:r>
        <w:t>rpose of</w:t>
      </w:r>
      <w:r>
        <w:rPr>
          <w:spacing w:val="-1"/>
        </w:rPr>
        <w:t xml:space="preserve"> a</w:t>
      </w:r>
      <w:r>
        <w:t>pportionm</w:t>
      </w:r>
      <w:r>
        <w:rPr>
          <w:spacing w:val="-1"/>
        </w:rPr>
        <w:t>e</w:t>
      </w:r>
      <w:r>
        <w:t>nt c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ounted twi</w:t>
      </w:r>
      <w:r>
        <w:rPr>
          <w:spacing w:val="-1"/>
        </w:rPr>
        <w:t>ce</w:t>
      </w:r>
      <w:r>
        <w:t>.</w:t>
      </w:r>
      <w:r w:rsidR="00DA2A34">
        <w:t xml:space="preserve"> </w:t>
      </w:r>
      <w:r w:rsidR="00FD1093">
        <w:t>The student delegation will be limited to two delegates.</w:t>
      </w:r>
      <w:r w:rsidR="005200FA">
        <w:t xml:space="preserve">  </w:t>
      </w:r>
      <w:ins w:id="10" w:author="Lombardi, Tom" w:date="2019-09-18T15:47:00Z">
        <w:r w:rsidR="00BE1A00">
          <w:t>The pharmacy technician delegation will be limited to two delegates.</w:t>
        </w:r>
      </w:ins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63693F">
      <w:pPr>
        <w:pStyle w:val="BodyText"/>
        <w:tabs>
          <w:tab w:val="left" w:pos="1900"/>
        </w:tabs>
        <w:ind w:right="3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t>rom e</w:t>
      </w:r>
      <w:r>
        <w:rPr>
          <w:spacing w:val="-1"/>
        </w:rPr>
        <w:t>ac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ted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 of</w:t>
      </w:r>
      <w:r>
        <w:rPr>
          <w:spacing w:val="-1"/>
        </w:rPr>
        <w:t xml:space="preserve"> eac</w:t>
      </w:r>
      <w:r>
        <w:t>h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. On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to be </w:t>
      </w:r>
      <w:r w:rsidR="0008437F">
        <w:t xml:space="preserve">Chapter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o</w:t>
      </w:r>
      <w:r>
        <w:t>r to vote.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 xml:space="preserve">sults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 w:rsidR="0063693F">
        <w:t xml:space="preserve"> </w:t>
      </w:r>
      <w:r>
        <w:rPr>
          <w:spacing w:val="-1"/>
        </w:rPr>
        <w:t>ce</w:t>
      </w:r>
      <w:r>
        <w:t>rtifi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in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until </w:t>
      </w:r>
      <w:bookmarkStart w:id="11" w:name="_GoBack"/>
      <w:bookmarkEnd w:id="11"/>
      <w:r w:rsidR="00E46CB1">
        <w:t xml:space="preserve">following </w:t>
      </w:r>
      <w:r w:rsidR="00003F56">
        <w:t xml:space="preserve">next session of the </w:t>
      </w:r>
      <w:r w:rsidR="00E46CB1">
        <w:t>House of Delegates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E1A00" w:rsidRDefault="000876FA" w:rsidP="00BE1A00">
      <w:pPr>
        <w:spacing w:before="1" w:line="280" w:lineRule="exact"/>
        <w:ind w:left="1901" w:hanging="1800"/>
        <w:rPr>
          <w:ins w:id="12" w:author="Lombardi, Tom" w:date="2019-09-18T15:50:00Z"/>
          <w:rFonts w:ascii="Times New Roman" w:eastAsia="Times New Roman" w:hAnsi="Times New Roman"/>
          <w:sz w:val="24"/>
          <w:szCs w:val="24"/>
        </w:rPr>
      </w:pPr>
      <w:r w:rsidRPr="00BE1A00">
        <w:rPr>
          <w:rFonts w:ascii="Times New Roman" w:eastAsia="Times New Roman" w:hAnsi="Times New Roman"/>
          <w:sz w:val="24"/>
          <w:szCs w:val="24"/>
        </w:rPr>
        <w:t>ARTICLE IV</w:t>
      </w:r>
      <w:r w:rsidR="00BE1A00">
        <w:rPr>
          <w:rFonts w:ascii="Times New Roman" w:eastAsia="Times New Roman" w:hAnsi="Times New Roman"/>
          <w:sz w:val="24"/>
          <w:szCs w:val="24"/>
        </w:rPr>
        <w:t xml:space="preserve">. </w:t>
      </w:r>
      <w:r w:rsidR="00BE1A00">
        <w:rPr>
          <w:rFonts w:ascii="Times New Roman" w:eastAsia="Times New Roman" w:hAnsi="Times New Roman"/>
          <w:sz w:val="24"/>
          <w:szCs w:val="24"/>
        </w:rPr>
        <w:tab/>
      </w:r>
      <w:r w:rsidR="0061565B" w:rsidRPr="00BE1A00">
        <w:rPr>
          <w:rFonts w:ascii="Times New Roman" w:eastAsia="Times New Roman" w:hAnsi="Times New Roman"/>
          <w:sz w:val="24"/>
          <w:szCs w:val="24"/>
        </w:rPr>
        <w:t xml:space="preserve">Student Delegates: Student delegates will be identified from the Student Committee. The Selection shall be certified by the Director Chapter Services and approved by the Board of Directors of the Council.  </w:t>
      </w:r>
    </w:p>
    <w:p w:rsidR="00BE1A00" w:rsidRDefault="00BE1A00" w:rsidP="00BE1A00">
      <w:pPr>
        <w:spacing w:before="1" w:line="280" w:lineRule="exact"/>
        <w:ind w:left="1901" w:hanging="1800"/>
        <w:rPr>
          <w:ins w:id="13" w:author="Lombardi, Tom" w:date="2019-09-18T15:50:00Z"/>
          <w:rFonts w:ascii="Times New Roman" w:eastAsia="Times New Roman" w:hAnsi="Times New Roman"/>
          <w:sz w:val="24"/>
          <w:szCs w:val="24"/>
        </w:rPr>
      </w:pPr>
    </w:p>
    <w:p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ins w:id="14" w:author="Lombardi, Tom" w:date="2019-09-18T15:50:00Z">
        <w:r>
          <w:rPr>
            <w:rFonts w:ascii="Times New Roman" w:eastAsia="Times New Roman" w:hAnsi="Times New Roman"/>
            <w:sz w:val="24"/>
            <w:szCs w:val="24"/>
          </w:rPr>
          <w:t>ARTICLE V.</w:t>
        </w:r>
        <w:r>
          <w:rPr>
            <w:rFonts w:ascii="Times New Roman" w:eastAsia="Times New Roman" w:hAnsi="Times New Roman"/>
            <w:sz w:val="24"/>
            <w:szCs w:val="24"/>
          </w:rPr>
          <w:tab/>
          <w:t xml:space="preserve">Pharmacy Technician Delegates: Pharmacy Technician </w:t>
        </w:r>
      </w:ins>
      <w:ins w:id="15" w:author="Lombardi, Tom" w:date="2019-09-18T15:51:00Z">
        <w:r w:rsidR="0063693F">
          <w:rPr>
            <w:rFonts w:ascii="Times New Roman" w:eastAsia="Times New Roman" w:hAnsi="Times New Roman"/>
            <w:sz w:val="24"/>
            <w:szCs w:val="24"/>
          </w:rPr>
          <w:t>d</w:t>
        </w:r>
      </w:ins>
      <w:ins w:id="16" w:author="Lombardi, Tom" w:date="2019-09-18T15:50:00Z">
        <w:r>
          <w:rPr>
            <w:rFonts w:ascii="Times New Roman" w:eastAsia="Times New Roman" w:hAnsi="Times New Roman"/>
            <w:sz w:val="24"/>
            <w:szCs w:val="24"/>
          </w:rPr>
          <w:t xml:space="preserve">elegates </w:t>
        </w:r>
      </w:ins>
      <w:ins w:id="17" w:author="Lombardi, Tom" w:date="2019-09-18T15:51:00Z">
        <w:r w:rsidR="0063693F">
          <w:rPr>
            <w:rFonts w:ascii="Times New Roman" w:eastAsia="Times New Roman" w:hAnsi="Times New Roman"/>
            <w:sz w:val="24"/>
            <w:szCs w:val="24"/>
          </w:rPr>
          <w:t>will be identified from the Support Personnel Committee. The selection shall be certified by the Director</w:t>
        </w:r>
      </w:ins>
      <w:ins w:id="18" w:author="Lombardi, Tom" w:date="2019-09-18T15:52:00Z">
        <w:r w:rsidR="0063693F">
          <w:rPr>
            <w:rFonts w:ascii="Times New Roman" w:eastAsia="Times New Roman" w:hAnsi="Times New Roman"/>
            <w:sz w:val="24"/>
            <w:szCs w:val="24"/>
          </w:rPr>
          <w:t xml:space="preserve"> of Pharmacy Practice and approved by the Board of Directors</w:t>
        </w:r>
      </w:ins>
      <w:ins w:id="19" w:author="Lombardi, Tom" w:date="2019-09-18T15:53:00Z">
        <w:r w:rsidR="0063693F">
          <w:rPr>
            <w:rFonts w:ascii="Times New Roman" w:eastAsia="Times New Roman" w:hAnsi="Times New Roman"/>
            <w:sz w:val="24"/>
            <w:szCs w:val="24"/>
          </w:rPr>
          <w:t xml:space="preserve"> of the Council</w:t>
        </w:r>
      </w:ins>
      <w:ins w:id="20" w:author="Lombardi, Tom" w:date="2019-09-18T15:52:00Z">
        <w:r w:rsidR="0063693F"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BE1A00" w:rsidRPr="00BE1A00" w:rsidRDefault="00BE1A00" w:rsidP="00BE1A00">
      <w:pPr>
        <w:spacing w:before="1" w:line="280" w:lineRule="exact"/>
        <w:ind w:left="100"/>
        <w:rPr>
          <w:rFonts w:ascii="Times New Roman" w:eastAsia="Times New Roman" w:hAnsi="Times New Roman"/>
          <w:sz w:val="24"/>
          <w:szCs w:val="24"/>
        </w:rPr>
      </w:pPr>
    </w:p>
    <w:p w:rsidR="008F1ED6" w:rsidRDefault="000876FA">
      <w:pPr>
        <w:pStyle w:val="BodyText"/>
        <w:tabs>
          <w:tab w:val="left" w:pos="1900"/>
        </w:tabs>
        <w:ind w:right="68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21" w:author="Lombardi, Tom" w:date="2019-09-18T15:55:00Z">
        <w:r w:rsidDel="0063693F">
          <w:delText>V</w:delText>
        </w:r>
      </w:del>
      <w:ins w:id="22" w:author="Lombardi, Tom" w:date="2019-09-18T15:55:00Z">
        <w:r w:rsidR="0063693F">
          <w:t>VI</w:t>
        </w:r>
      </w:ins>
      <w:r>
        <w:t>.</w:t>
      </w:r>
      <w:r>
        <w:tab/>
        <w:t>Quo</w:t>
      </w:r>
      <w:r>
        <w:rPr>
          <w:spacing w:val="-2"/>
        </w:rPr>
        <w:t>r</w:t>
      </w:r>
      <w:r>
        <w:t xml:space="preserve">um: </w:t>
      </w:r>
      <w:r>
        <w:rPr>
          <w:spacing w:val="60"/>
        </w:rPr>
        <w:t xml:space="preserve"> </w:t>
      </w:r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pportioned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of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1"/>
        </w:rPr>
        <w:t xml:space="preserve"> eac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f</w:t>
      </w:r>
      <w:r>
        <w:t>filia</w:t>
      </w:r>
      <w:r>
        <w:rPr>
          <w:spacing w:val="2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</w:t>
      </w:r>
      <w:r w:rsidR="0008437F">
        <w:t>, Student Delegates</w:t>
      </w:r>
      <w:ins w:id="23" w:author="Lombardi, Tom" w:date="2019-09-18T15:54:00Z">
        <w:r w:rsidR="0063693F">
          <w:t>, Pharmacy Technician Delegates</w:t>
        </w:r>
      </w:ins>
      <w:r>
        <w:t xml:space="preserve">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rPr>
          <w:spacing w:val="3"/>
        </w:rPr>
        <w:t>S</w:t>
      </w:r>
      <w:r>
        <w:t xml:space="preserve">CHP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 f</w:t>
      </w:r>
      <w:r>
        <w:rPr>
          <w:spacing w:val="1"/>
        </w:rPr>
        <w:t>o</w:t>
      </w:r>
      <w:r>
        <w:t>r m</w:t>
      </w:r>
      <w:r>
        <w:rPr>
          <w:spacing w:val="-2"/>
        </w:rPr>
        <w:t>e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du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rs submitt</w:t>
      </w:r>
      <w:r>
        <w:rPr>
          <w:spacing w:val="-1"/>
        </w:rPr>
        <w:t>e</w:t>
      </w:r>
      <w:r>
        <w:t>d to a vote</w:t>
      </w:r>
      <w:r>
        <w:rPr>
          <w:spacing w:val="-1"/>
        </w:rPr>
        <w:t xml:space="preserve"> </w:t>
      </w:r>
      <w:r>
        <w:t>shall be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total votes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st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 w:rsidR="0008437F">
        <w:t xml:space="preserve">Student Delegates, </w:t>
      </w:r>
      <w:ins w:id="24" w:author="Lombardi, Tom" w:date="2019-09-18T15:55:00Z">
        <w:r w:rsidR="0063693F">
          <w:t xml:space="preserve">Pharmacy Technician Delegates, </w:t>
        </w:r>
      </w:ins>
      <w:r>
        <w:lastRenderedPageBreak/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1"/>
        </w:rPr>
        <w:t>c</w:t>
      </w:r>
      <w:r>
        <w:t>il Pr</w:t>
      </w:r>
      <w:r>
        <w:rPr>
          <w:spacing w:val="-2"/>
        </w:rPr>
        <w:t>e</w:t>
      </w:r>
      <w:r>
        <w:t xml:space="preserve">sidents (if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) in 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:rsidR="0063693F" w:rsidRDefault="0063693F">
      <w:pPr>
        <w:pStyle w:val="BodyText"/>
        <w:tabs>
          <w:tab w:val="left" w:pos="1900"/>
        </w:tabs>
        <w:ind w:right="681"/>
      </w:pPr>
    </w:p>
    <w:p w:rsidR="008F1ED6" w:rsidRDefault="008F1ED6">
      <w:pPr>
        <w:pStyle w:val="BodyText"/>
        <w:tabs>
          <w:tab w:val="left" w:pos="1900"/>
        </w:tabs>
        <w:ind w:right="681"/>
      </w:pPr>
      <w:r>
        <w:t xml:space="preserve">ARTICLE </w:t>
      </w:r>
      <w:del w:id="25" w:author="Lombardi, Tom" w:date="2019-09-18T15:56:00Z">
        <w:r w:rsidDel="0063693F">
          <w:delText>VI</w:delText>
        </w:r>
      </w:del>
      <w:ins w:id="26" w:author="Lombardi, Tom" w:date="2019-09-18T15:56:00Z">
        <w:r w:rsidR="0063693F">
          <w:t>VII</w:t>
        </w:r>
      </w:ins>
      <w:r>
        <w:t>.</w:t>
      </w:r>
      <w:r>
        <w:tab/>
      </w:r>
      <w:r w:rsidR="0002160E">
        <w:t xml:space="preserve">Presiding </w:t>
      </w:r>
      <w:r>
        <w:t>Officers of the House of Delegates</w:t>
      </w:r>
      <w:r w:rsidR="0002160E">
        <w:t>: The following will be the presiding officers of the House of Delegates.</w:t>
      </w:r>
    </w:p>
    <w:p w:rsidR="008F1ED6" w:rsidRDefault="008F1ED6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338"/>
      </w:pP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rson: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Nominations </w:t>
      </w:r>
      <w:r>
        <w:rPr>
          <w:spacing w:val="1"/>
        </w:rPr>
        <w:t>C</w:t>
      </w:r>
      <w:r>
        <w:t>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in s</w:t>
      </w:r>
      <w:r>
        <w:rPr>
          <w:spacing w:val="-1"/>
        </w:rPr>
        <w:t>e</w:t>
      </w:r>
      <w:r>
        <w:t>ssion, insta</w:t>
      </w:r>
      <w:r>
        <w:rPr>
          <w:spacing w:val="2"/>
        </w:rPr>
        <w:t>l</w:t>
      </w:r>
      <w:r>
        <w:t>led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3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i</w:t>
      </w:r>
      <w:r>
        <w:t>rp</w:t>
      </w:r>
      <w:r>
        <w:rPr>
          <w:spacing w:val="-2"/>
        </w:rPr>
        <w:t>e</w:t>
      </w:r>
      <w:r>
        <w:rPr>
          <w:spacing w:val="1"/>
        </w:rPr>
        <w:t>r</w:t>
      </w:r>
      <w:r>
        <w:t>son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 xml:space="preserve">imum of two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649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irperson: The Imm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 shall s</w:t>
      </w:r>
      <w:r>
        <w:rPr>
          <w:spacing w:val="-1"/>
        </w:rPr>
        <w:t>e</w:t>
      </w:r>
      <w:r>
        <w:t xml:space="preserve">rve </w:t>
      </w:r>
      <w:r>
        <w:rPr>
          <w:spacing w:val="-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rson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should h</w:t>
      </w:r>
      <w:r>
        <w:rPr>
          <w:spacing w:val="-1"/>
        </w:rPr>
        <w:t>e</w:t>
      </w:r>
      <w:r>
        <w:t>/she is un</w:t>
      </w:r>
      <w:r>
        <w:rPr>
          <w:spacing w:val="-1"/>
        </w:rPr>
        <w:t>a</w:t>
      </w:r>
      <w:r>
        <w:t>ble to do so.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ind w:left="2260" w:right="805"/>
      </w:pP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 xml:space="preserve">ve </w:t>
      </w:r>
      <w:r>
        <w:rPr>
          <w:spacing w:val="-1"/>
        </w:rPr>
        <w:t>a</w:t>
      </w:r>
      <w:r>
        <w:t>s 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House 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spacing w:line="239" w:lineRule="auto"/>
        <w:ind w:right="811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27" w:author="Lombardi, Tom" w:date="2019-09-18T15:56:00Z">
        <w:r w:rsidDel="0063693F">
          <w:rPr>
            <w:spacing w:val="3"/>
          </w:rPr>
          <w:delText>V</w:delText>
        </w:r>
        <w:r w:rsidDel="0063693F">
          <w:rPr>
            <w:spacing w:val="-4"/>
          </w:rPr>
          <w:delText>I</w:delText>
        </w:r>
        <w:r w:rsidR="0002160E" w:rsidDel="0063693F">
          <w:rPr>
            <w:spacing w:val="-4"/>
          </w:rPr>
          <w:delText>I</w:delText>
        </w:r>
      </w:del>
      <w:ins w:id="28" w:author="Lombardi, Tom" w:date="2019-09-18T15:56:00Z">
        <w:r w:rsidR="0063693F">
          <w:rPr>
            <w:spacing w:val="3"/>
          </w:rPr>
          <w:t>VIII</w:t>
        </w:r>
      </w:ins>
      <w:r>
        <w:t>.</w:t>
      </w:r>
      <w:r>
        <w:rPr>
          <w:spacing w:val="55"/>
        </w:rPr>
        <w:t xml:space="preserve"> </w:t>
      </w:r>
      <w:r>
        <w:t>Votin</w:t>
      </w:r>
      <w:r>
        <w:rPr>
          <w:spacing w:val="-2"/>
        </w:rPr>
        <w:t>g</w:t>
      </w:r>
      <w:r>
        <w:t>: Ea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 vote; no memb</w:t>
      </w:r>
      <w:r>
        <w:rPr>
          <w:spacing w:val="-1"/>
        </w:rPr>
        <w:t>e</w:t>
      </w:r>
      <w:r>
        <w:t>r sh</w:t>
      </w:r>
      <w:r>
        <w:rPr>
          <w:spacing w:val="-1"/>
        </w:rPr>
        <w:t>a</w:t>
      </w:r>
      <w:r>
        <w:t>ll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4"/>
        </w:rPr>
        <w:t>n</w:t>
      </w:r>
      <w:r>
        <w:t>y du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line="239" w:lineRule="auto"/>
        <w:jc w:val="both"/>
      </w:pPr>
    </w:p>
    <w:p w:rsidR="00BD620B" w:rsidRDefault="000876FA">
      <w:pPr>
        <w:pStyle w:val="BodyText"/>
        <w:tabs>
          <w:tab w:val="left" w:pos="1900"/>
        </w:tabs>
        <w:spacing w:before="74"/>
        <w:ind w:right="13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29" w:author="Lombardi, Tom" w:date="2019-09-18T15:56:00Z">
        <w:r w:rsidDel="0063693F">
          <w:rPr>
            <w:spacing w:val="3"/>
          </w:rPr>
          <w:delText>V</w:delText>
        </w:r>
        <w:r w:rsidDel="0063693F">
          <w:delText>I</w:delText>
        </w:r>
        <w:r w:rsidDel="0063693F">
          <w:rPr>
            <w:spacing w:val="-4"/>
          </w:rPr>
          <w:delText>I</w:delText>
        </w:r>
        <w:r w:rsidR="0002160E" w:rsidDel="0063693F">
          <w:rPr>
            <w:spacing w:val="-4"/>
          </w:rPr>
          <w:delText>I</w:delText>
        </w:r>
      </w:del>
      <w:ins w:id="30" w:author="Lombardi, Tom" w:date="2019-09-18T15:56:00Z">
        <w:r w:rsidR="0063693F">
          <w:rPr>
            <w:spacing w:val="3"/>
          </w:rPr>
          <w:t>IX</w:t>
        </w:r>
      </w:ins>
      <w:r>
        <w:t>.</w:t>
      </w:r>
      <w:r>
        <w:tab/>
        <w:t>R</w:t>
      </w:r>
      <w:r>
        <w:rPr>
          <w:spacing w:val="-1"/>
        </w:rPr>
        <w:t>e</w:t>
      </w:r>
      <w:r>
        <w:t>sponsibilities: Author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 xml:space="preserve">shall be </w:t>
      </w:r>
      <w:r>
        <w:rPr>
          <w:spacing w:val="1"/>
        </w:rPr>
        <w:t>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sponsible for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p</w:t>
      </w:r>
      <w:r>
        <w:t>rovided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establish its own rul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1"/>
        </w:rPr>
        <w:t>n</w:t>
      </w:r>
      <w:r>
        <w:t>d to a</w:t>
      </w:r>
      <w:r>
        <w:rPr>
          <w:spacing w:val="1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, modi</w:t>
      </w:r>
      <w:r>
        <w:rPr>
          <w:spacing w:val="3"/>
        </w:rPr>
        <w:t>f</w:t>
      </w:r>
      <w:r>
        <w:rPr>
          <w:spacing w:val="-5"/>
        </w:rPr>
        <w:t>y</w:t>
      </w:r>
      <w:r>
        <w:t>, or disapp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tions, r</w:t>
      </w:r>
      <w:r>
        <w:rPr>
          <w:spacing w:val="-2"/>
        </w:rPr>
        <w:t>e</w:t>
      </w:r>
      <w:r>
        <w:t xml:space="preserve">ports,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tions, or </w:t>
      </w:r>
      <w:r>
        <w:rPr>
          <w:spacing w:val="-2"/>
        </w:rPr>
        <w:t>r</w:t>
      </w:r>
      <w:r>
        <w:rPr>
          <w:spacing w:val="-1"/>
        </w:rPr>
        <w:t>e</w:t>
      </w:r>
      <w:r>
        <w:t>solutions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plac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modifi</w:t>
      </w:r>
      <w:r>
        <w:rPr>
          <w:spacing w:val="-2"/>
        </w:rPr>
        <w:t>e</w:t>
      </w:r>
      <w:r>
        <w:t>s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r</w:t>
      </w:r>
      <w:r>
        <w:rPr>
          <w:spacing w:val="-1"/>
        </w:rPr>
        <w:t>e</w:t>
      </w:r>
      <w:r>
        <w:t>port,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or</w:t>
      </w:r>
      <w:r>
        <w:rPr>
          <w:spacing w:val="-1"/>
        </w:rPr>
        <w:t xml:space="preserve"> re</w:t>
      </w:r>
      <w:r>
        <w:t>solution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tors, it 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turn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who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postpone the</w:t>
      </w:r>
      <w:r>
        <w:rPr>
          <w:spacing w:val="-1"/>
        </w:rPr>
        <w:t xml:space="preserve"> 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 xml:space="preserve">ss of the </w:t>
      </w:r>
      <w:r>
        <w:rPr>
          <w:spacing w:val="-2"/>
        </w:rPr>
        <w:t>a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a</w:t>
      </w:r>
      <w:r>
        <w:t>nd, 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, to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t xml:space="preserve">bmit it to the </w:t>
      </w:r>
      <w:r>
        <w:rPr>
          <w:spacing w:val="-1"/>
        </w:rPr>
        <w:t>H</w:t>
      </w:r>
      <w:r>
        <w:t>ouse.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>t</w:t>
      </w:r>
      <w:r>
        <w:t>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ls and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to the </w:t>
      </w:r>
      <w:r>
        <w:rPr>
          <w:spacing w:val="-3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be 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shall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to the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whi</w:t>
      </w:r>
      <w:r>
        <w:rPr>
          <w:spacing w:val="-1"/>
        </w:rPr>
        <w:t>c</w:t>
      </w:r>
      <w:r>
        <w:t xml:space="preserve">h, if the </w:t>
      </w:r>
      <w:r>
        <w:rPr>
          <w:spacing w:val="-2"/>
        </w:rPr>
        <w:t>H</w:t>
      </w:r>
      <w:r>
        <w:t>ouse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2"/>
        </w:rPr>
        <w:t>d</w:t>
      </w:r>
      <w:r>
        <w:rPr>
          <w:spacing w:val="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s, shall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 be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rPr>
          <w:spacing w:val="-1"/>
        </w:rPr>
        <w:t>e</w:t>
      </w:r>
      <w:r>
        <w:t>d 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tion. All r</w:t>
      </w:r>
      <w:r>
        <w:rPr>
          <w:spacing w:val="-2"/>
        </w:rPr>
        <w:t>e</w:t>
      </w:r>
      <w:r>
        <w:t>solutions or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 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p</w:t>
      </w:r>
      <w:r>
        <w:rPr>
          <w:spacing w:val="-1"/>
        </w:rPr>
        <w:t>e</w:t>
      </w:r>
      <w:r>
        <w:t>rtaining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monies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shall b</w:t>
      </w:r>
      <w:r>
        <w:rPr>
          <w:spacing w:val="1"/>
        </w:rPr>
        <w:t>ec</w:t>
      </w:r>
      <w:r>
        <w:t xml:space="preserve">ome </w:t>
      </w:r>
      <w:r>
        <w:rPr>
          <w:spacing w:val="-2"/>
        </w:rPr>
        <w:t>e</w:t>
      </w:r>
      <w:r>
        <w:t>ff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. The 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ise </w:t>
      </w:r>
      <w:r>
        <w:rPr>
          <w:spacing w:val="-2"/>
        </w:rPr>
        <w:t>a</w:t>
      </w:r>
      <w:r>
        <w:rPr>
          <w:spacing w:val="2"/>
        </w:rPr>
        <w:t>l</w:t>
      </w:r>
      <w:r>
        <w:t>l the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rs,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</w:t>
      </w:r>
      <w:r>
        <w:t>rivile</w:t>
      </w:r>
      <w:r>
        <w:rPr>
          <w:spacing w:val="-3"/>
        </w:rPr>
        <w:t>g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sted </w:t>
      </w:r>
      <w:r>
        <w:rPr>
          <w:spacing w:val="2"/>
        </w:rPr>
        <w:t>i</w:t>
      </w:r>
      <w:r>
        <w:t>n 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of the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as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ovided in 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592"/>
      </w:pPr>
      <w:r>
        <w:lastRenderedPageBreak/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31" w:author="Lombardi, Tom" w:date="2019-09-18T15:56:00Z">
        <w:r w:rsidR="0002160E" w:rsidDel="0063693F">
          <w:rPr>
            <w:spacing w:val="3"/>
          </w:rPr>
          <w:delText>IX</w:delText>
        </w:r>
      </w:del>
      <w:ins w:id="32" w:author="Lombardi, Tom" w:date="2019-09-18T15:56:00Z">
        <w:r w:rsidR="0063693F">
          <w:rPr>
            <w:spacing w:val="3"/>
          </w:rPr>
          <w:t>X</w:t>
        </w:r>
      </w:ins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s: The 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shall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with the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s 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37758A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28"/>
      </w:pPr>
      <w:r>
        <w:t>Committee</w:t>
      </w:r>
      <w:r w:rsidRPr="00CD6CFE">
        <w:rPr>
          <w:spacing w:val="-2"/>
        </w:rPr>
        <w:t xml:space="preserve"> </w:t>
      </w:r>
      <w:r>
        <w:t>on Nominati</w:t>
      </w:r>
      <w:r w:rsidRPr="00CD6CFE">
        <w:rPr>
          <w:spacing w:val="-2"/>
        </w:rPr>
        <w:t>o</w:t>
      </w:r>
      <w:r>
        <w:t>ns:</w:t>
      </w:r>
    </w:p>
    <w:p w:rsidR="00BD620B" w:rsidRPr="00CD6CFE" w:rsidRDefault="00BD620B" w:rsidP="0037758A">
      <w:pPr>
        <w:spacing w:before="2" w:line="280" w:lineRule="exact"/>
        <w:rPr>
          <w:sz w:val="28"/>
          <w:szCs w:val="28"/>
        </w:rPr>
      </w:pPr>
    </w:p>
    <w:p w:rsidR="00BD620B" w:rsidRDefault="000876FA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Committee</w:t>
      </w:r>
      <w:r w:rsidRPr="00CD6CFE">
        <w:rPr>
          <w:spacing w:val="-2"/>
        </w:rPr>
        <w:t xml:space="preserve"> </w:t>
      </w:r>
      <w:r>
        <w:t>on R</w:t>
      </w:r>
      <w:r w:rsidRPr="00CD6CFE">
        <w:rPr>
          <w:spacing w:val="-1"/>
        </w:rPr>
        <w:t>e</w:t>
      </w:r>
      <w:r>
        <w:t>soluti</w:t>
      </w:r>
      <w:r w:rsidRPr="00CD6CFE">
        <w:rPr>
          <w:spacing w:val="-2"/>
        </w:rPr>
        <w:t>o</w:t>
      </w:r>
      <w:r>
        <w:t xml:space="preserve">ns: </w:t>
      </w:r>
    </w:p>
    <w:p w:rsidR="00BD620B" w:rsidRDefault="00BD620B" w:rsidP="0063693F">
      <w:pPr>
        <w:pStyle w:val="BodyText"/>
        <w:tabs>
          <w:tab w:val="left" w:pos="2260"/>
        </w:tabs>
        <w:spacing w:line="239" w:lineRule="auto"/>
        <w:ind w:right="405"/>
      </w:pPr>
    </w:p>
    <w:p w:rsidR="00BD620B" w:rsidRDefault="0063693F" w:rsidP="002D5D05">
      <w:pPr>
        <w:pStyle w:val="BodyText"/>
        <w:tabs>
          <w:tab w:val="left" w:pos="2260"/>
          <w:tab w:val="left" w:pos="3700"/>
        </w:tabs>
        <w:spacing w:before="74" w:line="239" w:lineRule="auto"/>
        <w:ind w:right="331"/>
      </w:pPr>
      <w:r>
        <w:t>ARTICLE</w:t>
      </w:r>
      <w:r w:rsidR="000876FA">
        <w:t xml:space="preserve"> </w:t>
      </w:r>
      <w:del w:id="33" w:author="Lombardi, Tom" w:date="2019-09-18T15:57:00Z">
        <w:r w:rsidR="0002160E" w:rsidDel="0063693F">
          <w:delText>X</w:delText>
        </w:r>
        <w:r w:rsidDel="0063693F">
          <w:delText>.</w:delText>
        </w:r>
      </w:del>
      <w:ins w:id="34" w:author="Lombardi, Tom" w:date="2019-09-18T15:57:00Z">
        <w:r>
          <w:t>XI.</w:t>
        </w:r>
      </w:ins>
      <w:r w:rsidR="000876FA">
        <w:tab/>
        <w:t>Annu</w:t>
      </w:r>
      <w:r w:rsidR="000876FA">
        <w:rPr>
          <w:spacing w:val="-2"/>
        </w:rPr>
        <w:t>a</w:t>
      </w:r>
      <w:r w:rsidR="000876FA">
        <w:t>l R</w:t>
      </w:r>
      <w:r w:rsidR="000876FA">
        <w:rPr>
          <w:spacing w:val="-1"/>
        </w:rPr>
        <w:t>e</w:t>
      </w:r>
      <w:r w:rsidR="000876FA">
        <w:t>ports: Dir</w:t>
      </w:r>
      <w:r w:rsidR="000876FA">
        <w:rPr>
          <w:spacing w:val="-2"/>
        </w:rPr>
        <w:t>e</w:t>
      </w:r>
      <w:r w:rsidR="000876FA">
        <w:rPr>
          <w:spacing w:val="-1"/>
        </w:rPr>
        <w:t>c</w:t>
      </w:r>
      <w:r w:rsidR="000876FA">
        <w:t>to</w:t>
      </w:r>
      <w:r w:rsidR="000876FA">
        <w:rPr>
          <w:spacing w:val="1"/>
        </w:rPr>
        <w:t>r</w:t>
      </w:r>
      <w:r w:rsidR="000876FA">
        <w:t>s and</w:t>
      </w:r>
      <w:r w:rsidR="000876FA">
        <w:rPr>
          <w:spacing w:val="-1"/>
        </w:rPr>
        <w:t xml:space="preserve"> </w:t>
      </w:r>
      <w:r w:rsidR="000876FA">
        <w:t>O</w:t>
      </w:r>
      <w:r w:rsidR="000876FA">
        <w:rPr>
          <w:spacing w:val="-2"/>
        </w:rPr>
        <w:t>f</w:t>
      </w:r>
      <w:r w:rsidR="000876FA">
        <w:t>fic</w:t>
      </w:r>
      <w:r w:rsidR="000876FA">
        <w:rPr>
          <w:spacing w:val="-1"/>
        </w:rPr>
        <w:t>e</w:t>
      </w:r>
      <w:r w:rsidR="000876FA">
        <w:t>rs of</w:t>
      </w:r>
      <w:r w:rsidR="000876FA">
        <w:rPr>
          <w:spacing w:val="-2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>f Dire</w:t>
      </w:r>
      <w:r w:rsidR="000876FA">
        <w:rPr>
          <w:spacing w:val="-1"/>
        </w:rPr>
        <w:t>c</w:t>
      </w:r>
      <w:r w:rsidR="000876FA">
        <w:t>tors sh</w:t>
      </w:r>
      <w:r w:rsidR="000876FA">
        <w:rPr>
          <w:spacing w:val="-1"/>
        </w:rPr>
        <w:t>a</w:t>
      </w:r>
      <w:r w:rsidR="000876FA">
        <w:t>ll</w:t>
      </w:r>
      <w:r w:rsidR="000876FA">
        <w:rPr>
          <w:spacing w:val="2"/>
        </w:rPr>
        <w:t xml:space="preserve"> </w:t>
      </w:r>
      <w:r w:rsidR="000876FA">
        <w:t>p</w:t>
      </w:r>
      <w:r w:rsidR="000876FA">
        <w:rPr>
          <w:spacing w:val="-1"/>
        </w:rPr>
        <w:t>re</w:t>
      </w:r>
      <w:r w:rsidR="000876FA">
        <w:t>p</w:t>
      </w:r>
      <w:r w:rsidR="000876FA">
        <w:rPr>
          <w:spacing w:val="-1"/>
        </w:rPr>
        <w:t>a</w:t>
      </w:r>
      <w:r w:rsidR="000876FA">
        <w:rPr>
          <w:spacing w:val="1"/>
        </w:rPr>
        <w:t>r</w:t>
      </w:r>
      <w:r w:rsidR="000876FA">
        <w:t>e</w:t>
      </w:r>
      <w:r w:rsidR="000876FA">
        <w:rPr>
          <w:spacing w:val="-1"/>
        </w:rPr>
        <w:t xml:space="preserve"> a</w:t>
      </w:r>
      <w:r w:rsidR="000876FA">
        <w:t>n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>nnu</w:t>
      </w:r>
      <w:r w:rsidR="000876FA">
        <w:rPr>
          <w:spacing w:val="-1"/>
        </w:rPr>
        <w:t>a</w:t>
      </w:r>
      <w:r w:rsidR="000876FA">
        <w:t>l r</w:t>
      </w:r>
      <w:r w:rsidR="000876FA">
        <w:rPr>
          <w:spacing w:val="-2"/>
        </w:rPr>
        <w:t>e</w:t>
      </w:r>
      <w:r w:rsidR="000876FA">
        <w:t>p</w:t>
      </w:r>
      <w:r w:rsidR="000876FA">
        <w:rPr>
          <w:spacing w:val="2"/>
        </w:rPr>
        <w:t>o</w:t>
      </w:r>
      <w:r w:rsidR="000876FA">
        <w:t>rt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c</w:t>
      </w:r>
      <w:r w:rsidR="000876FA">
        <w:t>ov</w:t>
      </w:r>
      <w:r w:rsidR="000876FA">
        <w:rPr>
          <w:spacing w:val="-1"/>
        </w:rPr>
        <w:t>e</w:t>
      </w:r>
      <w:r w:rsidR="000876FA">
        <w:t>ri</w:t>
      </w:r>
      <w:r w:rsidR="000876FA">
        <w:rPr>
          <w:spacing w:val="1"/>
        </w:rPr>
        <w:t>n</w:t>
      </w:r>
      <w:r w:rsidR="000876FA">
        <w:t>g</w:t>
      </w:r>
      <w:r w:rsidR="000876FA">
        <w:rPr>
          <w:spacing w:val="-3"/>
        </w:rPr>
        <w:t xml:space="preserve"> </w:t>
      </w:r>
      <w:r w:rsidR="000876FA">
        <w:t>the p</w:t>
      </w:r>
      <w:r w:rsidR="000876FA">
        <w:rPr>
          <w:spacing w:val="-1"/>
        </w:rPr>
        <w:t>e</w:t>
      </w:r>
      <w:r w:rsidR="000876FA">
        <w:t>riod b</w:t>
      </w:r>
      <w:r w:rsidR="000876FA">
        <w:rPr>
          <w:spacing w:val="-2"/>
        </w:rPr>
        <w:t>e</w:t>
      </w:r>
      <w:r w:rsidR="000876FA">
        <w:t>tw</w:t>
      </w:r>
      <w:r w:rsidR="000876FA">
        <w:rPr>
          <w:spacing w:val="1"/>
        </w:rPr>
        <w:t>e</w:t>
      </w:r>
      <w:r w:rsidR="000876FA">
        <w:rPr>
          <w:spacing w:val="-1"/>
        </w:rPr>
        <w:t>e</w:t>
      </w:r>
      <w:r w:rsidR="000876FA">
        <w:t>n Annu</w:t>
      </w:r>
      <w:r w:rsidR="000876FA">
        <w:rPr>
          <w:spacing w:val="-2"/>
        </w:rPr>
        <w:t>a</w:t>
      </w:r>
      <w:r w:rsidR="000876FA">
        <w:t>l</w:t>
      </w:r>
      <w:r w:rsidR="000876FA">
        <w:rPr>
          <w:spacing w:val="2"/>
        </w:rPr>
        <w:t xml:space="preserve"> </w:t>
      </w:r>
      <w:r w:rsidR="000876FA">
        <w:t>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s wh</w:t>
      </w:r>
      <w:r w:rsidR="000876FA">
        <w:rPr>
          <w:spacing w:val="2"/>
        </w:rPr>
        <w:t>i</w:t>
      </w:r>
      <w:r w:rsidR="000876FA">
        <w:rPr>
          <w:spacing w:val="-1"/>
        </w:rPr>
        <w:t>c</w:t>
      </w:r>
      <w:r w:rsidR="000876FA">
        <w:t>h sh</w:t>
      </w:r>
      <w:r w:rsidR="000876FA">
        <w:rPr>
          <w:spacing w:val="-1"/>
        </w:rPr>
        <w:t>a</w:t>
      </w:r>
      <w:r w:rsidR="000876FA">
        <w:t xml:space="preserve">ll </w:t>
      </w:r>
      <w:r w:rsidR="000876FA">
        <w:rPr>
          <w:spacing w:val="-1"/>
        </w:rPr>
        <w:t>r</w:t>
      </w:r>
      <w:r w:rsidR="000876FA">
        <w:rPr>
          <w:spacing w:val="1"/>
        </w:rPr>
        <w:t>ec</w:t>
      </w:r>
      <w:r w:rsidR="000876FA">
        <w:t>o</w:t>
      </w:r>
      <w:r w:rsidR="000876FA">
        <w:rPr>
          <w:spacing w:val="-1"/>
        </w:rPr>
        <w:t>r</w:t>
      </w:r>
      <w:r w:rsidR="000876FA">
        <w:t xml:space="preserve">d </w:t>
      </w:r>
      <w:r w:rsidR="000876FA">
        <w:rPr>
          <w:spacing w:val="-1"/>
        </w:rPr>
        <w:t>a</w:t>
      </w:r>
      <w:r w:rsidR="000876FA">
        <w:t>ll p</w:t>
      </w:r>
      <w:r w:rsidR="000876FA">
        <w:rPr>
          <w:spacing w:val="-1"/>
        </w:rPr>
        <w:t>e</w:t>
      </w:r>
      <w:r w:rsidR="000876FA">
        <w:t>rtine</w:t>
      </w:r>
      <w:r w:rsidR="000876FA">
        <w:rPr>
          <w:spacing w:val="-1"/>
        </w:rPr>
        <w:t>n</w:t>
      </w:r>
      <w:r w:rsidR="000876FA">
        <w:t xml:space="preserve">t </w:t>
      </w:r>
      <w:r w:rsidR="000876FA">
        <w:rPr>
          <w:spacing w:val="-1"/>
        </w:rPr>
        <w:t>ac</w:t>
      </w:r>
      <w:r w:rsidR="000876FA">
        <w:t>tivities in</w:t>
      </w:r>
      <w:r w:rsidR="000876FA">
        <w:rPr>
          <w:spacing w:val="-1"/>
        </w:rPr>
        <w:t>c</w:t>
      </w:r>
      <w:r w:rsidR="000876FA">
        <w:t>luding</w:t>
      </w:r>
      <w:r w:rsidR="000876FA">
        <w:rPr>
          <w:spacing w:val="-3"/>
        </w:rPr>
        <w:t xml:space="preserve"> </w:t>
      </w:r>
      <w:r w:rsidR="000876FA">
        <w:t>those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ac</w:t>
      </w:r>
      <w:r w:rsidR="000876FA">
        <w:t xml:space="preserve">tions </w:t>
      </w:r>
      <w:r w:rsidR="000876FA">
        <w:rPr>
          <w:spacing w:val="-1"/>
        </w:rPr>
        <w:t>a</w:t>
      </w:r>
      <w:r w:rsidR="000876FA">
        <w:t>ppro</w:t>
      </w:r>
      <w:r w:rsidR="000876FA">
        <w:rPr>
          <w:spacing w:val="-1"/>
        </w:rPr>
        <w:t>ve</w:t>
      </w:r>
      <w:r w:rsidR="000876FA">
        <w:t>d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 xml:space="preserve">nd </w:t>
      </w:r>
      <w:r w:rsidR="000876FA">
        <w:rPr>
          <w:spacing w:val="-1"/>
        </w:rPr>
        <w:t>a</w:t>
      </w:r>
      <w:r w:rsidR="000876FA">
        <w:t>u</w:t>
      </w:r>
      <w:r w:rsidR="000876FA">
        <w:rPr>
          <w:spacing w:val="2"/>
        </w:rPr>
        <w:t>t</w:t>
      </w:r>
      <w:r w:rsidR="000876FA">
        <w:t>horiz</w:t>
      </w:r>
      <w:r w:rsidR="000876FA">
        <w:rPr>
          <w:spacing w:val="-1"/>
        </w:rPr>
        <w:t>e</w:t>
      </w:r>
      <w:r w:rsidR="000876FA">
        <w:t xml:space="preserve">d </w:t>
      </w:r>
      <w:r w:rsidR="000876FA">
        <w:rPr>
          <w:spacing w:val="2"/>
        </w:rPr>
        <w:t>b</w:t>
      </w:r>
      <w:r w:rsidR="000876FA">
        <w:t>y</w:t>
      </w:r>
      <w:r w:rsidR="000876FA">
        <w:rPr>
          <w:spacing w:val="-5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 xml:space="preserve">f </w:t>
      </w:r>
      <w:r w:rsidR="000876FA">
        <w:rPr>
          <w:spacing w:val="-2"/>
        </w:rPr>
        <w:t>D</w:t>
      </w:r>
      <w:r w:rsidR="000876FA">
        <w:t>ire</w:t>
      </w:r>
      <w:r w:rsidR="000876FA">
        <w:rPr>
          <w:spacing w:val="-1"/>
        </w:rPr>
        <w:t>c</w:t>
      </w:r>
      <w:r w:rsidR="000876FA">
        <w:t>tors. Th</w:t>
      </w:r>
      <w:r w:rsidR="000876FA">
        <w:rPr>
          <w:spacing w:val="-2"/>
        </w:rPr>
        <w:t>e</w:t>
      </w:r>
      <w:r w:rsidR="000876FA">
        <w:rPr>
          <w:spacing w:val="2"/>
        </w:rPr>
        <w:t>s</w:t>
      </w:r>
      <w:r w:rsidR="000876FA">
        <w:t>e</w:t>
      </w:r>
      <w:r w:rsidR="000876FA">
        <w:rPr>
          <w:spacing w:val="-1"/>
        </w:rPr>
        <w:t xml:space="preserve"> re</w:t>
      </w:r>
      <w:r w:rsidR="000876FA">
        <w:t>ports sh</w:t>
      </w:r>
      <w:r w:rsidR="000876FA">
        <w:rPr>
          <w:spacing w:val="-1"/>
        </w:rPr>
        <w:t>a</w:t>
      </w:r>
      <w:r w:rsidR="000876FA">
        <w:t>ll be</w:t>
      </w:r>
      <w:r w:rsidR="000876FA">
        <w:rPr>
          <w:spacing w:val="-1"/>
        </w:rPr>
        <w:t xml:space="preserve"> </w:t>
      </w:r>
      <w:r w:rsidR="000876FA">
        <w:rPr>
          <w:spacing w:val="2"/>
        </w:rPr>
        <w:t>p</w:t>
      </w:r>
      <w:r w:rsidR="000876FA">
        <w:t>r</w:t>
      </w:r>
      <w:r w:rsidR="000876FA">
        <w:rPr>
          <w:spacing w:val="-2"/>
        </w:rPr>
        <w:t>e</w:t>
      </w:r>
      <w:r w:rsidR="000876FA">
        <w:t>s</w:t>
      </w:r>
      <w:r w:rsidR="000876FA">
        <w:rPr>
          <w:spacing w:val="-1"/>
        </w:rPr>
        <w:t>e</w:t>
      </w:r>
      <w:r w:rsidR="000876FA">
        <w:t>n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d to the</w:t>
      </w:r>
      <w:r w:rsidR="000876FA">
        <w:rPr>
          <w:spacing w:val="-1"/>
        </w:rPr>
        <w:t xml:space="preserve"> </w:t>
      </w:r>
      <w:r w:rsidR="000876FA">
        <w:t>House of</w:t>
      </w:r>
      <w:r w:rsidR="000876FA">
        <w:rPr>
          <w:spacing w:val="-1"/>
        </w:rPr>
        <w:t xml:space="preserve"> </w:t>
      </w:r>
      <w:r w:rsidR="000876FA">
        <w:t>D</w:t>
      </w:r>
      <w:r w:rsidR="000876FA">
        <w:rPr>
          <w:spacing w:val="-1"/>
        </w:rPr>
        <w:t>e</w:t>
      </w:r>
      <w:r w:rsidR="000876FA">
        <w:t>l</w:t>
      </w:r>
      <w:r w:rsidR="000876FA">
        <w:rPr>
          <w:spacing w:val="1"/>
        </w:rPr>
        <w:t>e</w:t>
      </w:r>
      <w:r w:rsidR="000876FA">
        <w:rPr>
          <w:spacing w:val="-3"/>
        </w:rPr>
        <w:t>g</w:t>
      </w:r>
      <w:r w:rsidR="000876FA">
        <w:rPr>
          <w:spacing w:val="-1"/>
        </w:rPr>
        <w:t>a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s at its Annual 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02160E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II</w:t>
      </w:r>
      <w:r>
        <w:t>.</w:t>
      </w:r>
      <w:r>
        <w:tab/>
        <w:t>REP</w:t>
      </w:r>
      <w:r>
        <w:rPr>
          <w:spacing w:val="1"/>
        </w:rPr>
        <w:t>R</w:t>
      </w:r>
      <w:r>
        <w:t>ESENT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Z</w:t>
      </w:r>
      <w:r>
        <w:rPr>
          <w:spacing w:val="1"/>
        </w:rPr>
        <w:t>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</w:p>
    <w:p w:rsidR="00BD620B" w:rsidRDefault="000876FA" w:rsidP="0002160E">
      <w:pPr>
        <w:pStyle w:val="BodyText"/>
        <w:tabs>
          <w:tab w:val="left" w:pos="1900"/>
        </w:tabs>
        <w:ind w:left="1901" w:firstLine="0"/>
      </w:pPr>
      <w:r>
        <w:t>A</w:t>
      </w:r>
      <w:r w:rsidR="0002160E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 to anoth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commit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without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 xml:space="preserve">. </w:t>
      </w:r>
      <w:r>
        <w:rPr>
          <w:spacing w:val="58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SON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>M</w:t>
      </w:r>
      <w:r>
        <w:rPr>
          <w:spacing w:val="-4"/>
        </w:rPr>
        <w:t>I</w:t>
      </w:r>
      <w:r>
        <w:t>TTE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1"/>
        </w:rPr>
        <w:t>AN</w:t>
      </w:r>
      <w:r>
        <w:rPr>
          <w:spacing w:val="-4"/>
        </w:rPr>
        <w:t>I</w:t>
      </w:r>
      <w:r>
        <w:t>ZA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NS</w:t>
      </w:r>
    </w:p>
    <w:p w:rsidR="00BD620B" w:rsidRDefault="000876FA">
      <w:pPr>
        <w:pStyle w:val="BodyText"/>
        <w:spacing w:before="1" w:line="239" w:lineRule="auto"/>
        <w:ind w:right="78" w:firstLine="0"/>
      </w:pPr>
      <w:r>
        <w:t>Appointm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tatives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to </w:t>
      </w:r>
      <w:r>
        <w:rPr>
          <w:spacing w:val="-3"/>
        </w:rPr>
        <w:t>L</w:t>
      </w:r>
      <w:r>
        <w:t>iaison Committe</w:t>
      </w:r>
      <w:r>
        <w:rPr>
          <w:spacing w:val="-2"/>
        </w:rPr>
        <w:t>e</w:t>
      </w:r>
      <w:r>
        <w:t>s with oth</w:t>
      </w:r>
      <w:r>
        <w:rPr>
          <w:spacing w:val="-1"/>
        </w:rPr>
        <w:t>e</w:t>
      </w:r>
      <w:r>
        <w:t>r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shall be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L</w:t>
      </w:r>
      <w:r>
        <w:t xml:space="preserve">iaison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>c</w:t>
      </w:r>
      <w:r>
        <w:t>t as a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its pa</w:t>
      </w:r>
      <w:r>
        <w:rPr>
          <w:spacing w:val="1"/>
        </w:rPr>
        <w:t>re</w:t>
      </w:r>
      <w:r>
        <w:rPr>
          <w:spacing w:val="2"/>
        </w:rPr>
        <w:t>n</w:t>
      </w:r>
      <w:r>
        <w:t>t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to d</w:t>
      </w:r>
      <w:r>
        <w:rPr>
          <w:spacing w:val="3"/>
        </w:rPr>
        <w:t>i</w:t>
      </w:r>
      <w:r>
        <w:t>s</w:t>
      </w:r>
      <w:r>
        <w:rPr>
          <w:spacing w:val="-1"/>
        </w:rPr>
        <w:t>c</w:t>
      </w:r>
      <w:r>
        <w:t>uss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solutions to pr</w:t>
      </w:r>
      <w:r>
        <w:rPr>
          <w:spacing w:val="-1"/>
        </w:rPr>
        <w:t>o</w:t>
      </w:r>
      <w:r>
        <w:t>blems of mutual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st. All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ison </w:t>
      </w:r>
      <w:r>
        <w:rPr>
          <w:spacing w:val="1"/>
        </w:rPr>
        <w:t>C</w:t>
      </w:r>
      <w:r>
        <w:t>ommittee</w:t>
      </w:r>
      <w:r>
        <w:rPr>
          <w:spacing w:val="-2"/>
        </w:rPr>
        <w:t xml:space="preserve"> </w:t>
      </w:r>
      <w:r>
        <w:t>shall be subj</w:t>
      </w:r>
      <w:r>
        <w:rPr>
          <w:spacing w:val="-1"/>
        </w:rPr>
        <w:t>ec</w:t>
      </w:r>
      <w:r>
        <w:t>t to re</w:t>
      </w:r>
      <w:r>
        <w:rPr>
          <w:spacing w:val="-3"/>
        </w:rPr>
        <w:t>g</w:t>
      </w:r>
      <w:r>
        <w:t>ulations,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its 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X.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6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D</w:t>
      </w:r>
      <w:r>
        <w:rPr>
          <w:spacing w:val="-2"/>
        </w:rPr>
        <w:t>e</w:t>
      </w:r>
      <w:r>
        <w:t>finition: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 ch</w:t>
      </w:r>
      <w:r>
        <w:rPr>
          <w:spacing w:val="-1"/>
        </w:rPr>
        <w:t>a</w:t>
      </w:r>
      <w:r>
        <w:t>pt</w:t>
      </w:r>
      <w:r>
        <w:rPr>
          <w:spacing w:val="1"/>
        </w:rPr>
        <w:t>er</w:t>
      </w:r>
      <w:r>
        <w:t>s of ph</w:t>
      </w:r>
      <w:r>
        <w:rPr>
          <w:spacing w:val="-2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Memb</w:t>
      </w:r>
      <w:r>
        <w:rPr>
          <w:spacing w:val="-2"/>
        </w:rPr>
        <w:t>e</w:t>
      </w:r>
      <w:r>
        <w:t>rship: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</w:t>
      </w:r>
      <w:r>
        <w:rPr>
          <w:spacing w:val="2"/>
        </w:rPr>
        <w:t>i</w:t>
      </w:r>
      <w:r>
        <w:t>n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</w:t>
      </w:r>
      <w:r>
        <w:rPr>
          <w:spacing w:val="1"/>
        </w:rPr>
        <w:t>ha</w:t>
      </w:r>
      <w:r>
        <w:t>ll be</w:t>
      </w:r>
      <w:r>
        <w:rPr>
          <w:spacing w:val="-1"/>
        </w:rPr>
        <w:t xml:space="preserve"> re</w:t>
      </w:r>
      <w:r>
        <w:t>strict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ac</w:t>
      </w:r>
      <w:r>
        <w:t>tive</w:t>
      </w:r>
      <w:r w:rsidR="008A2102">
        <w:t>,</w:t>
      </w:r>
      <w:r>
        <w:rPr>
          <w:spacing w:val="-1"/>
        </w:rPr>
        <w:t xml:space="preserve"> 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s d</w:t>
      </w:r>
      <w:r>
        <w:rPr>
          <w:spacing w:val="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Ch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1"/>
        </w:rPr>
        <w:t>s</w:t>
      </w:r>
      <w:r>
        <w:t>. P</w:t>
      </w:r>
      <w:r>
        <w:rPr>
          <w:spacing w:val="-1"/>
        </w:rPr>
        <w:t>e</w:t>
      </w:r>
      <w:r>
        <w:t>rsons not so cl</w:t>
      </w:r>
      <w:r>
        <w:rPr>
          <w:spacing w:val="-1"/>
        </w:rPr>
        <w:t>a</w:t>
      </w:r>
      <w:r>
        <w:t>ssified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upon invit</w:t>
      </w:r>
      <w:r>
        <w:rPr>
          <w:spacing w:val="-1"/>
        </w:rPr>
        <w:t>a</w:t>
      </w:r>
      <w:r>
        <w:t>tion. All 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should be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ists.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t xml:space="preserve">oth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>te memb</w:t>
      </w:r>
      <w:r>
        <w:rPr>
          <w:spacing w:val="-1"/>
        </w:rPr>
        <w:t>e</w:t>
      </w:r>
      <w:r>
        <w:t>rs must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</w:t>
      </w:r>
      <w:r>
        <w:rPr>
          <w:spacing w:val="-1"/>
        </w:rPr>
        <w:t>f</w:t>
      </w:r>
      <w:r>
        <w:t>filia</w:t>
      </w:r>
      <w:r>
        <w:rPr>
          <w:spacing w:val="-3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s of 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 Memb</w:t>
      </w:r>
      <w:r>
        <w:rPr>
          <w:spacing w:val="-2"/>
        </w:rPr>
        <w:t>e</w:t>
      </w:r>
      <w:r>
        <w:t>rs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strive to implem</w:t>
      </w:r>
      <w:r>
        <w:rPr>
          <w:spacing w:val="-1"/>
        </w:rPr>
        <w:t>e</w:t>
      </w:r>
      <w:r>
        <w:t xml:space="preserve">nt the </w:t>
      </w:r>
      <w:r>
        <w:lastRenderedPageBreak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a</w:t>
      </w:r>
      <w:r>
        <w:t>nd in the h</w:t>
      </w:r>
      <w:r>
        <w:rPr>
          <w:spacing w:val="-1"/>
        </w:rPr>
        <w:t>ea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whi</w:t>
      </w:r>
      <w:r>
        <w:rPr>
          <w:spacing w:val="-1"/>
        </w:rPr>
        <w:t>c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the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filiat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Chapt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y </w:t>
      </w:r>
      <w:r>
        <w:rPr>
          <w:spacing w:val="-1"/>
        </w:rPr>
        <w:t>re</w:t>
      </w:r>
      <w:r>
        <w:t xml:space="preserve">port, </w:t>
      </w:r>
      <w:r>
        <w:rPr>
          <w:spacing w:val="-2"/>
        </w:rPr>
        <w:t>c</w:t>
      </w:r>
      <w:r>
        <w:t>onsolidate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ea</w:t>
      </w:r>
      <w:r>
        <w:t>te p</w:t>
      </w:r>
      <w:r>
        <w:rPr>
          <w:spacing w:val="-2"/>
        </w:rPr>
        <w:t>r</w:t>
      </w:r>
      <w:r>
        <w:t>oblems, issues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im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hospit</w:t>
      </w:r>
      <w:r>
        <w:rPr>
          <w:spacing w:val="-1"/>
        </w:rPr>
        <w:t>a</w:t>
      </w:r>
      <w:r>
        <w:t>l pha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othe</w:t>
      </w:r>
      <w:r>
        <w:rPr>
          <w:spacing w:val="-2"/>
        </w:rPr>
        <w:t>r</w:t>
      </w:r>
      <w:r>
        <w:t>wise,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te in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t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 xml:space="preserve">f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</w:p>
    <w:p w:rsidR="00BD620B" w:rsidRDefault="000876FA">
      <w:pPr>
        <w:pStyle w:val="BodyText"/>
        <w:spacing w:before="74"/>
        <w:ind w:right="421" w:firstLine="0"/>
      </w:pPr>
      <w:r>
        <w:t>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t xml:space="preserve">tions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endo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ment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er</w:t>
      </w:r>
      <w:r>
        <w:t>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dopt of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 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1"/>
        </w:rPr>
        <w:t>a</w:t>
      </w:r>
      <w:r>
        <w:t>l polici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 adopt, publi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, promote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or p</w:t>
      </w:r>
      <w:r>
        <w:rPr>
          <w:spacing w:val="-2"/>
        </w:rPr>
        <w:t>r</w:t>
      </w:r>
      <w:r>
        <w:t>inciple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which h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n</w:t>
      </w:r>
      <w:r>
        <w:t>ot be</w:t>
      </w:r>
      <w:r>
        <w:rPr>
          <w:spacing w:val="-2"/>
        </w:rPr>
        <w:t>e</w:t>
      </w:r>
      <w:r>
        <w:t>n of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>il. A</w:t>
      </w:r>
      <w:r>
        <w:rPr>
          <w:spacing w:val="-2"/>
        </w:rPr>
        <w:t>c</w:t>
      </w:r>
      <w:r>
        <w:t xml:space="preserve">ts of the </w:t>
      </w:r>
      <w:r>
        <w:rPr>
          <w:spacing w:val="-1"/>
        </w:rPr>
        <w:t>A</w:t>
      </w:r>
      <w:r>
        <w:rPr>
          <w:spacing w:val="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in no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mmit or</w:t>
      </w:r>
      <w:r>
        <w:rPr>
          <w:spacing w:val="1"/>
        </w:rPr>
        <w:t xml:space="preserve"> </w:t>
      </w:r>
      <w:r>
        <w:t>bind the 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3"/>
        </w:rPr>
        <w:t>L</w:t>
      </w:r>
      <w:r>
        <w:t xml:space="preserve">iaison with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and </w:t>
      </w:r>
      <w:r>
        <w:rPr>
          <w:spacing w:val="-2"/>
        </w:rPr>
        <w:t>c</w:t>
      </w:r>
      <w:r>
        <w:t>oor</w:t>
      </w:r>
      <w:r>
        <w:rPr>
          <w:spacing w:val="1"/>
        </w:rPr>
        <w:t>d</w:t>
      </w:r>
      <w:r>
        <w:t>inate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 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rs.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t>ibiliti</w:t>
      </w:r>
      <w:r>
        <w:rPr>
          <w:spacing w:val="-1"/>
        </w:rPr>
        <w:t>e</w:t>
      </w:r>
      <w:r>
        <w:t>s of the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 are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les II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V</w:t>
      </w:r>
      <w:r>
        <w:rPr>
          <w:spacing w:val="1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1"/>
        </w:rPr>
        <w:t>w</w:t>
      </w:r>
      <w:r>
        <w:t>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6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tion: E</w:t>
      </w:r>
      <w:r>
        <w:rPr>
          <w:spacing w:val="-1"/>
        </w:rPr>
        <w:t>ac</w:t>
      </w:r>
      <w:r>
        <w:t>h 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a</w:t>
      </w:r>
      <w:r>
        <w:t>dopt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 xml:space="preserve">onstitution </w:t>
      </w:r>
      <w:r>
        <w:rPr>
          <w:spacing w:val="-1"/>
        </w:rPr>
        <w:t>a</w:t>
      </w:r>
      <w:r>
        <w:t>s att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in App</w:t>
      </w:r>
      <w:r>
        <w:rPr>
          <w:spacing w:val="-1"/>
        </w:rPr>
        <w:t>e</w:t>
      </w:r>
      <w:r>
        <w:t>ndix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t>la</w:t>
      </w:r>
      <w:r>
        <w:rPr>
          <w:spacing w:val="-1"/>
        </w:rPr>
        <w:t>w</w:t>
      </w:r>
      <w:r>
        <w:t>s.</w:t>
      </w:r>
      <w:r>
        <w:rPr>
          <w:spacing w:val="60"/>
        </w:rPr>
        <w:t xml:space="preserve"> </w:t>
      </w:r>
      <w:r>
        <w:t xml:space="preserve">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8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All subse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in 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354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 xml:space="preserve">.     </w:t>
      </w:r>
      <w:r>
        <w:rPr>
          <w:spacing w:val="55"/>
        </w:rPr>
        <w:t xml:space="preserve"> </w:t>
      </w:r>
      <w:r>
        <w:t>Du</w:t>
      </w:r>
      <w:r>
        <w:rPr>
          <w:spacing w:val="-2"/>
        </w:rPr>
        <w:t>e</w:t>
      </w:r>
      <w:r>
        <w:t>s: All dues must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id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whi</w:t>
      </w:r>
      <w:r>
        <w:rPr>
          <w:spacing w:val="-1"/>
        </w:rPr>
        <w:t>c</w:t>
      </w:r>
      <w:r>
        <w:t xml:space="preserve">h will </w:t>
      </w:r>
      <w:r>
        <w:rPr>
          <w:spacing w:val="-1"/>
        </w:rPr>
        <w:t>re</w:t>
      </w:r>
      <w:r>
        <w:t>mit a</w:t>
      </w:r>
      <w:r>
        <w:rPr>
          <w:spacing w:val="-1"/>
        </w:rPr>
        <w:t xml:space="preserve"> </w:t>
      </w:r>
      <w:r>
        <w:t>sum to 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pters as 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 xml:space="preserve">, </w:t>
      </w:r>
      <w:r>
        <w:rPr>
          <w:spacing w:val="1"/>
        </w:rPr>
        <w:t>A</w:t>
      </w:r>
      <w:r>
        <w:t>rticle I</w:t>
      </w:r>
      <w:r>
        <w:rPr>
          <w:spacing w:val="-2"/>
        </w:rPr>
        <w:t>I</w:t>
      </w:r>
      <w:r>
        <w:t>I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638"/>
      </w:pPr>
      <w:r>
        <w:t>CH</w:t>
      </w:r>
      <w:r>
        <w:rPr>
          <w:spacing w:val="-1"/>
        </w:rPr>
        <w:t>A</w:t>
      </w:r>
      <w:r>
        <w:t>PTER X.</w:t>
      </w:r>
      <w:r>
        <w:tab/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MEE</w:t>
      </w:r>
      <w:r>
        <w:rPr>
          <w:spacing w:val="4"/>
        </w:rPr>
        <w:t>T</w:t>
      </w:r>
      <w:r>
        <w:rPr>
          <w:spacing w:val="-4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hold </w:t>
      </w:r>
      <w:r>
        <w:rPr>
          <w:spacing w:val="-1"/>
        </w:rPr>
        <w:t>a</w:t>
      </w:r>
      <w:r>
        <w:t>n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5"/>
        </w:rPr>
        <w:t>n</w:t>
      </w:r>
      <w:r>
        <w:t>g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include</w:t>
      </w:r>
      <w:r>
        <w:rPr>
          <w:spacing w:val="-1"/>
        </w:rPr>
        <w:t xml:space="preserve"> </w:t>
      </w:r>
      <w:r w:rsidR="0002160E">
        <w:rPr>
          <w:spacing w:val="-1"/>
        </w:rPr>
        <w:t xml:space="preserve">a </w:t>
      </w:r>
      <w:r>
        <w:t>me</w:t>
      </w:r>
      <w:r>
        <w:rPr>
          <w:spacing w:val="-2"/>
        </w:rPr>
        <w:t>e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 xml:space="preserve"> of the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Dire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t>with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 the Council’s 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wide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m, the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BD620B" w:rsidRDefault="00BD620B"/>
    <w:p w:rsidR="00BD620B" w:rsidRDefault="000876FA">
      <w:pPr>
        <w:pStyle w:val="BodyText"/>
        <w:tabs>
          <w:tab w:val="left" w:pos="1900"/>
        </w:tabs>
        <w:spacing w:before="69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>
        <w:t>.</w:t>
      </w:r>
      <w:r>
        <w:tab/>
        <w:t>PUBL</w:t>
      </w:r>
      <w:r>
        <w:rPr>
          <w:spacing w:val="-4"/>
        </w:rPr>
        <w:t>I</w:t>
      </w:r>
      <w:r>
        <w:t>CA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</w:p>
    <w:p w:rsidR="00BD620B" w:rsidRDefault="000876FA">
      <w:pPr>
        <w:pStyle w:val="BodyText"/>
        <w:spacing w:before="1" w:line="239" w:lineRule="auto"/>
        <w:ind w:right="1181" w:firstLine="0"/>
      </w:pP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Publi</w:t>
      </w:r>
      <w:r>
        <w:rPr>
          <w:spacing w:val="-1"/>
        </w:rPr>
        <w:t>ca</w:t>
      </w:r>
      <w:r>
        <w:t>tions: 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shall have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ial publi</w:t>
      </w:r>
      <w:r>
        <w:rPr>
          <w:spacing w:val="-1"/>
        </w:rPr>
        <w:t>ca</w:t>
      </w:r>
      <w:r>
        <w:t>tion.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ind w:right="258"/>
      </w:pPr>
      <w:r>
        <w:t>CH</w:t>
      </w:r>
      <w:r>
        <w:rPr>
          <w:spacing w:val="-1"/>
        </w:rPr>
        <w:t>A</w:t>
      </w:r>
      <w:r>
        <w:t xml:space="preserve">PTER </w:t>
      </w:r>
      <w:r w:rsidR="0002160E">
        <w:rPr>
          <w:spacing w:val="1"/>
        </w:rPr>
        <w:t>XII</w:t>
      </w:r>
      <w:r>
        <w:t xml:space="preserve">. 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5"/>
        </w:rP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>S</w:t>
      </w:r>
      <w:r>
        <w:rPr>
          <w:spacing w:val="-4"/>
        </w:rPr>
        <w:t>I</w:t>
      </w:r>
      <w:r>
        <w:t>G</w:t>
      </w:r>
      <w:r>
        <w:rPr>
          <w:spacing w:val="1"/>
        </w:rPr>
        <w:t>N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r w:rsidR="002D5D05">
        <w:rPr>
          <w:spacing w:val="-2"/>
        </w:rPr>
        <w:t xml:space="preserve">Council may use and adopt trade names, trademarks, service names, and service marks as, in its judgment, are </w:t>
      </w:r>
      <w:r w:rsidR="002D5D05">
        <w:rPr>
          <w:spacing w:val="-2"/>
        </w:rPr>
        <w:lastRenderedPageBreak/>
        <w:t>necessary or appropriate it or designate its products and services and to carry out its business.</w:t>
      </w:r>
    </w:p>
    <w:p w:rsidR="00BD620B" w:rsidRDefault="00BD620B">
      <w:pPr>
        <w:spacing w:before="15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637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 w:rsidR="0002160E">
        <w:rPr>
          <w:spacing w:val="-6"/>
        </w:rPr>
        <w:t>II</w:t>
      </w:r>
      <w:r>
        <w:t xml:space="preserve">. </w:t>
      </w:r>
      <w:r>
        <w:rPr>
          <w:spacing w:val="4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QU</w:t>
      </w:r>
      <w:r>
        <w:rPr>
          <w:spacing w:val="-4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 the ev</w:t>
      </w:r>
      <w:r>
        <w:rPr>
          <w:spacing w:val="-1"/>
        </w:rPr>
        <w:t>e</w:t>
      </w:r>
      <w:r>
        <w:t>nt of the liquid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dissolution of the 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-2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s, funds or</w:t>
      </w:r>
      <w:r>
        <w:rPr>
          <w:spacing w:val="-1"/>
        </w:rPr>
        <w:t xml:space="preserve"> </w:t>
      </w:r>
      <w:r>
        <w:t>moni</w:t>
      </w:r>
      <w:r>
        <w:rPr>
          <w:spacing w:val="-1"/>
        </w:rPr>
        <w:t>e</w:t>
      </w:r>
      <w:r>
        <w:t>s, se</w:t>
      </w:r>
      <w:r>
        <w:rPr>
          <w:spacing w:val="-2"/>
        </w:rPr>
        <w:t>c</w:t>
      </w:r>
      <w:r>
        <w:rPr>
          <w:spacing w:val="2"/>
        </w:rPr>
        <w:t>u</w:t>
      </w:r>
      <w:r>
        <w:t>rities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ssets r</w:t>
      </w:r>
      <w:r>
        <w:rPr>
          <w:spacing w:val="-2"/>
        </w:rPr>
        <w:t>e</w:t>
      </w:r>
      <w:r>
        <w:t>maini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of, </w:t>
      </w:r>
      <w:r>
        <w:rPr>
          <w:spacing w:val="1"/>
        </w:rPr>
        <w:t>o</w:t>
      </w:r>
      <w:r>
        <w:t>r to the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 of,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ise b</w:t>
      </w:r>
      <w:r>
        <w:rPr>
          <w:spacing w:val="-1"/>
        </w:rPr>
        <w:t>e</w:t>
      </w:r>
      <w:r>
        <w:t>lon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n</w:t>
      </w:r>
      <w:r>
        <w:rPr>
          <w:spacing w:val="-1"/>
        </w:rPr>
        <w:t>c</w:t>
      </w:r>
      <w:r>
        <w:t>il</w:t>
      </w:r>
      <w:r>
        <w:rPr>
          <w:spacing w:val="3"/>
        </w:rPr>
        <w:t xml:space="preserve"> </w:t>
      </w:r>
      <w:r>
        <w:t xml:space="preserve">shall be </w:t>
      </w:r>
      <w:r>
        <w:rPr>
          <w:spacing w:val="-1"/>
        </w:rPr>
        <w:t>d</w:t>
      </w:r>
      <w:r>
        <w:t>ispos</w:t>
      </w:r>
      <w:r>
        <w:rPr>
          <w:spacing w:val="-1"/>
        </w:rPr>
        <w:t>e</w:t>
      </w:r>
      <w:r>
        <w:t xml:space="preserve">d of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ollows: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0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All liabiliti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1"/>
        </w:rPr>
        <w:t>pa</w:t>
      </w:r>
      <w:r>
        <w:t>id and 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d,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rovision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;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Ass</w:t>
      </w:r>
      <w:r>
        <w:rPr>
          <w:spacing w:val="-1"/>
        </w:rPr>
        <w:t>e</w:t>
      </w:r>
      <w:r>
        <w:t xml:space="preserve">ts held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subj</w:t>
      </w:r>
      <w:r>
        <w:rPr>
          <w:spacing w:val="-1"/>
        </w:rPr>
        <w:t>ec</w:t>
      </w:r>
      <w:r>
        <w:t>t to 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turn, t</w:t>
      </w:r>
      <w:r>
        <w:rPr>
          <w:spacing w:val="1"/>
        </w:rPr>
        <w:t>r</w:t>
      </w:r>
      <w:r>
        <w:rPr>
          <w:spacing w:val="-1"/>
        </w:rPr>
        <w:t>a</w:t>
      </w:r>
      <w:r>
        <w:t>nsf</w:t>
      </w:r>
      <w:r>
        <w:rPr>
          <w:spacing w:val="-2"/>
        </w:rPr>
        <w:t>e</w:t>
      </w:r>
      <w:r>
        <w:t xml:space="preserve">r </w:t>
      </w:r>
      <w:r>
        <w:rPr>
          <w:spacing w:val="2"/>
        </w:rPr>
        <w:t>o</w:t>
      </w:r>
      <w:r>
        <w:t>r conv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upon dissolution and liquidation, shall be</w:t>
      </w:r>
      <w:r>
        <w:rPr>
          <w:spacing w:val="-1"/>
        </w:rPr>
        <w:t xml:space="preserve"> re</w:t>
      </w:r>
      <w:r>
        <w:t>turn</w:t>
      </w:r>
      <w:r>
        <w:rPr>
          <w:spacing w:val="-2"/>
        </w:rPr>
        <w:t>e</w:t>
      </w:r>
      <w:r>
        <w:t>d, tr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with su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1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All r</w:t>
      </w:r>
      <w:r>
        <w:rPr>
          <w:spacing w:val="-2"/>
        </w:rPr>
        <w:t>e</w:t>
      </w:r>
      <w:r>
        <w:t xml:space="preserve">maining </w:t>
      </w:r>
      <w:r>
        <w:rPr>
          <w:spacing w:val="-1"/>
        </w:rPr>
        <w:t>a</w:t>
      </w:r>
      <w:r>
        <w:t>ssets h</w:t>
      </w:r>
      <w:r>
        <w:rPr>
          <w:spacing w:val="-1"/>
        </w:rPr>
        <w:t>e</w:t>
      </w:r>
      <w:r>
        <w:t>ld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shall be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d, without oblig</w:t>
      </w:r>
      <w:r>
        <w:rPr>
          <w:spacing w:val="1"/>
        </w:rPr>
        <w:t>a</w:t>
      </w:r>
      <w:r>
        <w:t>tion or</w:t>
      </w:r>
      <w:r>
        <w:rPr>
          <w:spacing w:val="-1"/>
        </w:rPr>
        <w:t xml:space="preserve"> re</w:t>
      </w:r>
      <w:r>
        <w:t xml:space="preserve">striction, to the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wh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 m</w:t>
      </w:r>
      <w:r>
        <w:rPr>
          <w:spacing w:val="-2"/>
        </w:rPr>
        <w:t>a</w:t>
      </w:r>
      <w:r>
        <w:t>nn</w:t>
      </w:r>
      <w:r>
        <w:rPr>
          <w:spacing w:val="1"/>
        </w:rPr>
        <w:t>e</w:t>
      </w:r>
      <w:r>
        <w:t>r it shall d</w:t>
      </w:r>
      <w:r>
        <w:rPr>
          <w:spacing w:val="-1"/>
        </w:rPr>
        <w:t>ee</w:t>
      </w:r>
      <w:r>
        <w:t>m app</w:t>
      </w:r>
      <w:r>
        <w:rPr>
          <w:spacing w:val="-2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>te.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83"/>
      </w:pPr>
      <w:r>
        <w:t>CH</w:t>
      </w:r>
      <w:r>
        <w:rPr>
          <w:spacing w:val="-1"/>
        </w:rPr>
        <w:t>A</w:t>
      </w:r>
      <w:r>
        <w:t>PTER X</w:t>
      </w:r>
      <w:r w:rsidR="00EE5C11">
        <w:t>I</w:t>
      </w:r>
      <w:r>
        <w:rPr>
          <w:spacing w:val="-1"/>
        </w:rPr>
        <w:t>V</w:t>
      </w:r>
      <w:r>
        <w:t>.</w:t>
      </w:r>
      <w:r>
        <w:tab/>
      </w:r>
      <w:r>
        <w:rPr>
          <w:rFonts w:cs="Times New Roman"/>
        </w:rPr>
        <w:t>PA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AME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ARY PROCED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 Robe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t’s Rules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orders,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test </w:t>
      </w:r>
      <w:r>
        <w:t>r</w:t>
      </w:r>
      <w:r>
        <w:rPr>
          <w:spacing w:val="-2"/>
        </w:rPr>
        <w:t>e</w:t>
      </w:r>
      <w:r>
        <w:t xml:space="preserve">vised </w:t>
      </w:r>
      <w:r>
        <w:rPr>
          <w:spacing w:val="-2"/>
        </w:rPr>
        <w:t>e</w:t>
      </w:r>
      <w:r>
        <w:t>dition, sh</w:t>
      </w:r>
      <w:r>
        <w:rPr>
          <w:spacing w:val="-1"/>
        </w:rPr>
        <w:t>a</w:t>
      </w:r>
      <w:r>
        <w:t>ll prev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t all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2"/>
        </w:rPr>
        <w:t>C</w:t>
      </w:r>
      <w:r>
        <w:t xml:space="preserve">onstitution </w:t>
      </w:r>
      <w:r>
        <w:rPr>
          <w:spacing w:val="-1"/>
        </w:rPr>
        <w:t>a</w:t>
      </w:r>
      <w:r>
        <w:t>nd 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standi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rul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163"/>
      </w:pPr>
      <w:r>
        <w:t>CH</w:t>
      </w:r>
      <w:r>
        <w:rPr>
          <w:spacing w:val="-1"/>
        </w:rPr>
        <w:t>A</w:t>
      </w:r>
      <w:r>
        <w:t>PTER X</w:t>
      </w:r>
      <w:r>
        <w:rPr>
          <w:spacing w:val="1"/>
        </w:rPr>
        <w:t>V</w:t>
      </w:r>
      <w:r>
        <w:t xml:space="preserve">. </w:t>
      </w:r>
      <w:r>
        <w:rPr>
          <w:spacing w:val="43"/>
        </w:rPr>
        <w:t xml:space="preserve"> </w:t>
      </w:r>
      <w:r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nd 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memb</w:t>
      </w:r>
      <w:r>
        <w:rPr>
          <w:spacing w:val="-1"/>
        </w:rPr>
        <w:t>e</w:t>
      </w:r>
      <w:r>
        <w:t>rs.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ll A</w:t>
      </w:r>
      <w:r>
        <w:rPr>
          <w:spacing w:val="-2"/>
        </w:rPr>
        <w:t>f</w:t>
      </w:r>
      <w:r>
        <w:t>fi</w:t>
      </w:r>
      <w:r>
        <w:rPr>
          <w:spacing w:val="2"/>
        </w:rPr>
        <w:t>l</w:t>
      </w:r>
      <w:r>
        <w:t>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t>fi</w:t>
      </w:r>
      <w:r>
        <w:rPr>
          <w:spacing w:val="-2"/>
        </w:rPr>
        <w:t>e</w:t>
      </w:r>
      <w:r>
        <w:t>d 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p</w:t>
      </w:r>
      <w:r>
        <w:t>osals 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si</w:t>
      </w:r>
      <w:r>
        <w:rPr>
          <w:spacing w:val="2"/>
        </w:rPr>
        <w:t>xt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 At the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2"/>
        </w:rPr>
        <w:t>o</w:t>
      </w:r>
      <w:r>
        <w:rPr>
          <w:spacing w:val="-1"/>
        </w:rPr>
        <w:t>-</w:t>
      </w:r>
      <w:r>
        <w:t>thirds m</w:t>
      </w:r>
      <w:r>
        <w:rPr>
          <w:spacing w:val="-1"/>
        </w:rPr>
        <w:t>a</w:t>
      </w:r>
      <w:r>
        <w:rPr>
          <w:spacing w:val="2"/>
        </w:rPr>
        <w:t>j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st in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l.</w:t>
      </w:r>
    </w:p>
    <w:p w:rsidR="0063693F" w:rsidRDefault="0063693F">
      <w:pPr>
        <w:pStyle w:val="BodyText"/>
        <w:ind w:right="163"/>
      </w:pPr>
    </w:p>
    <w:p w:rsidR="0063693F" w:rsidRDefault="0063693F">
      <w:pPr>
        <w:pStyle w:val="BodyText"/>
        <w:ind w:right="163"/>
      </w:pPr>
    </w:p>
    <w:sectPr w:rsidR="0063693F">
      <w:pgSz w:w="12240" w:h="15840"/>
      <w:pgMar w:top="1480" w:right="1680" w:bottom="900" w:left="17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13" w:rsidRDefault="00E95413">
      <w:r>
        <w:separator/>
      </w:r>
    </w:p>
  </w:endnote>
  <w:endnote w:type="continuationSeparator" w:id="0">
    <w:p w:rsidR="00E95413" w:rsidRDefault="00E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B" w:rsidRPr="00AB243D" w:rsidRDefault="00861B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5985510</wp:posOffset>
              </wp:positionH>
              <wp:positionV relativeFrom="page">
                <wp:posOffset>9470390</wp:posOffset>
              </wp:positionV>
              <wp:extent cx="659130" cy="139700"/>
              <wp:effectExtent l="381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20B" w:rsidRDefault="000876F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2C8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45.7pt;width:51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1A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" filled="f" stroked="f">
              <v:textbox inset="0,0,0,0">
                <w:txbxContent>
                  <w:p w:rsidR="00BD620B" w:rsidRDefault="000876F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2C8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DF5">
      <w:rPr>
        <w:sz w:val="20"/>
        <w:szCs w:val="20"/>
      </w:rPr>
      <w:t xml:space="preserve">Revised </w:t>
    </w:r>
    <w:del w:id="0" w:author="Lombardi, Tom" w:date="2019-09-18T15:43:00Z">
      <w:r w:rsidDel="00BE1A00">
        <w:rPr>
          <w:sz w:val="20"/>
          <w:szCs w:val="20"/>
        </w:rPr>
        <w:delText>1</w:delText>
      </w:r>
      <w:r w:rsidR="00AB243D" w:rsidRPr="00861B6E" w:rsidDel="00BE1A00">
        <w:rPr>
          <w:sz w:val="20"/>
          <w:szCs w:val="20"/>
        </w:rPr>
        <w:delText>0-10-2018</w:delText>
      </w:r>
    </w:del>
    <w:ins w:id="1" w:author="Lombardi, Tom" w:date="2019-09-18T15:43:00Z">
      <w:r w:rsidR="00BE1A00">
        <w:rPr>
          <w:sz w:val="20"/>
          <w:szCs w:val="20"/>
        </w:rPr>
        <w:t>09-18-2019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13" w:rsidRDefault="00E95413">
      <w:r>
        <w:separator/>
      </w:r>
    </w:p>
  </w:footnote>
  <w:footnote w:type="continuationSeparator" w:id="0">
    <w:p w:rsidR="00E95413" w:rsidRDefault="00E9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D49"/>
    <w:multiLevelType w:val="hybridMultilevel"/>
    <w:tmpl w:val="BA0630CE"/>
    <w:lvl w:ilvl="0" w:tplc="A1A0DE3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F781454">
      <w:start w:val="1"/>
      <w:numFmt w:val="bullet"/>
      <w:lvlText w:val="•"/>
      <w:lvlJc w:val="left"/>
      <w:rPr>
        <w:rFonts w:hint="default"/>
      </w:rPr>
    </w:lvl>
    <w:lvl w:ilvl="2" w:tplc="3998CD98">
      <w:start w:val="1"/>
      <w:numFmt w:val="bullet"/>
      <w:lvlText w:val="•"/>
      <w:lvlJc w:val="left"/>
      <w:rPr>
        <w:rFonts w:hint="default"/>
      </w:rPr>
    </w:lvl>
    <w:lvl w:ilvl="3" w:tplc="C53E7C16">
      <w:start w:val="1"/>
      <w:numFmt w:val="bullet"/>
      <w:lvlText w:val="•"/>
      <w:lvlJc w:val="left"/>
      <w:rPr>
        <w:rFonts w:hint="default"/>
      </w:rPr>
    </w:lvl>
    <w:lvl w:ilvl="4" w:tplc="CE6490D8">
      <w:start w:val="1"/>
      <w:numFmt w:val="bullet"/>
      <w:lvlText w:val="•"/>
      <w:lvlJc w:val="left"/>
      <w:rPr>
        <w:rFonts w:hint="default"/>
      </w:rPr>
    </w:lvl>
    <w:lvl w:ilvl="5" w:tplc="2F926928">
      <w:start w:val="1"/>
      <w:numFmt w:val="bullet"/>
      <w:lvlText w:val="•"/>
      <w:lvlJc w:val="left"/>
      <w:rPr>
        <w:rFonts w:hint="default"/>
      </w:rPr>
    </w:lvl>
    <w:lvl w:ilvl="6" w:tplc="9456104A">
      <w:start w:val="1"/>
      <w:numFmt w:val="bullet"/>
      <w:lvlText w:val="•"/>
      <w:lvlJc w:val="left"/>
      <w:rPr>
        <w:rFonts w:hint="default"/>
      </w:rPr>
    </w:lvl>
    <w:lvl w:ilvl="7" w:tplc="2D5227E6">
      <w:start w:val="1"/>
      <w:numFmt w:val="bullet"/>
      <w:lvlText w:val="•"/>
      <w:lvlJc w:val="left"/>
      <w:rPr>
        <w:rFonts w:hint="default"/>
      </w:rPr>
    </w:lvl>
    <w:lvl w:ilvl="8" w:tplc="F7AAEB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593D51"/>
    <w:multiLevelType w:val="hybridMultilevel"/>
    <w:tmpl w:val="066CA56E"/>
    <w:lvl w:ilvl="0" w:tplc="0DA0F77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78FED4">
      <w:start w:val="1"/>
      <w:numFmt w:val="bullet"/>
      <w:lvlText w:val="•"/>
      <w:lvlJc w:val="left"/>
      <w:rPr>
        <w:rFonts w:hint="default"/>
      </w:rPr>
    </w:lvl>
    <w:lvl w:ilvl="2" w:tplc="A864A5E4">
      <w:start w:val="1"/>
      <w:numFmt w:val="bullet"/>
      <w:lvlText w:val="•"/>
      <w:lvlJc w:val="left"/>
      <w:rPr>
        <w:rFonts w:hint="default"/>
      </w:rPr>
    </w:lvl>
    <w:lvl w:ilvl="3" w:tplc="BC6E6992">
      <w:start w:val="1"/>
      <w:numFmt w:val="bullet"/>
      <w:lvlText w:val="•"/>
      <w:lvlJc w:val="left"/>
      <w:rPr>
        <w:rFonts w:hint="default"/>
      </w:rPr>
    </w:lvl>
    <w:lvl w:ilvl="4" w:tplc="9FF61F06">
      <w:start w:val="1"/>
      <w:numFmt w:val="bullet"/>
      <w:lvlText w:val="•"/>
      <w:lvlJc w:val="left"/>
      <w:rPr>
        <w:rFonts w:hint="default"/>
      </w:rPr>
    </w:lvl>
    <w:lvl w:ilvl="5" w:tplc="8A822590">
      <w:start w:val="1"/>
      <w:numFmt w:val="bullet"/>
      <w:lvlText w:val="•"/>
      <w:lvlJc w:val="left"/>
      <w:rPr>
        <w:rFonts w:hint="default"/>
      </w:rPr>
    </w:lvl>
    <w:lvl w:ilvl="6" w:tplc="4B348768">
      <w:start w:val="1"/>
      <w:numFmt w:val="bullet"/>
      <w:lvlText w:val="•"/>
      <w:lvlJc w:val="left"/>
      <w:rPr>
        <w:rFonts w:hint="default"/>
      </w:rPr>
    </w:lvl>
    <w:lvl w:ilvl="7" w:tplc="1B866626">
      <w:start w:val="1"/>
      <w:numFmt w:val="bullet"/>
      <w:lvlText w:val="•"/>
      <w:lvlJc w:val="left"/>
      <w:rPr>
        <w:rFonts w:hint="default"/>
      </w:rPr>
    </w:lvl>
    <w:lvl w:ilvl="8" w:tplc="500C5D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0940AD"/>
    <w:multiLevelType w:val="hybridMultilevel"/>
    <w:tmpl w:val="D456949A"/>
    <w:lvl w:ilvl="0" w:tplc="52F2904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3C433A">
      <w:start w:val="1"/>
      <w:numFmt w:val="bullet"/>
      <w:lvlText w:val="•"/>
      <w:lvlJc w:val="left"/>
      <w:rPr>
        <w:rFonts w:hint="default"/>
      </w:rPr>
    </w:lvl>
    <w:lvl w:ilvl="2" w:tplc="7C5EC450">
      <w:start w:val="1"/>
      <w:numFmt w:val="bullet"/>
      <w:lvlText w:val="•"/>
      <w:lvlJc w:val="left"/>
      <w:rPr>
        <w:rFonts w:hint="default"/>
      </w:rPr>
    </w:lvl>
    <w:lvl w:ilvl="3" w:tplc="ACD4F034">
      <w:start w:val="1"/>
      <w:numFmt w:val="bullet"/>
      <w:lvlText w:val="•"/>
      <w:lvlJc w:val="left"/>
      <w:rPr>
        <w:rFonts w:hint="default"/>
      </w:rPr>
    </w:lvl>
    <w:lvl w:ilvl="4" w:tplc="95C42148">
      <w:start w:val="1"/>
      <w:numFmt w:val="bullet"/>
      <w:lvlText w:val="•"/>
      <w:lvlJc w:val="left"/>
      <w:rPr>
        <w:rFonts w:hint="default"/>
      </w:rPr>
    </w:lvl>
    <w:lvl w:ilvl="5" w:tplc="2124D1D8">
      <w:start w:val="1"/>
      <w:numFmt w:val="bullet"/>
      <w:lvlText w:val="•"/>
      <w:lvlJc w:val="left"/>
      <w:rPr>
        <w:rFonts w:hint="default"/>
      </w:rPr>
    </w:lvl>
    <w:lvl w:ilvl="6" w:tplc="F05A4678">
      <w:start w:val="1"/>
      <w:numFmt w:val="bullet"/>
      <w:lvlText w:val="•"/>
      <w:lvlJc w:val="left"/>
      <w:rPr>
        <w:rFonts w:hint="default"/>
      </w:rPr>
    </w:lvl>
    <w:lvl w:ilvl="7" w:tplc="F6888824">
      <w:start w:val="1"/>
      <w:numFmt w:val="bullet"/>
      <w:lvlText w:val="•"/>
      <w:lvlJc w:val="left"/>
      <w:rPr>
        <w:rFonts w:hint="default"/>
      </w:rPr>
    </w:lvl>
    <w:lvl w:ilvl="8" w:tplc="466861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F4B3C"/>
    <w:multiLevelType w:val="hybridMultilevel"/>
    <w:tmpl w:val="FC388DC4"/>
    <w:lvl w:ilvl="0" w:tplc="313ACF00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5AA811E">
      <w:start w:val="1"/>
      <w:numFmt w:val="bullet"/>
      <w:lvlText w:val="•"/>
      <w:lvlJc w:val="left"/>
      <w:rPr>
        <w:rFonts w:hint="default"/>
      </w:rPr>
    </w:lvl>
    <w:lvl w:ilvl="2" w:tplc="E4729816">
      <w:start w:val="1"/>
      <w:numFmt w:val="bullet"/>
      <w:lvlText w:val="•"/>
      <w:lvlJc w:val="left"/>
      <w:rPr>
        <w:rFonts w:hint="default"/>
      </w:rPr>
    </w:lvl>
    <w:lvl w:ilvl="3" w:tplc="F17A54C8">
      <w:start w:val="1"/>
      <w:numFmt w:val="bullet"/>
      <w:lvlText w:val="•"/>
      <w:lvlJc w:val="left"/>
      <w:rPr>
        <w:rFonts w:hint="default"/>
      </w:rPr>
    </w:lvl>
    <w:lvl w:ilvl="4" w:tplc="D00AB782">
      <w:start w:val="1"/>
      <w:numFmt w:val="bullet"/>
      <w:lvlText w:val="•"/>
      <w:lvlJc w:val="left"/>
      <w:rPr>
        <w:rFonts w:hint="default"/>
      </w:rPr>
    </w:lvl>
    <w:lvl w:ilvl="5" w:tplc="67A0E6B8">
      <w:start w:val="1"/>
      <w:numFmt w:val="bullet"/>
      <w:lvlText w:val="•"/>
      <w:lvlJc w:val="left"/>
      <w:rPr>
        <w:rFonts w:hint="default"/>
      </w:rPr>
    </w:lvl>
    <w:lvl w:ilvl="6" w:tplc="AC1A0CE0">
      <w:start w:val="1"/>
      <w:numFmt w:val="bullet"/>
      <w:lvlText w:val="•"/>
      <w:lvlJc w:val="left"/>
      <w:rPr>
        <w:rFonts w:hint="default"/>
      </w:rPr>
    </w:lvl>
    <w:lvl w:ilvl="7" w:tplc="6696003A">
      <w:start w:val="1"/>
      <w:numFmt w:val="bullet"/>
      <w:lvlText w:val="•"/>
      <w:lvlJc w:val="left"/>
      <w:rPr>
        <w:rFonts w:hint="default"/>
      </w:rPr>
    </w:lvl>
    <w:lvl w:ilvl="8" w:tplc="F766B9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F53940"/>
    <w:multiLevelType w:val="hybridMultilevel"/>
    <w:tmpl w:val="3A9E1660"/>
    <w:lvl w:ilvl="0" w:tplc="E49CCAE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C0140A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3FC2589E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222559C">
      <w:start w:val="1"/>
      <w:numFmt w:val="bullet"/>
      <w:lvlText w:val="•"/>
      <w:lvlJc w:val="left"/>
      <w:rPr>
        <w:rFonts w:hint="default"/>
      </w:rPr>
    </w:lvl>
    <w:lvl w:ilvl="4" w:tplc="A44A320C">
      <w:start w:val="1"/>
      <w:numFmt w:val="bullet"/>
      <w:lvlText w:val="•"/>
      <w:lvlJc w:val="left"/>
      <w:rPr>
        <w:rFonts w:hint="default"/>
      </w:rPr>
    </w:lvl>
    <w:lvl w:ilvl="5" w:tplc="5B7ADF26">
      <w:start w:val="1"/>
      <w:numFmt w:val="bullet"/>
      <w:lvlText w:val="•"/>
      <w:lvlJc w:val="left"/>
      <w:rPr>
        <w:rFonts w:hint="default"/>
      </w:rPr>
    </w:lvl>
    <w:lvl w:ilvl="6" w:tplc="5CCA2402">
      <w:start w:val="1"/>
      <w:numFmt w:val="bullet"/>
      <w:lvlText w:val="•"/>
      <w:lvlJc w:val="left"/>
      <w:rPr>
        <w:rFonts w:hint="default"/>
      </w:rPr>
    </w:lvl>
    <w:lvl w:ilvl="7" w:tplc="DD3C02A2">
      <w:start w:val="1"/>
      <w:numFmt w:val="bullet"/>
      <w:lvlText w:val="•"/>
      <w:lvlJc w:val="left"/>
      <w:rPr>
        <w:rFonts w:hint="default"/>
      </w:rPr>
    </w:lvl>
    <w:lvl w:ilvl="8" w:tplc="61E28F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A4F5219"/>
    <w:multiLevelType w:val="hybridMultilevel"/>
    <w:tmpl w:val="A630EA82"/>
    <w:lvl w:ilvl="0" w:tplc="3A00A4E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348749E">
      <w:start w:val="1"/>
      <w:numFmt w:val="bullet"/>
      <w:lvlText w:val="•"/>
      <w:lvlJc w:val="left"/>
      <w:rPr>
        <w:rFonts w:hint="default"/>
      </w:rPr>
    </w:lvl>
    <w:lvl w:ilvl="2" w:tplc="533EDB84">
      <w:start w:val="1"/>
      <w:numFmt w:val="bullet"/>
      <w:lvlText w:val="•"/>
      <w:lvlJc w:val="left"/>
      <w:rPr>
        <w:rFonts w:hint="default"/>
      </w:rPr>
    </w:lvl>
    <w:lvl w:ilvl="3" w:tplc="16D41BD8">
      <w:start w:val="1"/>
      <w:numFmt w:val="bullet"/>
      <w:lvlText w:val="•"/>
      <w:lvlJc w:val="left"/>
      <w:rPr>
        <w:rFonts w:hint="default"/>
      </w:rPr>
    </w:lvl>
    <w:lvl w:ilvl="4" w:tplc="8C2AC8CA">
      <w:start w:val="1"/>
      <w:numFmt w:val="bullet"/>
      <w:lvlText w:val="•"/>
      <w:lvlJc w:val="left"/>
      <w:rPr>
        <w:rFonts w:hint="default"/>
      </w:rPr>
    </w:lvl>
    <w:lvl w:ilvl="5" w:tplc="872C0F74">
      <w:start w:val="1"/>
      <w:numFmt w:val="bullet"/>
      <w:lvlText w:val="•"/>
      <w:lvlJc w:val="left"/>
      <w:rPr>
        <w:rFonts w:hint="default"/>
      </w:rPr>
    </w:lvl>
    <w:lvl w:ilvl="6" w:tplc="49BAFB00">
      <w:start w:val="1"/>
      <w:numFmt w:val="bullet"/>
      <w:lvlText w:val="•"/>
      <w:lvlJc w:val="left"/>
      <w:rPr>
        <w:rFonts w:hint="default"/>
      </w:rPr>
    </w:lvl>
    <w:lvl w:ilvl="7" w:tplc="EFFACA10">
      <w:start w:val="1"/>
      <w:numFmt w:val="bullet"/>
      <w:lvlText w:val="•"/>
      <w:lvlJc w:val="left"/>
      <w:rPr>
        <w:rFonts w:hint="default"/>
      </w:rPr>
    </w:lvl>
    <w:lvl w:ilvl="8" w:tplc="5FE6543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AA82520"/>
    <w:multiLevelType w:val="hybridMultilevel"/>
    <w:tmpl w:val="CDACB3FA"/>
    <w:lvl w:ilvl="0" w:tplc="1D22168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C6FBDC">
      <w:start w:val="1"/>
      <w:numFmt w:val="bullet"/>
      <w:lvlText w:val="•"/>
      <w:lvlJc w:val="left"/>
      <w:rPr>
        <w:rFonts w:hint="default"/>
      </w:rPr>
    </w:lvl>
    <w:lvl w:ilvl="2" w:tplc="F06C1CE2">
      <w:start w:val="1"/>
      <w:numFmt w:val="bullet"/>
      <w:lvlText w:val="•"/>
      <w:lvlJc w:val="left"/>
      <w:rPr>
        <w:rFonts w:hint="default"/>
      </w:rPr>
    </w:lvl>
    <w:lvl w:ilvl="3" w:tplc="50566174">
      <w:start w:val="1"/>
      <w:numFmt w:val="bullet"/>
      <w:lvlText w:val="•"/>
      <w:lvlJc w:val="left"/>
      <w:rPr>
        <w:rFonts w:hint="default"/>
      </w:rPr>
    </w:lvl>
    <w:lvl w:ilvl="4" w:tplc="2F043878">
      <w:start w:val="1"/>
      <w:numFmt w:val="bullet"/>
      <w:lvlText w:val="•"/>
      <w:lvlJc w:val="left"/>
      <w:rPr>
        <w:rFonts w:hint="default"/>
      </w:rPr>
    </w:lvl>
    <w:lvl w:ilvl="5" w:tplc="D7C8B9D0">
      <w:start w:val="1"/>
      <w:numFmt w:val="bullet"/>
      <w:lvlText w:val="•"/>
      <w:lvlJc w:val="left"/>
      <w:rPr>
        <w:rFonts w:hint="default"/>
      </w:rPr>
    </w:lvl>
    <w:lvl w:ilvl="6" w:tplc="F800C8A4">
      <w:start w:val="1"/>
      <w:numFmt w:val="bullet"/>
      <w:lvlText w:val="•"/>
      <w:lvlJc w:val="left"/>
      <w:rPr>
        <w:rFonts w:hint="default"/>
      </w:rPr>
    </w:lvl>
    <w:lvl w:ilvl="7" w:tplc="B9104F26">
      <w:start w:val="1"/>
      <w:numFmt w:val="bullet"/>
      <w:lvlText w:val="•"/>
      <w:lvlJc w:val="left"/>
      <w:rPr>
        <w:rFonts w:hint="default"/>
      </w:rPr>
    </w:lvl>
    <w:lvl w:ilvl="8" w:tplc="B60EB9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F60038"/>
    <w:multiLevelType w:val="hybridMultilevel"/>
    <w:tmpl w:val="FFBED42C"/>
    <w:lvl w:ilvl="0" w:tplc="3AE0EE1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80D69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A4B2D1CC">
      <w:start w:val="1"/>
      <w:numFmt w:val="bullet"/>
      <w:lvlText w:val="•"/>
      <w:lvlJc w:val="left"/>
      <w:rPr>
        <w:rFonts w:hint="default"/>
      </w:rPr>
    </w:lvl>
    <w:lvl w:ilvl="3" w:tplc="28E41FA4">
      <w:start w:val="1"/>
      <w:numFmt w:val="bullet"/>
      <w:lvlText w:val="•"/>
      <w:lvlJc w:val="left"/>
      <w:rPr>
        <w:rFonts w:hint="default"/>
      </w:rPr>
    </w:lvl>
    <w:lvl w:ilvl="4" w:tplc="1B980FFE">
      <w:start w:val="1"/>
      <w:numFmt w:val="bullet"/>
      <w:lvlText w:val="•"/>
      <w:lvlJc w:val="left"/>
      <w:rPr>
        <w:rFonts w:hint="default"/>
      </w:rPr>
    </w:lvl>
    <w:lvl w:ilvl="5" w:tplc="E2D4908A">
      <w:start w:val="1"/>
      <w:numFmt w:val="bullet"/>
      <w:lvlText w:val="•"/>
      <w:lvlJc w:val="left"/>
      <w:rPr>
        <w:rFonts w:hint="default"/>
      </w:rPr>
    </w:lvl>
    <w:lvl w:ilvl="6" w:tplc="73ECB38C">
      <w:start w:val="1"/>
      <w:numFmt w:val="bullet"/>
      <w:lvlText w:val="•"/>
      <w:lvlJc w:val="left"/>
      <w:rPr>
        <w:rFonts w:hint="default"/>
      </w:rPr>
    </w:lvl>
    <w:lvl w:ilvl="7" w:tplc="88C46FDC">
      <w:start w:val="1"/>
      <w:numFmt w:val="bullet"/>
      <w:lvlText w:val="•"/>
      <w:lvlJc w:val="left"/>
      <w:rPr>
        <w:rFonts w:hint="default"/>
      </w:rPr>
    </w:lvl>
    <w:lvl w:ilvl="8" w:tplc="AC76D3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0B"/>
    <w:rsid w:val="00003F56"/>
    <w:rsid w:val="0002160E"/>
    <w:rsid w:val="00037EEA"/>
    <w:rsid w:val="0008437F"/>
    <w:rsid w:val="000876FA"/>
    <w:rsid w:val="001B4697"/>
    <w:rsid w:val="001E78E8"/>
    <w:rsid w:val="002724B4"/>
    <w:rsid w:val="002D5D05"/>
    <w:rsid w:val="002E6F57"/>
    <w:rsid w:val="0037758A"/>
    <w:rsid w:val="00407DF5"/>
    <w:rsid w:val="0048676D"/>
    <w:rsid w:val="0050224C"/>
    <w:rsid w:val="005200FA"/>
    <w:rsid w:val="0052109F"/>
    <w:rsid w:val="005D32AB"/>
    <w:rsid w:val="0061565B"/>
    <w:rsid w:val="0063693F"/>
    <w:rsid w:val="006C36E7"/>
    <w:rsid w:val="00840F91"/>
    <w:rsid w:val="00861B6E"/>
    <w:rsid w:val="00897A20"/>
    <w:rsid w:val="008A2102"/>
    <w:rsid w:val="008F1ED6"/>
    <w:rsid w:val="00A071B7"/>
    <w:rsid w:val="00A252C8"/>
    <w:rsid w:val="00AB243D"/>
    <w:rsid w:val="00BA6CED"/>
    <w:rsid w:val="00BD620B"/>
    <w:rsid w:val="00BE1A00"/>
    <w:rsid w:val="00C46690"/>
    <w:rsid w:val="00C857BD"/>
    <w:rsid w:val="00CC0E35"/>
    <w:rsid w:val="00CD6CFE"/>
    <w:rsid w:val="00D17BDB"/>
    <w:rsid w:val="00D3619F"/>
    <w:rsid w:val="00D942E7"/>
    <w:rsid w:val="00DA2A34"/>
    <w:rsid w:val="00E46CB1"/>
    <w:rsid w:val="00E76A78"/>
    <w:rsid w:val="00E95413"/>
    <w:rsid w:val="00EE5C11"/>
    <w:rsid w:val="00EF629C"/>
    <w:rsid w:val="00F25DBC"/>
    <w:rsid w:val="00F7459E"/>
    <w:rsid w:val="00FD1093"/>
    <w:rsid w:val="00FD148D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8A28C8-02AC-4DC9-BB62-CB5D2A6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18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5"/>
  </w:style>
  <w:style w:type="paragraph" w:styleId="Footer">
    <w:name w:val="footer"/>
    <w:basedOn w:val="Normal"/>
    <w:link w:val="Foot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5"/>
  </w:style>
  <w:style w:type="character" w:styleId="CommentReference">
    <w:name w:val="annotation reference"/>
    <w:basedOn w:val="DefaultParagraphFont"/>
    <w:uiPriority w:val="99"/>
    <w:semiHidden/>
    <w:unhideWhenUsed/>
    <w:rsid w:val="0040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C&amp;B070108final.doc</vt:lpstr>
    </vt:vector>
  </TitlesOfParts>
  <Company>SPHP</Company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C&amp;B070108final.doc</dc:title>
  <dc:creator>debra</dc:creator>
  <cp:lastModifiedBy>Thomas P. Lombardi</cp:lastModifiedBy>
  <cp:revision>3</cp:revision>
  <cp:lastPrinted>2018-08-03T11:55:00Z</cp:lastPrinted>
  <dcterms:created xsi:type="dcterms:W3CDTF">2019-10-22T19:55:00Z</dcterms:created>
  <dcterms:modified xsi:type="dcterms:W3CDTF">2020-02-19T21:46:00Z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2018-04-18T00:00:00Z</vt:filetime>
  </property>
</Properties>
</file>