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926C" w14:textId="77777777" w:rsidR="007276C9" w:rsidRDefault="007276C9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14:paraId="72ED316B" w14:textId="77777777"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B5FDB3" wp14:editId="54D271D3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BD33" w14:textId="77777777"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14:paraId="28A01396" w14:textId="77777777" w:rsidR="007276C9" w:rsidRDefault="007276C9">
      <w:pPr>
        <w:spacing w:before="4" w:line="100" w:lineRule="exact"/>
        <w:rPr>
          <w:sz w:val="10"/>
          <w:szCs w:val="10"/>
        </w:rPr>
      </w:pPr>
    </w:p>
    <w:p w14:paraId="201C34F7" w14:textId="77777777" w:rsidR="007276C9" w:rsidRDefault="007276C9">
      <w:pPr>
        <w:spacing w:line="200" w:lineRule="exact"/>
        <w:rPr>
          <w:sz w:val="20"/>
          <w:szCs w:val="20"/>
        </w:rPr>
      </w:pPr>
    </w:p>
    <w:p w14:paraId="7528A88A" w14:textId="77777777" w:rsidR="007276C9" w:rsidRDefault="007276C9">
      <w:pPr>
        <w:spacing w:line="200" w:lineRule="exact"/>
        <w:rPr>
          <w:sz w:val="20"/>
          <w:szCs w:val="20"/>
        </w:rPr>
      </w:pPr>
    </w:p>
    <w:p w14:paraId="33D6BAE8" w14:textId="77777777"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14:paraId="4FCD2B06" w14:textId="6E0F2672"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ins w:id="1" w:author="Microsoft Office User" w:date="2021-01-10T16:24:00Z">
        <w:r w:rsidR="00383222">
          <w:rPr>
            <w:rFonts w:ascii="Arial Narrow" w:eastAsia="Arial Narrow" w:hAnsi="Arial Narrow" w:cs="Arial Narrow"/>
            <w:b/>
            <w:bCs/>
          </w:rPr>
          <w:t>April</w:t>
        </w:r>
      </w:ins>
      <w:ins w:id="2" w:author="Microsoft Office User" w:date="2020-06-14T13:06:00Z">
        <w:r w:rsidR="00AE329B">
          <w:rPr>
            <w:rFonts w:ascii="Arial Narrow" w:eastAsia="Arial Narrow" w:hAnsi="Arial Narrow" w:cs="Arial Narrow"/>
            <w:b/>
            <w:bCs/>
          </w:rPr>
          <w:t xml:space="preserve"> 202</w:t>
        </w:r>
      </w:ins>
      <w:ins w:id="3" w:author="Microsoft Office User" w:date="2021-01-10T16:24:00Z">
        <w:r w:rsidR="00383222">
          <w:rPr>
            <w:rFonts w:ascii="Arial Narrow" w:eastAsia="Arial Narrow" w:hAnsi="Arial Narrow" w:cs="Arial Narrow"/>
            <w:b/>
            <w:bCs/>
          </w:rPr>
          <w:t>1</w:t>
        </w:r>
      </w:ins>
      <w:del w:id="4" w:author="Microsoft Office User" w:date="2020-06-14T13:06:00Z">
        <w:r w:rsidR="00F565BB" w:rsidDel="00AE329B">
          <w:rPr>
            <w:rFonts w:ascii="Arial Narrow" w:eastAsia="Arial Narrow" w:hAnsi="Arial Narrow" w:cs="Arial Narrow"/>
            <w:b/>
            <w:bCs/>
          </w:rPr>
          <w:delText>April 2019</w:delText>
        </w:r>
      </w:del>
    </w:p>
    <w:p w14:paraId="0CF86FBB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1E317A6" w14:textId="5F457497"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r w:rsidR="00E736BE">
        <w:rPr>
          <w:rFonts w:ascii="Arial Narrow" w:eastAsia="Arial Narrow" w:hAnsi="Arial Narrow" w:cs="Arial Narrow"/>
          <w:b/>
          <w:bCs/>
        </w:rPr>
        <w:t>, 2019</w:t>
      </w:r>
      <w:ins w:id="5" w:author="Microsoft Office User" w:date="2020-06-14T13:06:00Z">
        <w:r w:rsidR="00AE329B">
          <w:rPr>
            <w:rFonts w:ascii="Arial Narrow" w:eastAsia="Arial Narrow" w:hAnsi="Arial Narrow" w:cs="Arial Narrow"/>
            <w:b/>
            <w:bCs/>
          </w:rPr>
          <w:t>, 202</w:t>
        </w:r>
      </w:ins>
      <w:ins w:id="6" w:author="Microsoft Office User" w:date="2021-01-10T16:24:00Z">
        <w:r w:rsidR="00383222">
          <w:rPr>
            <w:rFonts w:ascii="Arial Narrow" w:eastAsia="Arial Narrow" w:hAnsi="Arial Narrow" w:cs="Arial Narrow"/>
            <w:b/>
            <w:bCs/>
          </w:rPr>
          <w:t>1</w:t>
        </w:r>
      </w:ins>
      <w:r>
        <w:rPr>
          <w:rFonts w:ascii="Arial Narrow" w:eastAsia="Arial Narrow" w:hAnsi="Arial Narrow" w:cs="Arial Narrow"/>
          <w:b/>
          <w:bCs/>
        </w:rPr>
        <w:t>)</w:t>
      </w:r>
    </w:p>
    <w:p w14:paraId="700F166A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0DDBDBEB" w14:textId="77777777"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14:paraId="46908024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3090C0A4" w14:textId="77777777"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>opted</w:t>
      </w:r>
      <w:proofErr w:type="gramEnd"/>
      <w:r>
        <w:t xml:space="preserve">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14:paraId="3C3B2C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451675DF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14:paraId="09B4C2DB" w14:textId="77777777"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14:paraId="76A4130A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0F7B4B6A" w14:textId="40DB82DC" w:rsidR="004F7125" w:rsidRPr="00253B17" w:rsidRDefault="00E736B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s: 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>ll me</w:t>
      </w:r>
      <w:r w:rsidRPr="004F7125">
        <w:rPr>
          <w:spacing w:val="-2"/>
        </w:rPr>
        <w:t>e</w:t>
      </w:r>
      <w:r>
        <w:t>t dur</w:t>
      </w:r>
      <w:r w:rsidRPr="004F7125">
        <w:rPr>
          <w:spacing w:val="2"/>
        </w:rPr>
        <w:t>i</w:t>
      </w:r>
      <w:r>
        <w:t>ng</w:t>
      </w:r>
      <w:r w:rsidRPr="004F7125">
        <w:rPr>
          <w:spacing w:val="-3"/>
        </w:rPr>
        <w:t xml:space="preserve"> </w:t>
      </w:r>
      <w:r>
        <w:t xml:space="preserve">the </w:t>
      </w:r>
      <w:r w:rsidRPr="004F7125">
        <w:rPr>
          <w:spacing w:val="-1"/>
        </w:rPr>
        <w:t>A</w:t>
      </w:r>
      <w:r>
        <w:t>nn</w:t>
      </w:r>
      <w:r w:rsidRPr="004F7125">
        <w:rPr>
          <w:spacing w:val="2"/>
        </w:rPr>
        <w:t>u</w:t>
      </w:r>
      <w:r w:rsidRPr="004F7125">
        <w:rPr>
          <w:spacing w:val="-1"/>
        </w:rPr>
        <w:t>a</w:t>
      </w:r>
      <w:r>
        <w:t>l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Coun</w:t>
      </w:r>
      <w:r w:rsidRPr="004F7125">
        <w:rPr>
          <w:spacing w:val="-1"/>
        </w:rPr>
        <w:t>c</w:t>
      </w:r>
      <w:r>
        <w:t xml:space="preserve">il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>t such oth</w:t>
      </w:r>
      <w:r w:rsidRPr="004F7125">
        <w:rPr>
          <w:spacing w:val="-1"/>
        </w:rPr>
        <w:t>e</w:t>
      </w:r>
      <w:r>
        <w:t>r tim</w:t>
      </w:r>
      <w:r w:rsidRPr="004F7125">
        <w:rPr>
          <w:spacing w:val="-1"/>
        </w:rPr>
        <w:t>e</w:t>
      </w:r>
      <w:r>
        <w:t xml:space="preserve">s </w:t>
      </w:r>
      <w:r w:rsidRPr="004F7125">
        <w:rPr>
          <w:spacing w:val="1"/>
        </w:rPr>
        <w:t>a</w:t>
      </w:r>
      <w:r>
        <w:t>nd pla</w:t>
      </w:r>
      <w:r w:rsidRPr="004F7125">
        <w:rPr>
          <w:spacing w:val="-2"/>
        </w:rPr>
        <w:t>c</w:t>
      </w:r>
      <w:r w:rsidRPr="004F7125">
        <w:rPr>
          <w:spacing w:val="-1"/>
        </w:rPr>
        <w:t>e</w:t>
      </w:r>
      <w:r>
        <w:t>s as it m</w:t>
      </w:r>
      <w:r w:rsidRPr="004F7125">
        <w:rPr>
          <w:spacing w:val="3"/>
        </w:rPr>
        <w:t>a</w:t>
      </w:r>
      <w:r>
        <w:t>y d</w:t>
      </w:r>
      <w:r w:rsidRPr="004F7125">
        <w:rPr>
          <w:spacing w:val="-1"/>
        </w:rPr>
        <w:t>e</w:t>
      </w:r>
      <w:r>
        <w:t>te</w:t>
      </w:r>
      <w:r w:rsidRPr="004F7125">
        <w:rPr>
          <w:spacing w:val="-2"/>
        </w:rPr>
        <w:t>r</w:t>
      </w:r>
      <w:r>
        <w:t>min</w:t>
      </w:r>
      <w:r w:rsidRPr="004F7125">
        <w:rPr>
          <w:spacing w:val="-1"/>
        </w:rPr>
        <w:t>e</w:t>
      </w:r>
      <w:r>
        <w:t>. 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of </w:t>
      </w:r>
      <w:r w:rsidRPr="004F7125">
        <w:rPr>
          <w:spacing w:val="2"/>
        </w:rPr>
        <w:t>t</w:t>
      </w:r>
      <w:r>
        <w:t>he</w:t>
      </w:r>
      <w:r w:rsidRPr="004F7125">
        <w:rPr>
          <w:spacing w:val="-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 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 xml:space="preserve">s </w:t>
      </w:r>
      <w:proofErr w:type="gramStart"/>
      <w:r>
        <w:t>m</w:t>
      </w:r>
      <w:r w:rsidRPr="004F7125">
        <w:rPr>
          <w:spacing w:val="1"/>
        </w:rPr>
        <w:t>a</w:t>
      </w:r>
      <w:r>
        <w:t>y</w:t>
      </w:r>
      <w:r w:rsidRPr="004F7125">
        <w:rPr>
          <w:spacing w:val="-3"/>
        </w:rPr>
        <w:t xml:space="preserve"> </w:t>
      </w:r>
      <w:r w:rsidRPr="004F7125">
        <w:rPr>
          <w:spacing w:val="-1"/>
        </w:rPr>
        <w:t>a</w:t>
      </w:r>
      <w:r>
        <w:t>lso be c</w:t>
      </w:r>
      <w:r w:rsidRPr="004F7125">
        <w:rPr>
          <w:spacing w:val="-1"/>
        </w:rPr>
        <w:t>a</w:t>
      </w:r>
      <w:r>
        <w:t>ll</w:t>
      </w:r>
      <w:r w:rsidRPr="004F7125">
        <w:rPr>
          <w:spacing w:val="-1"/>
        </w:rPr>
        <w:t>e</w:t>
      </w:r>
      <w:r>
        <w:t>d</w:t>
      </w:r>
      <w:proofErr w:type="gramEnd"/>
      <w: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the Chai</w:t>
      </w:r>
      <w:r w:rsidRPr="004F7125">
        <w:rPr>
          <w:spacing w:val="-1"/>
        </w:rPr>
        <w:t>r</w:t>
      </w:r>
      <w:r w:rsidRPr="004F7125">
        <w:rPr>
          <w:spacing w:val="2"/>
        </w:rPr>
        <w:t>p</w:t>
      </w:r>
      <w:r w:rsidRPr="004F7125">
        <w:rPr>
          <w:spacing w:val="-1"/>
        </w:rPr>
        <w:t>e</w:t>
      </w:r>
      <w:r>
        <w:t>rson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u</w:t>
      </w:r>
      <w:r>
        <w:t>pon w</w:t>
      </w:r>
      <w:r w:rsidRPr="004F7125">
        <w:rPr>
          <w:spacing w:val="-2"/>
        </w:rPr>
        <w:t>r</w:t>
      </w:r>
      <w:r>
        <w:t xml:space="preserve">itten </w:t>
      </w:r>
      <w:r w:rsidRPr="004F7125">
        <w:rPr>
          <w:spacing w:val="-1"/>
        </w:rPr>
        <w:t>re</w:t>
      </w:r>
      <w:r>
        <w:t>qu</w:t>
      </w:r>
      <w:r w:rsidRPr="004F7125">
        <w:rPr>
          <w:spacing w:val="-1"/>
        </w:rPr>
        <w:t>e</w:t>
      </w:r>
      <w:r>
        <w:t>st of a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m</w:t>
      </w:r>
      <w:r w:rsidRPr="004F7125">
        <w:rPr>
          <w:spacing w:val="-1"/>
        </w:rPr>
        <w:t>a</w:t>
      </w:r>
      <w:r>
        <w:t>jori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memb</w:t>
      </w:r>
      <w:r w:rsidRPr="004F7125">
        <w:rPr>
          <w:spacing w:val="-1"/>
        </w:rPr>
        <w:t>e</w:t>
      </w:r>
      <w:r>
        <w:t>rs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 xml:space="preserve">House 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>s.</w:t>
      </w:r>
      <w:r w:rsidRPr="004F7125">
        <w:rPr>
          <w:spacing w:val="60"/>
        </w:rPr>
        <w:t xml:space="preserve"> </w:t>
      </w:r>
      <w:r>
        <w:t>At le</w:t>
      </w:r>
      <w:r w:rsidRPr="004F7125">
        <w:rPr>
          <w:spacing w:val="-2"/>
        </w:rPr>
        <w:t>a</w:t>
      </w:r>
      <w:r>
        <w:t>st thir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proofErr w:type="spellStart"/>
      <w:r>
        <w:t>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>s noti</w:t>
      </w:r>
      <w:r w:rsidRPr="004F7125">
        <w:rPr>
          <w:spacing w:val="1"/>
        </w:rPr>
        <w:t>c</w:t>
      </w:r>
      <w:r>
        <w:t>e</w:t>
      </w:r>
      <w:proofErr w:type="spellEnd"/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the time</w:t>
      </w:r>
      <w:r w:rsidRPr="004F7125">
        <w:rPr>
          <w:spacing w:val="-1"/>
        </w:rPr>
        <w:t xml:space="preserve"> a</w:t>
      </w:r>
      <w:r>
        <w:t>nd pla</w:t>
      </w:r>
      <w:r w:rsidRPr="004F7125">
        <w:rPr>
          <w:spacing w:val="-2"/>
        </w:rPr>
        <w:t>c</w:t>
      </w:r>
      <w:r>
        <w:t>e</w:t>
      </w:r>
      <w:r w:rsidRPr="004F7125">
        <w:rPr>
          <w:spacing w:val="1"/>
        </w:rPr>
        <w:t xml:space="preserve"> </w:t>
      </w:r>
      <w:r>
        <w:t>for</w:t>
      </w:r>
      <w:r w:rsidRPr="004F7125">
        <w:rPr>
          <w:spacing w:val="-2"/>
        </w:rPr>
        <w:t xml:space="preserve"> </w:t>
      </w:r>
      <w:r>
        <w:t>h</w:t>
      </w:r>
      <w:r w:rsidRPr="004F7125">
        <w:rPr>
          <w:spacing w:val="2"/>
        </w:rPr>
        <w:t>o</w:t>
      </w:r>
      <w:r>
        <w:t>lding</w:t>
      </w:r>
      <w:r w:rsidRPr="004F7125">
        <w:rPr>
          <w:spacing w:val="-3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s of 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 xml:space="preserve">tes </w:t>
      </w:r>
      <w:proofErr w:type="gramStart"/>
      <w:r w:rsidRPr="004F7125">
        <w:rPr>
          <w:spacing w:val="2"/>
        </w:rPr>
        <w:t>s</w:t>
      </w:r>
      <w:r>
        <w:t>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 w:rsidRPr="004F7125">
        <w:rPr>
          <w:spacing w:val="-3"/>
        </w:rPr>
        <w:t>g</w:t>
      </w:r>
      <w:r>
        <w:t>i</w:t>
      </w:r>
      <w:r w:rsidRPr="004F7125">
        <w:rPr>
          <w:spacing w:val="2"/>
        </w:rPr>
        <w:t>v</w:t>
      </w:r>
      <w:r w:rsidRPr="004F7125">
        <w:rPr>
          <w:spacing w:val="-1"/>
        </w:rPr>
        <w:t>e</w:t>
      </w:r>
      <w:r>
        <w:t>n</w:t>
      </w:r>
      <w:proofErr w:type="gramEnd"/>
      <w:r>
        <w:t>.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h</w:t>
      </w:r>
      <w:r w:rsidRPr="004F7125">
        <w:rPr>
          <w:spacing w:val="-1"/>
        </w:rPr>
        <w:t>e</w:t>
      </w:r>
      <w:r>
        <w:t>n it is not possible</w:t>
      </w:r>
      <w:r w:rsidRPr="004F7125">
        <w:rPr>
          <w:spacing w:val="-1"/>
        </w:rPr>
        <w:t xml:space="preserve"> </w:t>
      </w:r>
      <w:r>
        <w:t>to p</w:t>
      </w:r>
      <w:r w:rsidRPr="004F7125">
        <w:rPr>
          <w:spacing w:val="2"/>
        </w:rPr>
        <w:t>h</w:t>
      </w:r>
      <w:r w:rsidRPr="004F7125">
        <w:rPr>
          <w:spacing w:val="-5"/>
        </w:rPr>
        <w:t>y</w:t>
      </w:r>
      <w:r>
        <w:t>sic</w:t>
      </w:r>
      <w:r w:rsidRPr="004F7125">
        <w:rPr>
          <w:spacing w:val="-2"/>
        </w:rPr>
        <w:t>a</w:t>
      </w:r>
      <w:r>
        <w:t>l</w:t>
      </w:r>
      <w:r w:rsidRPr="004F7125">
        <w:rPr>
          <w:spacing w:val="5"/>
        </w:rPr>
        <w:t>l</w:t>
      </w:r>
      <w:r>
        <w:t>y</w:t>
      </w:r>
      <w:r w:rsidRPr="004F7125">
        <w:rPr>
          <w:spacing w:val="-5"/>
        </w:rPr>
        <w:t xml:space="preserve"> </w:t>
      </w:r>
      <w:r>
        <w:t>hold a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ting</w:t>
      </w:r>
      <w:r w:rsidRPr="004F7125">
        <w:rPr>
          <w:spacing w:val="-3"/>
        </w:rPr>
        <w:t xml:space="preserve"> </w:t>
      </w:r>
      <w:r>
        <w:t>of the 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1"/>
        </w:rPr>
        <w:t>a</w:t>
      </w:r>
      <w:r>
        <w:t>tes,</w:t>
      </w:r>
      <w:r w:rsidRPr="004F7125">
        <w:rPr>
          <w:spacing w:val="2"/>
        </w:rPr>
        <w:t xml:space="preserve"> </w:t>
      </w:r>
      <w:r>
        <w:t>such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>s m</w:t>
      </w:r>
      <w:r w:rsidRPr="004F7125">
        <w:rPr>
          <w:spacing w:val="1"/>
        </w:rPr>
        <w:t>a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b</w:t>
      </w:r>
      <w:r>
        <w:t>e</w:t>
      </w:r>
      <w:r w:rsidRPr="004F7125">
        <w:rPr>
          <w:spacing w:val="-1"/>
        </w:rPr>
        <w:t xml:space="preserve"> </w:t>
      </w:r>
      <w:r>
        <w:t>h</w:t>
      </w:r>
      <w:r w:rsidRPr="004F7125">
        <w:rPr>
          <w:spacing w:val="-1"/>
        </w:rPr>
        <w:t>e</w:t>
      </w:r>
      <w:r>
        <w:t xml:space="preserve">ld </w:t>
      </w:r>
      <w:r w:rsidRPr="004F7125">
        <w:rPr>
          <w:spacing w:val="5"/>
        </w:rPr>
        <w:t>b</w:t>
      </w:r>
      <w:r>
        <w:t>y</w:t>
      </w:r>
      <w:r w:rsidRPr="004F7125">
        <w:rPr>
          <w:spacing w:val="-5"/>
        </w:rPr>
        <w:t xml:space="preserve"> </w:t>
      </w:r>
      <w:del w:id="7" w:author="Microsoft Office User" w:date="2021-01-10T16:24:00Z">
        <w:r w:rsidDel="00383222">
          <w:delText>tel</w:delText>
        </w:r>
        <w:r w:rsidRPr="004F7125" w:rsidDel="00383222">
          <w:rPr>
            <w:spacing w:val="-1"/>
          </w:rPr>
          <w:delText>e</w:delText>
        </w:r>
        <w:r w:rsidDel="00383222">
          <w:delText>pho</w:delText>
        </w:r>
        <w:r w:rsidRPr="004F7125" w:rsidDel="00383222">
          <w:rPr>
            <w:spacing w:val="2"/>
          </w:rPr>
          <w:delText>n</w:delText>
        </w:r>
        <w:r w:rsidDel="00383222">
          <w:delText>e</w:delText>
        </w:r>
        <w:r w:rsidRPr="004F7125" w:rsidDel="00383222">
          <w:rPr>
            <w:spacing w:val="-1"/>
          </w:rPr>
          <w:delText xml:space="preserve"> </w:delText>
        </w:r>
      </w:del>
      <w:r w:rsidRPr="004F7125">
        <w:rPr>
          <w:spacing w:val="-1"/>
        </w:rPr>
        <w:t>c</w:t>
      </w:r>
      <w:r>
        <w:t>onfer</w:t>
      </w:r>
      <w:r w:rsidRPr="004F7125">
        <w:rPr>
          <w:spacing w:val="-2"/>
        </w:rPr>
        <w:t>e</w:t>
      </w:r>
      <w:r w:rsidRPr="004F7125">
        <w:rPr>
          <w:spacing w:val="2"/>
        </w:rPr>
        <w:t>n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c</w:t>
      </w:r>
      <w:r w:rsidRPr="004F7125">
        <w:rPr>
          <w:spacing w:val="-1"/>
        </w:rPr>
        <w:t>a</w:t>
      </w:r>
      <w:r>
        <w:t xml:space="preserve">ll, </w:t>
      </w:r>
      <w:proofErr w:type="gramStart"/>
      <w:r>
        <w:t>pro</w:t>
      </w:r>
      <w:r w:rsidRPr="004F7125">
        <w:rPr>
          <w:spacing w:val="-1"/>
        </w:rPr>
        <w:t>v</w:t>
      </w:r>
      <w:r>
        <w:t>ided th</w:t>
      </w:r>
      <w:r w:rsidRPr="004F7125">
        <w:rPr>
          <w:spacing w:val="-1"/>
        </w:rPr>
        <w:t>a</w:t>
      </w:r>
      <w:r>
        <w:t>t</w:t>
      </w:r>
      <w:proofErr w:type="gramEnd"/>
      <w:r>
        <w:t xml:space="preserve"> ea</w:t>
      </w:r>
      <w:r w:rsidRPr="004F7125">
        <w:rPr>
          <w:spacing w:val="-1"/>
        </w:rPr>
        <w:t>c</w:t>
      </w:r>
      <w:r>
        <w:t>h memb</w:t>
      </w:r>
      <w:r w:rsidRPr="004F7125">
        <w:rPr>
          <w:spacing w:val="-1"/>
        </w:rPr>
        <w:t>e</w:t>
      </w:r>
      <w:r>
        <w:t>r of</w:t>
      </w:r>
      <w:r w:rsidRPr="004F7125">
        <w:rPr>
          <w:spacing w:val="-2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</w:t>
      </w:r>
      <w:r w:rsidRPr="004F7125">
        <w:rPr>
          <w:spacing w:val="2"/>
        </w:rPr>
        <w:t>s</w:t>
      </w:r>
      <w:r>
        <w:t>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 xml:space="preserve">ll </w:t>
      </w:r>
      <w:r w:rsidRPr="004F7125">
        <w:rPr>
          <w:spacing w:val="-1"/>
        </w:rPr>
        <w:t>re</w:t>
      </w:r>
      <w:r w:rsidRPr="004F7125">
        <w:rPr>
          <w:spacing w:val="1"/>
        </w:rPr>
        <w:t>c</w:t>
      </w:r>
      <w:r w:rsidRPr="004F7125">
        <w:rPr>
          <w:spacing w:val="-1"/>
        </w:rPr>
        <w:t>e</w:t>
      </w:r>
      <w:r>
        <w:t xml:space="preserve">ive </w:t>
      </w:r>
      <w:r w:rsidRPr="004F7125">
        <w:rPr>
          <w:spacing w:val="1"/>
        </w:rPr>
        <w:t>n</w:t>
      </w:r>
      <w:r>
        <w:t>oti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>
        <w:t>of su</w:t>
      </w:r>
      <w:r w:rsidRPr="004F7125">
        <w:rPr>
          <w:spacing w:val="-2"/>
        </w:rPr>
        <w:t>c</w:t>
      </w:r>
      <w:r>
        <w:t>h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,</w:t>
      </w:r>
      <w:r w:rsidRPr="004F7125">
        <w:rPr>
          <w:spacing w:val="2"/>
        </w:rPr>
        <w:t xml:space="preserve"> </w:t>
      </w:r>
      <w:r w:rsidRPr="004F7125">
        <w:rPr>
          <w:spacing w:val="-1"/>
        </w:rPr>
        <w:t>e</w:t>
      </w:r>
      <w:r>
        <w:t>ith</w:t>
      </w:r>
      <w:r w:rsidRPr="004F7125">
        <w:rPr>
          <w:spacing w:val="-1"/>
        </w:rPr>
        <w:t>e</w:t>
      </w:r>
      <w:r>
        <w:t xml:space="preserve">r in </w:t>
      </w:r>
      <w:r w:rsidRPr="004F7125">
        <w:rPr>
          <w:spacing w:val="-1"/>
        </w:rPr>
        <w:t>w</w:t>
      </w:r>
      <w:r>
        <w:t>ritin</w:t>
      </w:r>
      <w:r w:rsidRPr="004F7125">
        <w:rPr>
          <w:spacing w:val="2"/>
        </w:rPr>
        <w:t>g</w:t>
      </w:r>
      <w:r>
        <w:t xml:space="preserve">,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-1"/>
        </w:rPr>
        <w:t>ec</w:t>
      </w:r>
      <w:r>
        <w:t>tronic</w:t>
      </w:r>
      <w:r w:rsidRPr="004F7125">
        <w:rPr>
          <w:spacing w:val="-1"/>
        </w:rPr>
        <w:t xml:space="preserve"> </w:t>
      </w:r>
      <w:r>
        <w:t>t</w:t>
      </w:r>
      <w:r w:rsidRPr="004F7125">
        <w:rPr>
          <w:spacing w:val="1"/>
        </w:rPr>
        <w:t>r</w:t>
      </w:r>
      <w:r w:rsidRPr="004F7125">
        <w:rPr>
          <w:spacing w:val="-1"/>
        </w:rPr>
        <w:t>a</w:t>
      </w:r>
      <w:r>
        <w:t>nsmission</w:t>
      </w:r>
      <w:r w:rsidRPr="004F7125">
        <w:rPr>
          <w:spacing w:val="1"/>
        </w:rPr>
        <w:t xml:space="preserve"> </w:t>
      </w:r>
      <w:r>
        <w:t>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del w:id="8" w:author="Microsoft Office User" w:date="2021-01-10T16:24:00Z">
        <w:r w:rsidRPr="004F7125" w:rsidDel="00383222">
          <w:rPr>
            <w:spacing w:val="2"/>
          </w:rPr>
          <w:delText>t</w:delText>
        </w:r>
        <w:r w:rsidRPr="004F7125" w:rsidDel="00383222">
          <w:rPr>
            <w:spacing w:val="-1"/>
          </w:rPr>
          <w:delText>e</w:delText>
        </w:r>
        <w:r w:rsidDel="00383222">
          <w:delText xml:space="preserve">lephone </w:delText>
        </w:r>
      </w:del>
      <w:r>
        <w:t>no less than s</w:t>
      </w:r>
      <w:r w:rsidRPr="004F7125">
        <w:rPr>
          <w:spacing w:val="-2"/>
        </w:rPr>
        <w:t>e</w:t>
      </w:r>
      <w:r>
        <w:t>v</w:t>
      </w:r>
      <w:r w:rsidRPr="004F7125">
        <w:rPr>
          <w:spacing w:val="-1"/>
        </w:rPr>
        <w:t>e</w:t>
      </w:r>
      <w:r>
        <w:t>n 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 xml:space="preserve">s </w:t>
      </w:r>
      <w:r w:rsidRPr="004F7125">
        <w:rPr>
          <w:spacing w:val="2"/>
        </w:rPr>
        <w:t>p</w:t>
      </w:r>
      <w:r>
        <w:t>rior</w:t>
      </w:r>
      <w:r w:rsidRPr="004F7125">
        <w:rPr>
          <w:spacing w:val="-1"/>
        </w:rPr>
        <w:t xml:space="preserve"> </w:t>
      </w:r>
      <w:r>
        <w:t>to the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. 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ritten minutes of such</w:t>
      </w:r>
      <w:r w:rsidRPr="004F7125">
        <w:rPr>
          <w:spacing w:val="-1"/>
        </w:rPr>
        <w:t xml:space="preserve"> </w:t>
      </w:r>
      <w:del w:id="9" w:author="Microsoft Office User" w:date="2021-01-10T16:24:00Z">
        <w:r w:rsidDel="00383222">
          <w:delText>tel</w:delText>
        </w:r>
        <w:r w:rsidRPr="004F7125" w:rsidDel="00383222">
          <w:rPr>
            <w:spacing w:val="-1"/>
          </w:rPr>
          <w:delText>e</w:delText>
        </w:r>
        <w:r w:rsidDel="00383222">
          <w:delText>phone</w:delText>
        </w:r>
        <w:r w:rsidRPr="004F7125" w:rsidDel="00383222">
          <w:rPr>
            <w:spacing w:val="-1"/>
          </w:rPr>
          <w:delText xml:space="preserve"> </w:delText>
        </w:r>
      </w:del>
      <w:r w:rsidRPr="004F7125">
        <w:rPr>
          <w:spacing w:val="-1"/>
        </w:rPr>
        <w:t>c</w:t>
      </w:r>
      <w:r>
        <w:t>o</w:t>
      </w:r>
      <w:r w:rsidRPr="004F7125">
        <w:rPr>
          <w:spacing w:val="2"/>
        </w:rPr>
        <w:t>n</w:t>
      </w:r>
      <w:r>
        <w:t>f</w:t>
      </w:r>
      <w:r w:rsidRPr="004F7125">
        <w:rPr>
          <w:spacing w:val="-2"/>
        </w:rPr>
        <w:t>e</w:t>
      </w:r>
      <w:r w:rsidRPr="004F7125">
        <w:rPr>
          <w:spacing w:val="1"/>
        </w:rPr>
        <w:t>r</w:t>
      </w:r>
      <w:r w:rsidRPr="004F7125">
        <w:rPr>
          <w:spacing w:val="-1"/>
        </w:rPr>
        <w:t>e</w:t>
      </w:r>
      <w:r>
        <w:t>n</w:t>
      </w:r>
      <w:r w:rsidRPr="004F7125">
        <w:rPr>
          <w:spacing w:val="1"/>
        </w:rPr>
        <w:t>c</w:t>
      </w:r>
      <w:r>
        <w:t>e</w:t>
      </w:r>
      <w:r w:rsidRPr="004F7125">
        <w:rPr>
          <w:spacing w:val="-1"/>
        </w:rPr>
        <w:t xml:space="preserve"> ca</w:t>
      </w:r>
      <w:r>
        <w:t>ll</w:t>
      </w:r>
      <w:ins w:id="10" w:author="Microsoft Office User" w:date="2021-01-10T16:24:00Z">
        <w:r w:rsidR="00383222">
          <w:t>s</w:t>
        </w:r>
      </w:ins>
      <w:r>
        <w:t xml:space="preserve"> shall be </w:t>
      </w:r>
      <w:r w:rsidRPr="004F7125">
        <w:rPr>
          <w:spacing w:val="-1"/>
        </w:rPr>
        <w:t>d</w:t>
      </w:r>
      <w:r>
        <w:t>istribut</w:t>
      </w:r>
      <w:r w:rsidRPr="004F7125">
        <w:rPr>
          <w:spacing w:val="-1"/>
        </w:rPr>
        <w:t>e</w:t>
      </w:r>
      <w:r>
        <w:t>d</w:t>
      </w:r>
      <w:r w:rsidRPr="004F7125">
        <w:rPr>
          <w:spacing w:val="2"/>
        </w:rPr>
        <w:t xml:space="preserve"> </w:t>
      </w:r>
      <w:r>
        <w:t>to the</w:t>
      </w:r>
      <w:r w:rsidRPr="004F7125">
        <w:rPr>
          <w:spacing w:val="-1"/>
        </w:rPr>
        <w:t xml:space="preserve"> e</w:t>
      </w:r>
      <w:r>
        <w:t>ntire 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>nd sh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>
        <w:t>subj</w:t>
      </w:r>
      <w:r w:rsidRPr="004F7125">
        <w:rPr>
          <w:spacing w:val="-1"/>
        </w:rPr>
        <w:t>ec</w:t>
      </w:r>
      <w:r>
        <w:t>t to r</w:t>
      </w:r>
      <w:r w:rsidRPr="004F7125">
        <w:rPr>
          <w:spacing w:val="-2"/>
        </w:rPr>
        <w:t>e</w:t>
      </w:r>
      <w:r>
        <w:t>vi</w:t>
      </w:r>
      <w:r w:rsidRPr="004F7125">
        <w:rPr>
          <w:spacing w:val="1"/>
        </w:rPr>
        <w:t>e</w:t>
      </w:r>
      <w:r>
        <w:t>w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 xml:space="preserve">doption </w:t>
      </w:r>
      <w:r w:rsidRPr="004F7125">
        <w:rPr>
          <w:spacing w:val="-1"/>
        </w:rPr>
        <w:t>a</w:t>
      </w:r>
      <w:r>
        <w:t>t the n</w:t>
      </w:r>
      <w:r w:rsidRPr="004F7125">
        <w:rPr>
          <w:spacing w:val="-2"/>
        </w:rPr>
        <w:t>e</w:t>
      </w:r>
      <w:r w:rsidRPr="004F7125">
        <w:rPr>
          <w:spacing w:val="2"/>
        </w:rPr>
        <w:t>x</w:t>
      </w:r>
      <w:r>
        <w:t>t r</w:t>
      </w:r>
      <w:r w:rsidRPr="004F7125">
        <w:rPr>
          <w:spacing w:val="-2"/>
        </w:rPr>
        <w:t>e</w:t>
      </w:r>
      <w:r w:rsidRPr="004F7125">
        <w:rPr>
          <w:spacing w:val="-3"/>
        </w:rPr>
        <w:t>g</w:t>
      </w:r>
      <w:r>
        <w:t>ul</w:t>
      </w:r>
      <w:r w:rsidRPr="004F7125">
        <w:rPr>
          <w:spacing w:val="1"/>
        </w:rPr>
        <w:t>a</w:t>
      </w:r>
      <w:r>
        <w:t>r m</w:t>
      </w:r>
      <w:r w:rsidRPr="004F7125">
        <w:rPr>
          <w:spacing w:val="-2"/>
        </w:rPr>
        <w:t>e</w:t>
      </w:r>
      <w:r w:rsidRPr="004F7125">
        <w:rPr>
          <w:spacing w:val="-1"/>
        </w:rPr>
        <w:t>e</w:t>
      </w:r>
      <w:r>
        <w:t>ti</w:t>
      </w:r>
      <w:r w:rsidRPr="004F7125">
        <w:rPr>
          <w:spacing w:val="2"/>
        </w:rPr>
        <w:t>n</w:t>
      </w:r>
      <w:r>
        <w:t>g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-1"/>
        </w:rPr>
        <w:t>a</w:t>
      </w:r>
      <w:r>
        <w:t>t</w:t>
      </w:r>
      <w:r w:rsidRPr="004F7125">
        <w:rPr>
          <w:spacing w:val="1"/>
        </w:rPr>
        <w:t>e</w:t>
      </w:r>
      <w:r>
        <w:t>s</w:t>
      </w:r>
    </w:p>
    <w:p w14:paraId="0808E0D3" w14:textId="77777777" w:rsidR="004F7125" w:rsidRPr="00253B17" w:rsidRDefault="004F7125" w:rsidP="00253B17">
      <w:pPr>
        <w:pStyle w:val="Heading1"/>
        <w:tabs>
          <w:tab w:val="left" w:pos="824"/>
        </w:tabs>
        <w:ind w:firstLine="0"/>
        <w:rPr>
          <w:b w:val="0"/>
          <w:bCs w:val="0"/>
        </w:rPr>
      </w:pPr>
    </w:p>
    <w:p w14:paraId="57A5C4C9" w14:textId="77777777" w:rsidR="007276C9" w:rsidRPr="004F7125" w:rsidRDefault="005B53F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 w:rsidRPr="004F7125">
        <w:rPr>
          <w:spacing w:val="-1"/>
        </w:rPr>
        <w:t>S</w:t>
      </w:r>
      <w:r>
        <w:t>eating of</w:t>
      </w:r>
      <w:r w:rsidRPr="004F7125">
        <w:rPr>
          <w:spacing w:val="-1"/>
        </w:rPr>
        <w:t xml:space="preserve"> </w:t>
      </w:r>
      <w:r w:rsidRPr="004F7125">
        <w:rPr>
          <w:spacing w:val="-2"/>
        </w:rPr>
        <w:t>D</w:t>
      </w:r>
      <w:r>
        <w:t>elegat</w:t>
      </w:r>
      <w:r w:rsidRPr="004F7125">
        <w:rPr>
          <w:spacing w:val="-3"/>
        </w:rPr>
        <w:t>e</w:t>
      </w:r>
      <w:r>
        <w:t>s</w:t>
      </w:r>
    </w:p>
    <w:p w14:paraId="0D7B2D76" w14:textId="77777777"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14:paraId="498BC48F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20080BD" w14:textId="77777777"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proofErr w:type="gramStart"/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</w:t>
      </w:r>
      <w:proofErr w:type="gramEnd"/>
      <w:r>
        <w:t>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 xml:space="preserve">y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14:paraId="38577D8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F772D43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14:paraId="6A1023ED" w14:textId="77777777"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>ed</w:t>
      </w:r>
      <w:proofErr w:type="gramEnd"/>
      <w:r>
        <w:t xml:space="preserve">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14:paraId="083F2AF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A6026D6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14:paraId="55BEC92A" w14:textId="77777777"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proofErr w:type="gramStart"/>
      <w:r>
        <w:t>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</w:t>
      </w:r>
      <w:proofErr w:type="gramEnd"/>
      <w:r>
        <w:t xml:space="preserve">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14:paraId="13383FF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FFB2CFD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14:paraId="11F9D794" w14:textId="77777777" w:rsidR="00253B17" w:rsidRDefault="005B53FE" w:rsidP="00253B17">
      <w:pPr>
        <w:pStyle w:val="BodyText"/>
        <w:spacing w:before="7" w:line="252" w:lineRule="exact"/>
        <w:ind w:left="464" w:right="126" w:firstLine="0"/>
      </w:pPr>
      <w:r>
        <w:t xml:space="preserve">The </w:t>
      </w:r>
      <w:proofErr w:type="gramStart"/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proofErr w:type="gramEnd"/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</w:t>
      </w:r>
      <w:proofErr w:type="gramEnd"/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the </w:t>
      </w:r>
      <w:r>
        <w:rPr>
          <w:spacing w:val="-1"/>
        </w:rPr>
        <w:t>H</w:t>
      </w:r>
      <w:r>
        <w:t>ouse.</w:t>
      </w:r>
    </w:p>
    <w:p w14:paraId="38D0115F" w14:textId="77777777" w:rsidR="007276C9" w:rsidRPr="00253B17" w:rsidRDefault="00253B17" w:rsidP="00253B17">
      <w:pPr>
        <w:pStyle w:val="BodyText"/>
        <w:spacing w:before="7" w:line="252" w:lineRule="exact"/>
        <w:ind w:left="464" w:right="126" w:firstLine="0"/>
      </w:pPr>
      <w:r>
        <w:lastRenderedPageBreak/>
        <w:t xml:space="preserve">7.  </w:t>
      </w:r>
      <w:r w:rsidR="005B53FE" w:rsidRPr="00253B17">
        <w:rPr>
          <w:b/>
        </w:rPr>
        <w:t>O</w:t>
      </w:r>
      <w:r w:rsidR="005B53FE" w:rsidRPr="00253B17">
        <w:rPr>
          <w:b/>
          <w:spacing w:val="-1"/>
        </w:rPr>
        <w:t>r</w:t>
      </w:r>
      <w:r w:rsidR="005B53FE" w:rsidRPr="00253B17">
        <w:rPr>
          <w:b/>
        </w:rPr>
        <w:t>der</w:t>
      </w:r>
      <w:r w:rsidR="005B53FE" w:rsidRPr="00253B17">
        <w:rPr>
          <w:b/>
          <w:spacing w:val="-1"/>
        </w:rPr>
        <w:t xml:space="preserve"> </w:t>
      </w:r>
      <w:r w:rsidR="005B53FE" w:rsidRPr="00253B17">
        <w:rPr>
          <w:b/>
        </w:rPr>
        <w:t xml:space="preserve">of </w:t>
      </w:r>
      <w:r w:rsidR="005B53FE" w:rsidRPr="00253B17">
        <w:rPr>
          <w:b/>
          <w:spacing w:val="-2"/>
        </w:rPr>
        <w:t>B</w:t>
      </w:r>
      <w:r w:rsidR="005B53FE" w:rsidRPr="00253B17">
        <w:rPr>
          <w:b/>
        </w:rPr>
        <w:t>usiness</w:t>
      </w:r>
    </w:p>
    <w:p w14:paraId="213743BA" w14:textId="77777777"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14:paraId="602E04B8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6077F1FD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14:paraId="748B6D5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14:paraId="23EFB60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14:paraId="3E26B5DC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14:paraId="6E1B7CC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14:paraId="2F8FDA68" w14:textId="77777777" w:rsidR="007276C9" w:rsidRDefault="00572C01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R</w:t>
      </w:r>
      <w:r w:rsidR="005B53FE">
        <w:rPr>
          <w:spacing w:val="-3"/>
        </w:rPr>
        <w:t>e</w:t>
      </w:r>
      <w:r w:rsidR="005B53FE">
        <w:t xml:space="preserve">port of </w:t>
      </w:r>
      <w:r w:rsidR="005B53FE">
        <w:rPr>
          <w:spacing w:val="-2"/>
        </w:rPr>
        <w:t>t</w:t>
      </w:r>
      <w:r w:rsidR="005B53FE">
        <w:t xml:space="preserve">he </w:t>
      </w:r>
      <w:r w:rsidR="005B53FE">
        <w:rPr>
          <w:spacing w:val="-1"/>
        </w:rPr>
        <w:t>C</w:t>
      </w:r>
      <w:r w:rsidR="005B53FE">
        <w:t>o</w:t>
      </w:r>
      <w:r w:rsidR="005B53FE">
        <w:rPr>
          <w:spacing w:val="-3"/>
        </w:rPr>
        <w:t>m</w:t>
      </w:r>
      <w:r w:rsidR="005B53FE">
        <w:t>mittee</w:t>
      </w:r>
      <w:r w:rsidR="005B53FE">
        <w:rPr>
          <w:spacing w:val="-2"/>
        </w:rPr>
        <w:t xml:space="preserve"> </w:t>
      </w:r>
      <w:r w:rsidR="005B53FE">
        <w:t xml:space="preserve">on </w:t>
      </w:r>
      <w:r w:rsidR="005B53FE">
        <w:rPr>
          <w:spacing w:val="-1"/>
        </w:rPr>
        <w:t>N</w:t>
      </w:r>
      <w:r w:rsidR="005B53FE">
        <w:t>om</w:t>
      </w:r>
      <w:r w:rsidR="005B53FE">
        <w:rPr>
          <w:spacing w:val="-2"/>
        </w:rPr>
        <w:t>i</w:t>
      </w:r>
      <w:r w:rsidR="005B53FE">
        <w:t>nati</w:t>
      </w:r>
      <w:r w:rsidR="005B53FE">
        <w:rPr>
          <w:spacing w:val="-3"/>
        </w:rPr>
        <w:t>o</w:t>
      </w:r>
      <w:r w:rsidR="005B53FE">
        <w:t>ns</w:t>
      </w:r>
    </w:p>
    <w:p w14:paraId="3CBA8D1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 P</w:t>
      </w:r>
      <w:r>
        <w:rPr>
          <w:spacing w:val="-1"/>
        </w:rPr>
        <w:t>r</w:t>
      </w:r>
      <w:r>
        <w:rPr>
          <w:spacing w:val="-3"/>
        </w:rPr>
        <w:t>e</w:t>
      </w:r>
      <w:r>
        <w:t>sid</w:t>
      </w:r>
      <w:r>
        <w:rPr>
          <w:spacing w:val="-3"/>
        </w:rPr>
        <w:t>e</w:t>
      </w:r>
      <w:r>
        <w:t>nt,</w:t>
      </w:r>
      <w:r>
        <w:rPr>
          <w:spacing w:val="-1"/>
        </w:rPr>
        <w:t xml:space="preserve"> P</w:t>
      </w:r>
      <w:r>
        <w:t>ublic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y</w:t>
      </w:r>
    </w:p>
    <w:p w14:paraId="5BC385D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14:paraId="76F37FA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14:paraId="7675C42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hap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S</w:t>
      </w:r>
      <w:r>
        <w:rPr>
          <w:spacing w:val="-3"/>
        </w:rPr>
        <w:t>e</w:t>
      </w:r>
      <w:r>
        <w:t>rvic</w:t>
      </w:r>
      <w:r>
        <w:rPr>
          <w:spacing w:val="-3"/>
        </w:rPr>
        <w:t>e</w:t>
      </w:r>
      <w:r>
        <w:t>s</w:t>
      </w:r>
    </w:p>
    <w:p w14:paraId="1EF2B78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 Workfo</w:t>
      </w:r>
      <w:r>
        <w:rPr>
          <w:spacing w:val="-3"/>
        </w:rPr>
        <w:t>r</w:t>
      </w:r>
      <w:r>
        <w:t xml:space="preserve">ce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14:paraId="60787CA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 xml:space="preserve">cy </w:t>
      </w:r>
      <w:r>
        <w:rPr>
          <w:spacing w:val="-1"/>
        </w:rPr>
        <w:t>P</w:t>
      </w:r>
      <w:r>
        <w:rPr>
          <w:spacing w:val="-3"/>
        </w:rPr>
        <w:t>r</w:t>
      </w:r>
      <w:r>
        <w:t>acti</w:t>
      </w:r>
      <w:r>
        <w:rPr>
          <w:spacing w:val="-2"/>
        </w:rPr>
        <w:t>c</w:t>
      </w:r>
      <w:r>
        <w:t>e</w:t>
      </w:r>
    </w:p>
    <w:p w14:paraId="09530A1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M</w:t>
      </w:r>
      <w:r>
        <w:t>anage</w:t>
      </w:r>
      <w:r>
        <w:rPr>
          <w:spacing w:val="-2"/>
        </w:rPr>
        <w:t>m</w:t>
      </w:r>
      <w:r>
        <w:t>ent</w:t>
      </w:r>
    </w:p>
    <w:p w14:paraId="51B775D0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, Ind</w:t>
      </w:r>
      <w:r>
        <w:rPr>
          <w:spacing w:val="-3"/>
        </w:rPr>
        <w:t>u</w:t>
      </w:r>
      <w:r>
        <w:t>stry Af</w:t>
      </w:r>
      <w:r>
        <w:rPr>
          <w:spacing w:val="-3"/>
        </w:rPr>
        <w:t>f</w:t>
      </w:r>
      <w:r>
        <w:t>a</w:t>
      </w:r>
      <w:r>
        <w:rPr>
          <w:spacing w:val="-2"/>
        </w:rPr>
        <w:t>i</w:t>
      </w:r>
      <w:r>
        <w:t>rs</w:t>
      </w:r>
    </w:p>
    <w:p w14:paraId="062F9BC3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 Serv</w:t>
      </w:r>
      <w:r>
        <w:rPr>
          <w:spacing w:val="-2"/>
        </w:rPr>
        <w:t>i</w:t>
      </w:r>
      <w:r>
        <w:t>ces</w:t>
      </w:r>
    </w:p>
    <w:p w14:paraId="6B772A3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14:paraId="559C0195" w14:textId="77777777" w:rsidR="00847C17" w:rsidRDefault="00572C01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Break</w:t>
      </w:r>
    </w:p>
    <w:p w14:paraId="5CF59D8C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 xml:space="preserve">eport of the </w:t>
      </w:r>
      <w:r w:rsidRPr="00847C17">
        <w:rPr>
          <w:spacing w:val="-2"/>
        </w:rPr>
        <w:t>C</w:t>
      </w:r>
      <w:r w:rsidRPr="00847C17">
        <w:rPr>
          <w:spacing w:val="-3"/>
        </w:rPr>
        <w:t>o</w:t>
      </w:r>
      <w:r>
        <w:t>mm</w:t>
      </w:r>
      <w:r w:rsidRPr="00847C17">
        <w:rPr>
          <w:spacing w:val="-2"/>
        </w:rPr>
        <w:t>i</w:t>
      </w:r>
      <w:r>
        <w:t xml:space="preserve">ttee </w:t>
      </w:r>
      <w:r w:rsidRPr="00847C17">
        <w:rPr>
          <w:spacing w:val="-2"/>
        </w:rPr>
        <w:t>o</w:t>
      </w:r>
      <w:r>
        <w:t xml:space="preserve">n </w:t>
      </w:r>
      <w:r w:rsidRPr="00847C17">
        <w:rPr>
          <w:spacing w:val="-1"/>
        </w:rPr>
        <w:t>R</w:t>
      </w:r>
      <w:r>
        <w:t>esolu</w:t>
      </w:r>
      <w:r w:rsidRPr="00847C17">
        <w:rPr>
          <w:spacing w:val="-3"/>
        </w:rPr>
        <w:t>t</w:t>
      </w:r>
      <w:r>
        <w:t>ions</w:t>
      </w:r>
    </w:p>
    <w:p w14:paraId="55A9FDB1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>ecomm</w:t>
      </w:r>
      <w:r w:rsidRPr="00847C17">
        <w:rPr>
          <w:spacing w:val="-3"/>
        </w:rPr>
        <w:t>e</w:t>
      </w:r>
      <w:r>
        <w:t>ndat</w:t>
      </w:r>
      <w:r w:rsidRPr="00847C17">
        <w:rPr>
          <w:spacing w:val="-2"/>
        </w:rPr>
        <w:t>i</w:t>
      </w:r>
      <w:r>
        <w:t>ons</w:t>
      </w:r>
      <w:r w:rsidRPr="00847C17">
        <w:rPr>
          <w:spacing w:val="-2"/>
        </w:rPr>
        <w:t xml:space="preserve"> </w:t>
      </w:r>
      <w:r>
        <w:t>of the D</w:t>
      </w:r>
      <w:r w:rsidRPr="00847C17">
        <w:rPr>
          <w:spacing w:val="-3"/>
        </w:rPr>
        <w:t>e</w:t>
      </w:r>
      <w:r>
        <w:t>l</w:t>
      </w:r>
      <w:r w:rsidRPr="00847C17">
        <w:rPr>
          <w:spacing w:val="-2"/>
        </w:rPr>
        <w:t>e</w:t>
      </w:r>
      <w:r>
        <w:t>gates</w:t>
      </w:r>
    </w:p>
    <w:p w14:paraId="75765679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E</w:t>
      </w:r>
      <w:r>
        <w:t>lecti</w:t>
      </w:r>
      <w:r w:rsidRPr="00847C17">
        <w:rPr>
          <w:spacing w:val="-3"/>
        </w:rPr>
        <w:t>o</w:t>
      </w:r>
      <w:r>
        <w:t>n of</w:t>
      </w:r>
      <w:r w:rsidRPr="00847C17">
        <w:rPr>
          <w:spacing w:val="-2"/>
        </w:rPr>
        <w:t xml:space="preserve"> </w:t>
      </w:r>
      <w:r>
        <w:t>Offi</w:t>
      </w:r>
      <w:r w:rsidRPr="00847C17">
        <w:rPr>
          <w:spacing w:val="-2"/>
        </w:rPr>
        <w:t>c</w:t>
      </w:r>
      <w:r>
        <w:t>ers</w:t>
      </w:r>
    </w:p>
    <w:p w14:paraId="57E064BB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U</w:t>
      </w:r>
      <w:r>
        <w:t>nfinis</w:t>
      </w:r>
      <w:r w:rsidRPr="00847C17">
        <w:rPr>
          <w:spacing w:val="-3"/>
        </w:rPr>
        <w:t>h</w:t>
      </w:r>
      <w:r>
        <w:t>ed Bu</w:t>
      </w:r>
      <w:r w:rsidRPr="00847C17">
        <w:rPr>
          <w:spacing w:val="-3"/>
        </w:rPr>
        <w:t>s</w:t>
      </w:r>
      <w:r>
        <w:t>ine</w:t>
      </w:r>
      <w:r w:rsidRPr="00847C17">
        <w:rPr>
          <w:spacing w:val="-2"/>
        </w:rPr>
        <w:t>s</w:t>
      </w:r>
      <w:r>
        <w:t>s</w:t>
      </w:r>
    </w:p>
    <w:p w14:paraId="56852EAD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N</w:t>
      </w:r>
      <w:r>
        <w:t>ew</w:t>
      </w:r>
      <w:r w:rsidRPr="00847C17">
        <w:rPr>
          <w:spacing w:val="-1"/>
        </w:rPr>
        <w:t xml:space="preserve"> B</w:t>
      </w:r>
      <w:r>
        <w:t>usine</w:t>
      </w:r>
      <w:r w:rsidRPr="00847C17">
        <w:rPr>
          <w:spacing w:val="-2"/>
        </w:rPr>
        <w:t>s</w:t>
      </w:r>
      <w:r>
        <w:t>s</w:t>
      </w:r>
    </w:p>
    <w:p w14:paraId="4E5C8D65" w14:textId="77777777" w:rsidR="00E736BE" w:rsidRPr="00E736BE" w:rsidRDefault="00E736B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t>Presidential Address</w:t>
      </w:r>
    </w:p>
    <w:p w14:paraId="4FA940C5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nnoun</w:t>
      </w:r>
      <w:r w:rsidRPr="00847C17">
        <w:rPr>
          <w:spacing w:val="1"/>
        </w:rPr>
        <w:t>c</w:t>
      </w:r>
      <w:r w:rsidRPr="00847C17">
        <w:rPr>
          <w:spacing w:val="-3"/>
        </w:rPr>
        <w:t>e</w:t>
      </w:r>
      <w:r>
        <w:t>men</w:t>
      </w:r>
      <w:r w:rsidRPr="00847C17">
        <w:rPr>
          <w:spacing w:val="-2"/>
        </w:rPr>
        <w:t>t</w:t>
      </w:r>
      <w:r>
        <w:t>s</w:t>
      </w:r>
    </w:p>
    <w:p w14:paraId="2B26A0AE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djournm</w:t>
      </w:r>
      <w:r w:rsidRPr="00847C17">
        <w:rPr>
          <w:spacing w:val="-2"/>
        </w:rPr>
        <w:t>e</w:t>
      </w:r>
      <w:r>
        <w:t>nt</w:t>
      </w:r>
    </w:p>
    <w:p w14:paraId="03EF0842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41C85AD" w14:textId="77777777" w:rsidR="007276C9" w:rsidRDefault="00253B17" w:rsidP="00253B17">
      <w:pPr>
        <w:pStyle w:val="Heading1"/>
        <w:tabs>
          <w:tab w:val="left" w:pos="824"/>
        </w:tabs>
        <w:ind w:left="450" w:firstLine="0"/>
        <w:rPr>
          <w:b w:val="0"/>
          <w:bCs w:val="0"/>
        </w:rPr>
      </w:pPr>
      <w:r>
        <w:rPr>
          <w:spacing w:val="-2"/>
        </w:rPr>
        <w:t xml:space="preserve">8. </w:t>
      </w:r>
      <w:r>
        <w:rPr>
          <w:spacing w:val="-2"/>
        </w:rPr>
        <w:tab/>
      </w:r>
      <w:r w:rsidR="005B53FE">
        <w:rPr>
          <w:spacing w:val="-2"/>
        </w:rPr>
        <w:t>A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n </w:t>
      </w:r>
      <w:r w:rsidR="005B53FE">
        <w:rPr>
          <w:spacing w:val="-2"/>
        </w:rPr>
        <w:t>R</w:t>
      </w:r>
      <w:r w:rsidR="005B53FE">
        <w:t>epo</w:t>
      </w:r>
      <w:r w:rsidR="005B53FE">
        <w:rPr>
          <w:spacing w:val="-2"/>
        </w:rPr>
        <w:t>r</w:t>
      </w:r>
      <w:r w:rsidR="005B53FE">
        <w:t xml:space="preserve">ts, </w:t>
      </w:r>
      <w:r w:rsidR="005B53FE">
        <w:rPr>
          <w:spacing w:val="-2"/>
        </w:rPr>
        <w:t>R</w:t>
      </w:r>
      <w:r w:rsidR="005B53FE">
        <w:t>esolut</w:t>
      </w:r>
      <w:r w:rsidR="005B53FE">
        <w:rPr>
          <w:spacing w:val="-3"/>
        </w:rPr>
        <w:t>i</w:t>
      </w:r>
      <w:r w:rsidR="005B53FE">
        <w:t xml:space="preserve">ons and </w:t>
      </w:r>
      <w:r w:rsidR="005B53FE">
        <w:rPr>
          <w:spacing w:val="-2"/>
        </w:rPr>
        <w:t>R</w:t>
      </w:r>
      <w:r w:rsidR="005B53FE">
        <w:t>ecom</w:t>
      </w:r>
      <w:r w:rsidR="005B53FE">
        <w:rPr>
          <w:spacing w:val="-3"/>
        </w:rPr>
        <w:t>m</w:t>
      </w:r>
      <w:r w:rsidR="005B53FE">
        <w:t>endatio</w:t>
      </w:r>
      <w:r w:rsidR="005B53FE">
        <w:rPr>
          <w:spacing w:val="-1"/>
        </w:rPr>
        <w:t>n</w:t>
      </w:r>
      <w:r w:rsidR="005B53FE">
        <w:t>s</w:t>
      </w:r>
    </w:p>
    <w:p w14:paraId="5540EC14" w14:textId="77777777"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>nated</w:t>
      </w:r>
      <w:proofErr w:type="gramEnd"/>
      <w: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14:paraId="36AD97E1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CA859B2" w14:textId="77777777" w:rsidR="007276C9" w:rsidRDefault="005B53FE">
      <w:pPr>
        <w:pStyle w:val="BodyText"/>
        <w:spacing w:line="252" w:lineRule="exact"/>
        <w:ind w:left="464" w:right="594" w:firstLine="0"/>
        <w:rPr>
          <w:ins w:id="11" w:author="Microsoft Office User" w:date="2020-06-14T13:01:00Z"/>
        </w:rPr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proofErr w:type="gramStart"/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proofErr w:type="gramEnd"/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14:paraId="2185DC08" w14:textId="77777777" w:rsidR="00E730E8" w:rsidRDefault="00E730E8">
      <w:pPr>
        <w:pStyle w:val="BodyText"/>
        <w:spacing w:line="252" w:lineRule="exact"/>
        <w:ind w:left="464" w:right="594" w:firstLine="0"/>
        <w:rPr>
          <w:ins w:id="12" w:author="Microsoft Office User" w:date="2020-06-14T13:01:00Z"/>
        </w:rPr>
      </w:pPr>
    </w:p>
    <w:p w14:paraId="2756D4A2" w14:textId="77777777" w:rsidR="00E730E8" w:rsidRDefault="00E730E8">
      <w:pPr>
        <w:pStyle w:val="BodyText"/>
        <w:spacing w:line="252" w:lineRule="exact"/>
        <w:ind w:left="464" w:right="594" w:firstLine="0"/>
      </w:pPr>
      <w:ins w:id="13" w:author="Microsoft Office User" w:date="2020-06-14T13:01:00Z">
        <w:r>
          <w:t xml:space="preserve">All reports will be considered received </w:t>
        </w:r>
      </w:ins>
      <w:ins w:id="14" w:author="Microsoft Office User" w:date="2020-06-14T13:02:00Z">
        <w:r>
          <w:t xml:space="preserve">once presented </w:t>
        </w:r>
      </w:ins>
      <w:ins w:id="15" w:author="Microsoft Office User" w:date="2020-06-14T13:01:00Z">
        <w:r>
          <w:t xml:space="preserve">with only action items that require a Vote </w:t>
        </w:r>
        <w:proofErr w:type="gramStart"/>
        <w:r>
          <w:t>To</w:t>
        </w:r>
        <w:proofErr w:type="gramEnd"/>
        <w:r>
          <w:t xml:space="preserve"> Recommend </w:t>
        </w:r>
      </w:ins>
      <w:ins w:id="16" w:author="Microsoft Office User" w:date="2020-06-14T13:02:00Z">
        <w:r>
          <w:t xml:space="preserve">will be voted on by the delegates. </w:t>
        </w:r>
      </w:ins>
    </w:p>
    <w:p w14:paraId="49280765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FB07E8B" w14:textId="5F528E1C"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proofErr w:type="gramStart"/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>ted</w:t>
      </w:r>
      <w:proofErr w:type="gramEnd"/>
      <w:r>
        <w:t xml:space="preserve">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>ir</w:t>
      </w:r>
      <w:ins w:id="17" w:author="Microsoft Office User" w:date="2021-01-10T16:27:00Z">
        <w:r w:rsidR="00383222">
          <w:t>person</w:t>
        </w:r>
      </w:ins>
      <w:r>
        <w:t xml:space="preserve">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50F34D99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20F4BBC7" w14:textId="77777777" w:rsidR="007276C9" w:rsidRDefault="005B53FE">
      <w:pPr>
        <w:pStyle w:val="BodyText"/>
        <w:ind w:left="464" w:right="371" w:firstLine="0"/>
        <w:rPr>
          <w:ins w:id="18" w:author="Microsoft Office User" w:date="2020-06-14T12:58:00Z"/>
        </w:rPr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proofErr w:type="gramEnd"/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14:paraId="67D488EC" w14:textId="77777777" w:rsidR="00927161" w:rsidRDefault="00927161">
      <w:pPr>
        <w:pStyle w:val="BodyText"/>
        <w:ind w:left="464" w:right="371" w:firstLine="0"/>
        <w:rPr>
          <w:ins w:id="19" w:author="Microsoft Office User" w:date="2020-06-14T12:58:00Z"/>
        </w:rPr>
      </w:pPr>
    </w:p>
    <w:p w14:paraId="5F95B873" w14:textId="77777777" w:rsidR="00927161" w:rsidRDefault="00927161">
      <w:pPr>
        <w:pStyle w:val="BodyText"/>
        <w:ind w:left="464" w:right="371" w:firstLine="0"/>
        <w:rPr>
          <w:ins w:id="20" w:author="Microsoft Office User" w:date="2020-06-14T12:56:00Z"/>
        </w:rPr>
      </w:pPr>
      <w:ins w:id="21" w:author="Microsoft Office User" w:date="2020-06-14T12:58:00Z">
        <w:r>
          <w:t xml:space="preserve">Previously approved Position Statements will be reviewed on a five year basis starting from five years before the </w:t>
        </w:r>
      </w:ins>
      <w:ins w:id="22" w:author="Microsoft Office User" w:date="2020-06-14T13:00:00Z">
        <w:r w:rsidR="002D6E2F">
          <w:t xml:space="preserve">current </w:t>
        </w:r>
      </w:ins>
      <w:ins w:id="23" w:author="Microsoft Office User" w:date="2020-06-14T12:58:00Z">
        <w:r>
          <w:t>HOD (i.e., HOD in 2021 will review position statements from 2016, 2011, 2006, etc.)</w:t>
        </w:r>
      </w:ins>
    </w:p>
    <w:p w14:paraId="0DD1F124" w14:textId="77777777" w:rsidR="00927161" w:rsidRDefault="00927161">
      <w:pPr>
        <w:pStyle w:val="BodyText"/>
        <w:ind w:left="464" w:right="371" w:firstLine="0"/>
        <w:rPr>
          <w:ins w:id="24" w:author="Microsoft Office User" w:date="2020-06-14T12:56:00Z"/>
        </w:rPr>
      </w:pPr>
    </w:p>
    <w:p w14:paraId="4A1CB1FE" w14:textId="77777777" w:rsidR="00927161" w:rsidRDefault="00927161">
      <w:pPr>
        <w:pStyle w:val="BodyText"/>
        <w:ind w:left="464" w:right="371" w:firstLine="0"/>
      </w:pPr>
      <w:ins w:id="25" w:author="Microsoft Office User" w:date="2020-06-14T12:56:00Z">
        <w:r>
          <w:t xml:space="preserve">Any Recommendations of the Delegates </w:t>
        </w:r>
        <w:proofErr w:type="gramStart"/>
        <w:r>
          <w:t>must be verbally announced during the HOD and then submitted to HOD Chairperson electronically</w:t>
        </w:r>
        <w:proofErr w:type="gramEnd"/>
        <w:r>
          <w:t xml:space="preserve">. </w:t>
        </w:r>
      </w:ins>
    </w:p>
    <w:p w14:paraId="49E534CA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9270937" w14:textId="77777777" w:rsidR="007276C9" w:rsidRDefault="00253B17" w:rsidP="00D36963">
      <w:pPr>
        <w:pStyle w:val="Heading1"/>
        <w:tabs>
          <w:tab w:val="left" w:pos="824"/>
        </w:tabs>
        <w:ind w:left="900" w:hanging="450"/>
        <w:rPr>
          <w:b w:val="0"/>
          <w:bCs w:val="0"/>
        </w:rPr>
      </w:pPr>
      <w:r>
        <w:t xml:space="preserve">9. </w:t>
      </w:r>
      <w:r w:rsidR="00D36963">
        <w:tab/>
      </w:r>
      <w:r w:rsidR="005B53FE">
        <w:t>Int</w:t>
      </w:r>
      <w:r w:rsidR="005B53FE">
        <w:rPr>
          <w:spacing w:val="-2"/>
        </w:rPr>
        <w:t>r</w:t>
      </w:r>
      <w:r w:rsidR="005B53FE">
        <w:t>od</w:t>
      </w:r>
      <w:r w:rsidR="005B53FE">
        <w:rPr>
          <w:spacing w:val="-1"/>
        </w:rPr>
        <w:t>u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f </w:t>
      </w:r>
      <w:r w:rsidR="005B53FE">
        <w:rPr>
          <w:spacing w:val="-2"/>
        </w:rPr>
        <w:t>N</w:t>
      </w:r>
      <w:r w:rsidR="005B53FE">
        <w:t xml:space="preserve">ew </w:t>
      </w:r>
      <w:r w:rsidR="005B53FE">
        <w:rPr>
          <w:spacing w:val="-2"/>
        </w:rPr>
        <w:t>B</w:t>
      </w:r>
      <w:r w:rsidR="005B53FE">
        <w:t>us</w:t>
      </w:r>
      <w:r w:rsidR="005B53FE">
        <w:rPr>
          <w:spacing w:val="-3"/>
        </w:rPr>
        <w:t>i</w:t>
      </w:r>
      <w:r w:rsidR="005B53FE">
        <w:t>ne</w:t>
      </w:r>
      <w:r w:rsidR="005B53FE">
        <w:rPr>
          <w:spacing w:val="-3"/>
        </w:rPr>
        <w:t>s</w:t>
      </w:r>
      <w:r w:rsidR="005B53FE">
        <w:t>s at Fo</w:t>
      </w:r>
      <w:r w:rsidR="005B53FE">
        <w:rPr>
          <w:spacing w:val="-2"/>
        </w:rPr>
        <w:t>r</w:t>
      </w:r>
      <w:r w:rsidR="005B53FE">
        <w:t xml:space="preserve">mal </w:t>
      </w:r>
      <w:r w:rsidR="005B53FE">
        <w:rPr>
          <w:spacing w:val="-1"/>
        </w:rPr>
        <w:t>S</w:t>
      </w:r>
      <w:r w:rsidR="005B53FE">
        <w:t>es</w:t>
      </w:r>
      <w:r w:rsidR="005B53FE">
        <w:rPr>
          <w:spacing w:val="-3"/>
        </w:rPr>
        <w:t>s</w:t>
      </w:r>
      <w:r w:rsidR="005B53FE">
        <w:t>ions</w:t>
      </w:r>
    </w:p>
    <w:p w14:paraId="69996908" w14:textId="77777777"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14:paraId="3D5F410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A4EA3AE" w14:textId="77777777" w:rsidR="007276C9" w:rsidRDefault="00253B17" w:rsidP="00D36963">
      <w:pPr>
        <w:pStyle w:val="Heading1"/>
        <w:ind w:left="900" w:hanging="540"/>
        <w:rPr>
          <w:b w:val="0"/>
          <w:bCs w:val="0"/>
        </w:rPr>
      </w:pPr>
      <w:r>
        <w:t xml:space="preserve">10. </w:t>
      </w:r>
      <w:r w:rsidR="00D36963">
        <w:tab/>
      </w:r>
      <w:r w:rsidR="005B53FE">
        <w:t xml:space="preserve">Motions and </w:t>
      </w:r>
      <w:r w:rsidR="005B53FE">
        <w:rPr>
          <w:spacing w:val="-2"/>
        </w:rPr>
        <w:t>R</w:t>
      </w:r>
      <w:r w:rsidR="005B53FE">
        <w:rPr>
          <w:spacing w:val="-3"/>
        </w:rPr>
        <w:t>e</w:t>
      </w:r>
      <w:r w:rsidR="005B53FE">
        <w:t>soluti</w:t>
      </w:r>
      <w:r w:rsidR="005B53FE">
        <w:rPr>
          <w:spacing w:val="-1"/>
        </w:rPr>
        <w:t>o</w:t>
      </w:r>
      <w:r w:rsidR="005B53FE">
        <w:t>ns</w:t>
      </w:r>
    </w:p>
    <w:p w14:paraId="05EA008A" w14:textId="77777777" w:rsidR="007276C9" w:rsidRDefault="005B53FE">
      <w:pPr>
        <w:pStyle w:val="BodyText"/>
        <w:spacing w:line="252" w:lineRule="exact"/>
        <w:ind w:left="449" w:firstLine="0"/>
      </w:pPr>
      <w:proofErr w:type="gramStart"/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proofErr w:type="gramEnd"/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  <w:proofErr w:type="gramEnd"/>
    </w:p>
    <w:p w14:paraId="7D2355B1" w14:textId="18CE8F31" w:rsidR="007276C9" w:rsidRDefault="005B53FE">
      <w:pPr>
        <w:pStyle w:val="BodyText"/>
        <w:spacing w:before="6" w:line="252" w:lineRule="exact"/>
        <w:ind w:left="449" w:right="168" w:firstLine="0"/>
      </w:pPr>
      <w:proofErr w:type="gramStart"/>
      <w:r>
        <w:t>in</w:t>
      </w:r>
      <w:proofErr w:type="gramEnd"/>
      <w:r>
        <w:t xml:space="preserve">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>air</w:t>
      </w:r>
      <w:ins w:id="26" w:author="Microsoft Office User" w:date="2021-01-10T16:26:00Z">
        <w:r w:rsidR="00383222">
          <w:t>person</w:t>
        </w:r>
      </w:ins>
      <w:r>
        <w:t xml:space="preserve">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</w:t>
      </w:r>
      <w:ins w:id="27" w:author="Microsoft Office User" w:date="2021-01-10T16:26:00Z">
        <w:r w:rsidR="00383222">
          <w:t>person</w:t>
        </w:r>
      </w:ins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gates</w:t>
      </w:r>
      <w:ins w:id="28" w:author="Microsoft Office User" w:date="2021-01-10T16:26:00Z">
        <w:r w:rsidR="00383222">
          <w:t xml:space="preserve"> </w:t>
        </w:r>
      </w:ins>
      <w:del w:id="29" w:author="Microsoft Office User" w:date="2020-06-14T13:04:00Z">
        <w:r w:rsidDel="00232494">
          <w:delText xml:space="preserve">, </w:delText>
        </w:r>
        <w:r w:rsidDel="00232494">
          <w:rPr>
            <w:spacing w:val="-1"/>
          </w:rPr>
          <w:delText>V</w:delText>
        </w:r>
        <w:r w:rsidDel="00232494">
          <w:rPr>
            <w:spacing w:val="-2"/>
          </w:rPr>
          <w:delText>i</w:delText>
        </w:r>
        <w:r w:rsidDel="00232494">
          <w:delText>ce P</w:delText>
        </w:r>
        <w:r w:rsidDel="00232494">
          <w:rPr>
            <w:spacing w:val="-1"/>
          </w:rPr>
          <w:delText>r</w:delText>
        </w:r>
        <w:r w:rsidDel="00232494">
          <w:rPr>
            <w:spacing w:val="-3"/>
          </w:rPr>
          <w:delText>e</w:delText>
        </w:r>
        <w:r w:rsidDel="00232494">
          <w:delText>side</w:delText>
        </w:r>
        <w:r w:rsidDel="00232494">
          <w:rPr>
            <w:spacing w:val="-3"/>
          </w:rPr>
          <w:delText>n</w:delText>
        </w:r>
        <w:r w:rsidDel="00232494">
          <w:delText>t of</w:delText>
        </w:r>
        <w:r w:rsidDel="00232494">
          <w:rPr>
            <w:spacing w:val="2"/>
          </w:rPr>
          <w:delText xml:space="preserve"> </w:delText>
        </w:r>
        <w:r w:rsidDel="00232494">
          <w:rPr>
            <w:spacing w:val="-1"/>
          </w:rPr>
          <w:delText>P</w:delText>
        </w:r>
        <w:r w:rsidDel="00232494">
          <w:delText>u</w:delText>
        </w:r>
        <w:r w:rsidDel="00232494">
          <w:rPr>
            <w:spacing w:val="-3"/>
          </w:rPr>
          <w:delText>b</w:delText>
        </w:r>
        <w:r w:rsidDel="00232494">
          <w:delText>l</w:delText>
        </w:r>
        <w:r w:rsidDel="00232494">
          <w:rPr>
            <w:spacing w:val="1"/>
          </w:rPr>
          <w:delText>i</w:delText>
        </w:r>
        <w:r w:rsidDel="00232494">
          <w:delText>c</w:delText>
        </w:r>
        <w:r w:rsidDel="00232494">
          <w:rPr>
            <w:spacing w:val="-2"/>
          </w:rPr>
          <w:delText xml:space="preserve"> </w:delText>
        </w:r>
        <w:r w:rsidDel="00232494">
          <w:rPr>
            <w:spacing w:val="-1"/>
          </w:rPr>
          <w:delText>P</w:delText>
        </w:r>
        <w:r w:rsidDel="00232494">
          <w:delText>oli</w:delText>
        </w:r>
        <w:r w:rsidDel="00232494">
          <w:rPr>
            <w:spacing w:val="-2"/>
          </w:rPr>
          <w:delText>c</w:delText>
        </w:r>
        <w:r w:rsidDel="00232494">
          <w:delText>y</w:delText>
        </w:r>
        <w:r w:rsidDel="00232494">
          <w:rPr>
            <w:spacing w:val="1"/>
          </w:rPr>
          <w:delText xml:space="preserve"> </w:delText>
        </w:r>
        <w:r w:rsidDel="00232494">
          <w:delText>and T</w:delText>
        </w:r>
        <w:r w:rsidDel="00232494">
          <w:rPr>
            <w:spacing w:val="-3"/>
          </w:rPr>
          <w:delText>r</w:delText>
        </w:r>
        <w:r w:rsidDel="00232494">
          <w:delText>easu</w:delText>
        </w:r>
        <w:r w:rsidDel="00232494">
          <w:rPr>
            <w:spacing w:val="-3"/>
          </w:rPr>
          <w:delText>r</w:delText>
        </w:r>
        <w:r w:rsidDel="00232494">
          <w:delText xml:space="preserve">er, </w:delText>
        </w:r>
      </w:del>
      <w:r>
        <w:t>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ins w:id="30" w:author="Microsoft Office User" w:date="2021-01-10T16:26:00Z">
        <w:r w:rsidR="00383222">
          <w:t>person</w:t>
        </w:r>
      </w:ins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a paper</w:t>
      </w:r>
      <w:ins w:id="31" w:author="Microsoft Office User" w:date="2020-07-22T16:47:00Z">
        <w:r w:rsidR="0083429B">
          <w:t>/electronic</w:t>
        </w:r>
      </w:ins>
      <w:r>
        <w:t xml:space="preserve">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14:paraId="4F9B63E8" w14:textId="77777777" w:rsidR="007276C9" w:rsidRDefault="007276C9">
      <w:pPr>
        <w:spacing w:line="252" w:lineRule="exact"/>
        <w:sectPr w:rsidR="007276C9">
          <w:footerReference w:type="default" r:id="rId8"/>
          <w:pgSz w:w="12240" w:h="15840"/>
          <w:pgMar w:top="780" w:right="780" w:bottom="880" w:left="760" w:header="0" w:footer="685" w:gutter="0"/>
          <w:cols w:space="720"/>
        </w:sectPr>
      </w:pPr>
    </w:p>
    <w:p w14:paraId="175497D2" w14:textId="77777777"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proofErr w:type="gramStart"/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proofErr w:type="gramEnd"/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14:paraId="23511348" w14:textId="77777777" w:rsidR="007276C9" w:rsidRDefault="007276C9">
      <w:pPr>
        <w:spacing w:before="19" w:line="240" w:lineRule="exact"/>
        <w:rPr>
          <w:sz w:val="24"/>
          <w:szCs w:val="24"/>
        </w:rPr>
      </w:pPr>
    </w:p>
    <w:p w14:paraId="785D6946" w14:textId="77777777"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329CA48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E5FCF4A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</w:t>
      </w:r>
      <w:proofErr w:type="gramEnd"/>
      <w:r>
        <w:t>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 xml:space="preserve">or to the </w:t>
      </w:r>
      <w:proofErr w:type="gramStart"/>
      <w:r>
        <w:t>2nd</w:t>
      </w:r>
      <w:proofErr w:type="gramEnd"/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14:paraId="7CA02F5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844CDD6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>ed</w:t>
      </w:r>
      <w:proofErr w:type="gramEnd"/>
      <w:r>
        <w:t xml:space="preserve">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72994B41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DE8E582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proofErr w:type="gramEnd"/>
      <w:r>
        <w:t xml:space="preserve">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>te act</w:t>
      </w:r>
      <w:r>
        <w:rPr>
          <w:spacing w:val="-2"/>
        </w:rPr>
        <w:t>i</w:t>
      </w:r>
      <w:r>
        <w:t>on,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6AB9B7D1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71CDB60C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bear the</w:t>
      </w:r>
      <w:r>
        <w:rPr>
          <w:spacing w:val="-2"/>
        </w:rPr>
        <w:t xml:space="preserve"> </w:t>
      </w:r>
      <w:r>
        <w:t>sig</w:t>
      </w:r>
      <w:r>
        <w:rPr>
          <w:spacing w:val="-3"/>
        </w:rPr>
        <w:t>n</w:t>
      </w:r>
      <w:r>
        <w:t>ature of</w:t>
      </w:r>
      <w:r>
        <w:rPr>
          <w:spacing w:val="-2"/>
        </w:rPr>
        <w:t xml:space="preserve"> </w:t>
      </w:r>
      <w:r>
        <w:t>at l</w:t>
      </w:r>
      <w:r>
        <w:rPr>
          <w:spacing w:val="-3"/>
        </w:rPr>
        <w:t>e</w:t>
      </w:r>
      <w:r>
        <w:t xml:space="preserve">ast </w:t>
      </w:r>
      <w:r>
        <w:rPr>
          <w:spacing w:val="-3"/>
        </w:rPr>
        <w:t>t</w:t>
      </w:r>
      <w:r>
        <w:rPr>
          <w:spacing w:val="-2"/>
        </w:rPr>
        <w:t>w</w:t>
      </w:r>
      <w:r>
        <w:t>o (2) act</w:t>
      </w:r>
      <w:r>
        <w:rPr>
          <w:spacing w:val="-2"/>
        </w:rPr>
        <w:t>i</w:t>
      </w:r>
      <w:r>
        <w:t>ve membe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7BCDE47D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4C3929D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14:paraId="7DDC469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68DA3A5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14:paraId="02CBA3D2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14:paraId="59586F9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14:paraId="30BD54C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14:paraId="6A699F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1085465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proofErr w:type="gramStart"/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proofErr w:type="gramEnd"/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14:paraId="679AA53E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2C233C9" w14:textId="77777777" w:rsidR="007276C9" w:rsidRDefault="00253B17" w:rsidP="00D36963">
      <w:pPr>
        <w:pStyle w:val="Heading1"/>
        <w:ind w:left="900" w:hanging="437"/>
        <w:rPr>
          <w:b w:val="0"/>
          <w:bCs w:val="0"/>
        </w:rPr>
      </w:pPr>
      <w:r>
        <w:rPr>
          <w:spacing w:val="-2"/>
        </w:rPr>
        <w:t>11.</w:t>
      </w:r>
      <w:r w:rsidR="00D36963">
        <w:rPr>
          <w:spacing w:val="-2"/>
        </w:rPr>
        <w:tab/>
      </w:r>
      <w:r w:rsidR="005B53FE">
        <w:rPr>
          <w:spacing w:val="-2"/>
        </w:rPr>
        <w:t>C</w:t>
      </w:r>
      <w:r w:rsidR="005B53FE">
        <w:t>ommi</w:t>
      </w:r>
      <w:r w:rsidR="005B53FE">
        <w:rPr>
          <w:spacing w:val="-1"/>
        </w:rPr>
        <w:t>t</w:t>
      </w:r>
      <w:r w:rsidR="005B53FE">
        <w:t>tees</w:t>
      </w:r>
    </w:p>
    <w:p w14:paraId="5F496DF3" w14:textId="35060051"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>hair</w:t>
      </w:r>
      <w:ins w:id="34" w:author="Microsoft Office User" w:date="2021-01-10T16:28:00Z">
        <w:r w:rsidR="00383222">
          <w:t>person</w:t>
        </w:r>
      </w:ins>
      <w:r>
        <w:t xml:space="preserve">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14:paraId="1F0BEB81" w14:textId="77777777" w:rsidR="007276C9" w:rsidRDefault="005B53FE">
      <w:pPr>
        <w:pStyle w:val="BodyText"/>
        <w:spacing w:line="247" w:lineRule="exact"/>
        <w:ind w:left="464" w:firstLine="0"/>
      </w:pPr>
      <w:proofErr w:type="gramStart"/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14:paraId="275680BE" w14:textId="77777777" w:rsidR="000159A3" w:rsidRDefault="000159A3">
      <w:pPr>
        <w:pStyle w:val="BodyText"/>
        <w:spacing w:line="247" w:lineRule="exact"/>
        <w:ind w:left="464" w:firstLine="0"/>
      </w:pPr>
    </w:p>
    <w:p w14:paraId="3C95BA70" w14:textId="77777777" w:rsid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Committee on Nominations</w:t>
      </w:r>
    </w:p>
    <w:p w14:paraId="571E241E" w14:textId="77777777" w:rsidR="000159A3" w:rsidRP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</w:p>
    <w:p w14:paraId="3A5C6D0A" w14:textId="3D5611D0" w:rsidR="000159A3" w:rsidRDefault="000159A3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>
        <w:rPr>
          <w:spacing w:val="-2"/>
        </w:rPr>
        <w:t xml:space="preserve">The Committee on Nominations shall consist of at least five members whose duty is shall be to nominate candidates for the offices of President-Elect, Treasurer, </w:t>
      </w:r>
      <w:del w:id="35" w:author="Microsoft Office User" w:date="2021-01-10T16:27:00Z">
        <w:r w:rsidDel="00383222">
          <w:rPr>
            <w:spacing w:val="-2"/>
          </w:rPr>
          <w:delText xml:space="preserve">Vice-President of Public Policy, </w:delText>
        </w:r>
      </w:del>
      <w:r>
        <w:rPr>
          <w:spacing w:val="-2"/>
        </w:rPr>
        <w:t>Directors and Chair</w:t>
      </w:r>
      <w:ins w:id="36" w:author="Microsoft Office User" w:date="2021-01-10T16:27:00Z">
        <w:r w:rsidR="00383222">
          <w:rPr>
            <w:spacing w:val="-2"/>
          </w:rPr>
          <w:t>person</w:t>
        </w:r>
      </w:ins>
      <w:del w:id="37" w:author="Microsoft Office User" w:date="2021-01-10T16:27:00Z">
        <w:r w:rsidDel="00383222">
          <w:rPr>
            <w:spacing w:val="-2"/>
          </w:rPr>
          <w:delText>man</w:delText>
        </w:r>
      </w:del>
      <w:r>
        <w:rPr>
          <w:spacing w:val="-2"/>
        </w:rPr>
        <w:t xml:space="preserve"> of the House of Delegates.</w:t>
      </w:r>
    </w:p>
    <w:p w14:paraId="06CFDFD2" w14:textId="77777777" w:rsidR="00FA4244" w:rsidRDefault="00FA4244" w:rsidP="00FA4244">
      <w:pPr>
        <w:pStyle w:val="BodyText"/>
        <w:spacing w:line="252" w:lineRule="exact"/>
        <w:ind w:left="824" w:firstLine="0"/>
        <w:rPr>
          <w:spacing w:val="-2"/>
        </w:rPr>
      </w:pPr>
    </w:p>
    <w:p w14:paraId="02B10CFB" w14:textId="77777777" w:rsidR="00615C28" w:rsidRPr="00FA4244" w:rsidRDefault="00FA4244" w:rsidP="00615C28">
      <w:pPr>
        <w:pStyle w:val="BodyText"/>
        <w:numPr>
          <w:ilvl w:val="0"/>
          <w:numId w:val="9"/>
        </w:numPr>
        <w:spacing w:line="252" w:lineRule="exact"/>
        <w:rPr>
          <w:ins w:id="38" w:author="Microsoft Office User" w:date="2020-07-22T16:50:00Z"/>
          <w:b/>
          <w:color w:val="0000FF"/>
        </w:rPr>
      </w:pPr>
      <w:r w:rsidRPr="00FA4244">
        <w:rPr>
          <w:b/>
          <w:color w:val="0000FF"/>
          <w:spacing w:val="-2"/>
        </w:rPr>
        <w:t xml:space="preserve">The Chair of the Committee on Nominations is the </w:t>
      </w:r>
      <w:ins w:id="39" w:author="Microsoft Office User" w:date="2020-07-22T16:50:00Z">
        <w:r w:rsidR="00615C28" w:rsidRPr="00FA4244">
          <w:rPr>
            <w:b/>
            <w:color w:val="0000FF"/>
          </w:rPr>
          <w:t>Past President immediately completing the Presidential offices.</w:t>
        </w:r>
      </w:ins>
    </w:p>
    <w:p w14:paraId="5B54F757" w14:textId="5EA2373D" w:rsidR="00CC11E1" w:rsidRDefault="00FA4244">
      <w:pPr>
        <w:pStyle w:val="BodyText"/>
        <w:spacing w:line="252" w:lineRule="exact"/>
        <w:ind w:left="0" w:firstLine="0"/>
        <w:rPr>
          <w:ins w:id="40" w:author="Microsoft Office User" w:date="2020-06-24T16:53:00Z"/>
          <w:b/>
          <w:color w:val="0000FF"/>
          <w:spacing w:val="-2"/>
        </w:rPr>
        <w:pPrChange w:id="41" w:author="Microsoft Office User" w:date="2020-06-24T16:53:00Z">
          <w:pPr>
            <w:pStyle w:val="BodyText"/>
            <w:numPr>
              <w:numId w:val="8"/>
            </w:numPr>
            <w:spacing w:line="252" w:lineRule="exact"/>
            <w:ind w:left="824"/>
          </w:pPr>
        </w:pPrChange>
      </w:pPr>
      <w:moveFromRangeStart w:id="42" w:author="Microsoft Office User" w:date="2020-07-22T16:50:00Z" w:name="move46329057"/>
      <w:moveFrom w:id="43" w:author="Microsoft Office User" w:date="2020-07-22T16:50:00Z">
        <w:r w:rsidRPr="00FA4244" w:rsidDel="00615C28">
          <w:rPr>
            <w:b/>
            <w:color w:val="0000FF"/>
            <w:spacing w:val="-2"/>
          </w:rPr>
          <w:t>Immediate Past President</w:t>
        </w:r>
      </w:moveFrom>
      <w:moveFromRangeEnd w:id="42"/>
    </w:p>
    <w:p w14:paraId="7B4D30C5" w14:textId="3FF9795B" w:rsidR="00CC11E1" w:rsidRPr="00FA4244" w:rsidRDefault="00CC11E1" w:rsidP="000159A3">
      <w:pPr>
        <w:pStyle w:val="BodyText"/>
        <w:numPr>
          <w:ilvl w:val="0"/>
          <w:numId w:val="8"/>
        </w:numPr>
        <w:spacing w:line="252" w:lineRule="exact"/>
        <w:rPr>
          <w:b/>
          <w:color w:val="0000FF"/>
          <w:spacing w:val="-2"/>
        </w:rPr>
      </w:pPr>
      <w:ins w:id="44" w:author="Microsoft Office User" w:date="2020-06-24T16:53:00Z">
        <w:r>
          <w:rPr>
            <w:b/>
            <w:color w:val="0000FF"/>
            <w:spacing w:val="-2"/>
          </w:rPr>
          <w:t>The members of the Nominations will come from the pool of Past Presidents starting with the five most recent Past Presidents</w:t>
        </w:r>
      </w:ins>
      <w:ins w:id="45" w:author="Microsoft Office User" w:date="2021-01-10T16:31:00Z">
        <w:r w:rsidR="00383222">
          <w:rPr>
            <w:b/>
            <w:color w:val="0000FF"/>
            <w:spacing w:val="-2"/>
          </w:rPr>
          <w:t xml:space="preserve"> and at least two other Council members</w:t>
        </w:r>
      </w:ins>
      <w:ins w:id="46" w:author="Microsoft Office User" w:date="2020-06-24T16:53:00Z">
        <w:r>
          <w:rPr>
            <w:b/>
            <w:color w:val="0000FF"/>
            <w:spacing w:val="-2"/>
          </w:rPr>
          <w:t xml:space="preserve">.  The </w:t>
        </w:r>
      </w:ins>
      <w:ins w:id="47" w:author="Microsoft Office User" w:date="2021-01-10T16:32:00Z">
        <w:r w:rsidR="00383222">
          <w:rPr>
            <w:b/>
            <w:color w:val="0000FF"/>
            <w:spacing w:val="-2"/>
          </w:rPr>
          <w:t>presidential officers or current board members</w:t>
        </w:r>
      </w:ins>
      <w:ins w:id="48" w:author="Microsoft Office User" w:date="2020-06-24T16:55:00Z">
        <w:r>
          <w:rPr>
            <w:b/>
            <w:color w:val="0000FF"/>
            <w:spacing w:val="-2"/>
          </w:rPr>
          <w:t xml:space="preserve"> will not be member</w:t>
        </w:r>
      </w:ins>
      <w:ins w:id="49" w:author="Microsoft Office User" w:date="2021-01-10T16:32:00Z">
        <w:r w:rsidR="00383222">
          <w:rPr>
            <w:b/>
            <w:color w:val="0000FF"/>
            <w:spacing w:val="-2"/>
          </w:rPr>
          <w:t>s</w:t>
        </w:r>
      </w:ins>
      <w:ins w:id="50" w:author="Microsoft Office User" w:date="2020-06-24T16:55:00Z">
        <w:r>
          <w:rPr>
            <w:b/>
            <w:color w:val="0000FF"/>
            <w:spacing w:val="-2"/>
          </w:rPr>
          <w:t xml:space="preserve"> of th</w:t>
        </w:r>
      </w:ins>
      <w:ins w:id="51" w:author="Microsoft Office User" w:date="2021-01-10T16:32:00Z">
        <w:r w:rsidR="00383222">
          <w:rPr>
            <w:b/>
            <w:color w:val="0000FF"/>
            <w:spacing w:val="-2"/>
          </w:rPr>
          <w:t xml:space="preserve">is </w:t>
        </w:r>
      </w:ins>
      <w:ins w:id="52" w:author="Microsoft Office User" w:date="2020-06-24T16:55:00Z">
        <w:r>
          <w:rPr>
            <w:b/>
            <w:color w:val="0000FF"/>
            <w:spacing w:val="-2"/>
          </w:rPr>
          <w:t>committee</w:t>
        </w:r>
      </w:ins>
      <w:ins w:id="53" w:author="Microsoft Office User" w:date="2021-01-10T16:32:00Z">
        <w:r w:rsidR="00383222">
          <w:rPr>
            <w:b/>
            <w:color w:val="0000FF"/>
            <w:spacing w:val="-2"/>
          </w:rPr>
          <w:t xml:space="preserve">. </w:t>
        </w:r>
      </w:ins>
      <w:ins w:id="54" w:author="Microsoft Office User" w:date="2020-07-22T16:52:00Z">
        <w:r w:rsidR="003546B4">
          <w:rPr>
            <w:b/>
            <w:color w:val="0000FF"/>
            <w:spacing w:val="-2"/>
          </w:rPr>
          <w:t>The Chair</w:t>
        </w:r>
      </w:ins>
      <w:ins w:id="55" w:author="Microsoft Office User" w:date="2021-01-10T16:28:00Z">
        <w:r w:rsidR="00383222">
          <w:rPr>
            <w:b/>
            <w:color w:val="0000FF"/>
            <w:spacing w:val="-2"/>
          </w:rPr>
          <w:t>person</w:t>
        </w:r>
      </w:ins>
      <w:ins w:id="56" w:author="Microsoft Office User" w:date="2020-07-22T16:52:00Z">
        <w:r w:rsidR="003546B4">
          <w:rPr>
            <w:b/>
            <w:color w:val="0000FF"/>
            <w:spacing w:val="-2"/>
          </w:rPr>
          <w:t xml:space="preserve"> of the House of Delegates will be a</w:t>
        </w:r>
      </w:ins>
      <w:ins w:id="57" w:author="Microsoft Office User" w:date="2021-01-10T16:33:00Z">
        <w:r w:rsidR="00383222">
          <w:rPr>
            <w:b/>
            <w:color w:val="0000FF"/>
            <w:spacing w:val="-2"/>
          </w:rPr>
          <w:t xml:space="preserve"> non-voting</w:t>
        </w:r>
      </w:ins>
      <w:ins w:id="58" w:author="Microsoft Office User" w:date="2020-07-22T16:52:00Z">
        <w:r w:rsidR="003546B4">
          <w:rPr>
            <w:b/>
            <w:color w:val="0000FF"/>
            <w:spacing w:val="-2"/>
          </w:rPr>
          <w:t xml:space="preserve"> Ex-Officio member of this committee.</w:t>
        </w:r>
      </w:ins>
    </w:p>
    <w:p w14:paraId="37E7441A" w14:textId="77777777" w:rsidR="000159A3" w:rsidRDefault="000159A3" w:rsidP="000159A3">
      <w:pPr>
        <w:pStyle w:val="BodyText"/>
        <w:spacing w:line="252" w:lineRule="exact"/>
        <w:ind w:left="824" w:firstLine="0"/>
        <w:rPr>
          <w:spacing w:val="-2"/>
        </w:rPr>
      </w:pPr>
    </w:p>
    <w:p w14:paraId="3E2C7D7A" w14:textId="77777777" w:rsidR="000159A3" w:rsidRPr="00253B17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0159A3">
        <w:rPr>
          <w:spacing w:val="-2"/>
        </w:rPr>
        <w:t>The report of the Committee on Nominations shall be presented to the House of Delegates</w:t>
      </w:r>
    </w:p>
    <w:p w14:paraId="4BD6779A" w14:textId="77777777" w:rsidR="000159A3" w:rsidRDefault="000159A3" w:rsidP="00253B17">
      <w:pPr>
        <w:pStyle w:val="ListParagraph"/>
      </w:pPr>
    </w:p>
    <w:p w14:paraId="7DB73751" w14:textId="37148B1D" w:rsidR="000159A3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>
        <w:t>Nominations for officers, Directors or Chair</w:t>
      </w:r>
      <w:ins w:id="59" w:author="Microsoft Office User" w:date="2021-01-10T16:27:00Z">
        <w:r w:rsidR="00383222">
          <w:t>person</w:t>
        </w:r>
      </w:ins>
      <w:del w:id="60" w:author="Microsoft Office User" w:date="2021-01-10T16:27:00Z">
        <w:r w:rsidDel="00383222">
          <w:delText>man</w:delText>
        </w:r>
      </w:del>
      <w:r>
        <w:t xml:space="preserve"> of the House of Delegates </w:t>
      </w:r>
      <w:proofErr w:type="gramStart"/>
      <w:r>
        <w:t>may not be made</w:t>
      </w:r>
      <w:proofErr w:type="gramEnd"/>
      <w:r>
        <w:t xml:space="preserve"> from the floor.</w:t>
      </w:r>
    </w:p>
    <w:p w14:paraId="78D21F99" w14:textId="77777777" w:rsidR="000159A3" w:rsidRDefault="000159A3" w:rsidP="00253B17">
      <w:pPr>
        <w:pStyle w:val="ListParagraph"/>
      </w:pPr>
    </w:p>
    <w:p w14:paraId="3013367B" w14:textId="77777777" w:rsidR="000159A3" w:rsidRDefault="000159A3" w:rsidP="00253B17">
      <w:pPr>
        <w:pStyle w:val="BodyText"/>
        <w:spacing w:line="252" w:lineRule="exact"/>
        <w:ind w:left="464" w:firstLine="0"/>
        <w:rPr>
          <w:u w:val="single"/>
        </w:rPr>
      </w:pPr>
      <w:r>
        <w:rPr>
          <w:u w:val="single"/>
        </w:rPr>
        <w:t>Committee on Resolutions</w:t>
      </w:r>
    </w:p>
    <w:p w14:paraId="6C1DD6EF" w14:textId="77777777" w:rsidR="00FA4244" w:rsidRDefault="00FA4244" w:rsidP="00FA4244">
      <w:pPr>
        <w:pStyle w:val="BodyText"/>
        <w:spacing w:line="252" w:lineRule="exact"/>
        <w:ind w:firstLine="0"/>
      </w:pPr>
    </w:p>
    <w:p w14:paraId="4FCB8F40" w14:textId="77777777" w:rsidR="00466F57" w:rsidRDefault="00466F57" w:rsidP="00253B17">
      <w:pPr>
        <w:pStyle w:val="BodyText"/>
        <w:numPr>
          <w:ilvl w:val="0"/>
          <w:numId w:val="9"/>
        </w:numPr>
        <w:spacing w:line="252" w:lineRule="exact"/>
      </w:pPr>
      <w:r>
        <w:t xml:space="preserve">The Committee on Resolutions shall consist of a Chairperson and one representative from each Affiliated Chapter. </w:t>
      </w:r>
    </w:p>
    <w:p w14:paraId="4F4370FA" w14:textId="77777777" w:rsidR="00466F57" w:rsidRDefault="00466F57" w:rsidP="00253B17">
      <w:pPr>
        <w:pStyle w:val="BodyText"/>
        <w:spacing w:line="252" w:lineRule="exact"/>
        <w:ind w:firstLine="0"/>
      </w:pPr>
    </w:p>
    <w:p w14:paraId="102E0BCF" w14:textId="24F8C017" w:rsidR="00615C28" w:rsidDel="00615C28" w:rsidRDefault="00FA4244" w:rsidP="00615C28">
      <w:pPr>
        <w:pStyle w:val="BodyText"/>
        <w:numPr>
          <w:ilvl w:val="0"/>
          <w:numId w:val="8"/>
        </w:numPr>
        <w:spacing w:line="252" w:lineRule="exact"/>
        <w:rPr>
          <w:del w:id="61" w:author="Microsoft Office User" w:date="2020-07-22T16:50:00Z"/>
          <w:b/>
          <w:color w:val="0000FF"/>
          <w:spacing w:val="-2"/>
        </w:rPr>
      </w:pPr>
      <w:r w:rsidRPr="00FA4244">
        <w:rPr>
          <w:b/>
          <w:color w:val="0000FF"/>
        </w:rPr>
        <w:t xml:space="preserve">The Chair of the Committee on Resolutions is the </w:t>
      </w:r>
      <w:moveToRangeStart w:id="62" w:author="Microsoft Office User" w:date="2020-07-22T16:50:00Z" w:name="move46329057"/>
      <w:moveTo w:id="63" w:author="Microsoft Office User" w:date="2020-07-22T16:50:00Z">
        <w:r w:rsidR="00615C28" w:rsidRPr="00FA4244">
          <w:rPr>
            <w:b/>
            <w:color w:val="0000FF"/>
            <w:spacing w:val="-2"/>
          </w:rPr>
          <w:t>Immediate Past President</w:t>
        </w:r>
      </w:moveTo>
      <w:ins w:id="64" w:author="Microsoft Office User" w:date="2020-07-22T16:50:00Z">
        <w:r w:rsidR="00615C28">
          <w:rPr>
            <w:b/>
            <w:color w:val="0000FF"/>
          </w:rPr>
          <w:t xml:space="preserve"> </w:t>
        </w:r>
      </w:ins>
    </w:p>
    <w:moveToRangeEnd w:id="62"/>
    <w:p w14:paraId="695201C8" w14:textId="01963437" w:rsidR="00FA4244" w:rsidRPr="00615C28" w:rsidRDefault="00FA4244">
      <w:pPr>
        <w:pStyle w:val="BodyText"/>
        <w:numPr>
          <w:ilvl w:val="0"/>
          <w:numId w:val="8"/>
        </w:numPr>
        <w:spacing w:line="252" w:lineRule="exact"/>
        <w:rPr>
          <w:b/>
          <w:color w:val="0000FF"/>
        </w:rPr>
        <w:pPrChange w:id="65" w:author="Microsoft Office User" w:date="2020-07-22T16:50:00Z">
          <w:pPr>
            <w:pStyle w:val="BodyText"/>
            <w:numPr>
              <w:numId w:val="9"/>
            </w:numPr>
            <w:spacing w:line="252" w:lineRule="exact"/>
          </w:pPr>
        </w:pPrChange>
      </w:pPr>
      <w:del w:id="66" w:author="Microsoft Office User" w:date="2020-07-22T16:51:00Z">
        <w:r w:rsidRPr="00615C28" w:rsidDel="00615C28">
          <w:rPr>
            <w:b/>
            <w:color w:val="0000FF"/>
          </w:rPr>
          <w:delText>Past President immediately completing the Presidential offices</w:delText>
        </w:r>
      </w:del>
      <w:r w:rsidRPr="00615C28">
        <w:rPr>
          <w:b/>
          <w:color w:val="0000FF"/>
        </w:rPr>
        <w:t>.</w:t>
      </w:r>
    </w:p>
    <w:p w14:paraId="0A1B4321" w14:textId="77777777" w:rsidR="00FA4244" w:rsidRDefault="00FA4244" w:rsidP="00FA4244">
      <w:pPr>
        <w:pStyle w:val="ListParagraph"/>
      </w:pPr>
    </w:p>
    <w:p w14:paraId="52EB0AED" w14:textId="77777777" w:rsidR="00466F57" w:rsidRDefault="00466F57" w:rsidP="00253B17">
      <w:pPr>
        <w:pStyle w:val="BodyText"/>
        <w:numPr>
          <w:ilvl w:val="0"/>
          <w:numId w:val="9"/>
        </w:numPr>
        <w:spacing w:line="252" w:lineRule="exact"/>
      </w:pPr>
      <w:r>
        <w:t xml:space="preserve">The Committee shall be responsible for drafting statements in resolution </w:t>
      </w:r>
      <w:proofErr w:type="gramStart"/>
      <w:r>
        <w:t>form which shall reflect the official policy of the Council</w:t>
      </w:r>
      <w:proofErr w:type="gramEnd"/>
      <w:r>
        <w:t xml:space="preserve"> and for reviewing resolutions submitted by Affiliated Chapters and from individual members of the Council.</w:t>
      </w:r>
    </w:p>
    <w:p w14:paraId="1E0EF9F2" w14:textId="77777777" w:rsidR="00466F57" w:rsidRDefault="00466F57" w:rsidP="00253B17">
      <w:pPr>
        <w:pStyle w:val="ListParagraph"/>
      </w:pPr>
    </w:p>
    <w:p w14:paraId="3F977635" w14:textId="77777777" w:rsidR="00466F57" w:rsidRPr="000159A3" w:rsidRDefault="00466F57" w:rsidP="00253B17">
      <w:pPr>
        <w:pStyle w:val="BodyText"/>
        <w:numPr>
          <w:ilvl w:val="0"/>
          <w:numId w:val="9"/>
        </w:numPr>
        <w:spacing w:line="252" w:lineRule="exact"/>
      </w:pPr>
      <w:r>
        <w:t xml:space="preserve">The report of the Committee on Resolutions </w:t>
      </w:r>
      <w:proofErr w:type="gramStart"/>
      <w:r>
        <w:t>shall be presented</w:t>
      </w:r>
      <w:proofErr w:type="gramEnd"/>
      <w:r>
        <w:t xml:space="preserve"> to the House of Delegates.</w:t>
      </w:r>
    </w:p>
    <w:p w14:paraId="309E990F" w14:textId="77777777" w:rsidR="000159A3" w:rsidRDefault="000159A3">
      <w:pPr>
        <w:pStyle w:val="BodyText"/>
        <w:spacing w:line="247" w:lineRule="exact"/>
        <w:ind w:left="464" w:firstLine="0"/>
      </w:pPr>
    </w:p>
    <w:p w14:paraId="4F62AB1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1749841E" w14:textId="77777777" w:rsidR="007276C9" w:rsidRDefault="00253B17" w:rsidP="00D36963">
      <w:pPr>
        <w:pStyle w:val="Heading1"/>
        <w:tabs>
          <w:tab w:val="left" w:pos="816"/>
        </w:tabs>
        <w:ind w:left="810" w:hanging="360"/>
        <w:rPr>
          <w:b w:val="0"/>
          <w:bCs w:val="0"/>
        </w:rPr>
      </w:pPr>
      <w:r>
        <w:t xml:space="preserve">12. </w:t>
      </w:r>
      <w:r w:rsidR="00D36963">
        <w:tab/>
      </w:r>
      <w:r w:rsidR="00D36963">
        <w:tab/>
      </w:r>
      <w:r w:rsidR="005B53FE">
        <w:t>Op</w:t>
      </w:r>
      <w:r w:rsidR="005B53FE">
        <w:rPr>
          <w:spacing w:val="-3"/>
        </w:rPr>
        <w:t>e</w:t>
      </w:r>
      <w:r w:rsidR="005B53FE">
        <w:t xml:space="preserve">n </w:t>
      </w:r>
      <w:r w:rsidR="005B53FE">
        <w:rPr>
          <w:spacing w:val="-2"/>
        </w:rPr>
        <w:t>H</w:t>
      </w:r>
      <w:r w:rsidR="005B53FE">
        <w:t>ea</w:t>
      </w:r>
      <w:r w:rsidR="005B53FE">
        <w:rPr>
          <w:spacing w:val="-1"/>
        </w:rPr>
        <w:t>r</w:t>
      </w:r>
      <w:r w:rsidR="005B53FE">
        <w:t>ings</w:t>
      </w:r>
    </w:p>
    <w:p w14:paraId="7A5E3DAC" w14:textId="77777777"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proofErr w:type="gramStart"/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</w:t>
      </w:r>
      <w:proofErr w:type="gramEnd"/>
      <w:r>
        <w:t xml:space="preserve">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proofErr w:type="spellStart"/>
      <w:r>
        <w:rPr>
          <w:position w:val="6"/>
          <w:sz w:val="14"/>
          <w:szCs w:val="14"/>
        </w:rPr>
        <w:t>st</w:t>
      </w:r>
      <w:proofErr w:type="spellEnd"/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14:paraId="0C70FA54" w14:textId="77777777"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 xml:space="preserve">g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proofErr w:type="gramEnd"/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14:paraId="6540325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6AD74A67" w14:textId="2A29AB4F"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>n</w:t>
      </w:r>
      <w:ins w:id="67" w:author="Microsoft Office User" w:date="2021-01-10T16:27:00Z">
        <w:r w:rsidR="00383222">
          <w:t>s</w:t>
        </w:r>
      </w:ins>
      <w:r>
        <w:t xml:space="preserve">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14:paraId="604E50B8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77B9410" w14:textId="77777777" w:rsidR="007276C9" w:rsidRDefault="00253B17" w:rsidP="00D36963">
      <w:pPr>
        <w:ind w:left="990" w:hanging="5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 xml:space="preserve">13. </w:t>
      </w:r>
      <w:r w:rsidR="00D36963">
        <w:rPr>
          <w:rFonts w:ascii="Arial Narrow" w:eastAsia="Arial Narrow" w:hAnsi="Arial Narrow" w:cs="Arial Narrow"/>
          <w:b/>
          <w:bCs/>
          <w:spacing w:val="-2"/>
        </w:rPr>
        <w:tab/>
      </w:r>
      <w:r w:rsidR="005B53FE">
        <w:rPr>
          <w:rFonts w:ascii="Arial Narrow" w:eastAsia="Arial Narrow" w:hAnsi="Arial Narrow" w:cs="Arial Narrow"/>
          <w:b/>
          <w:bCs/>
          <w:spacing w:val="-2"/>
        </w:rPr>
        <w:t>A</w:t>
      </w:r>
      <w:r w:rsidR="005B53FE">
        <w:rPr>
          <w:rFonts w:ascii="Arial Narrow" w:eastAsia="Arial Narrow" w:hAnsi="Arial Narrow" w:cs="Arial Narrow"/>
          <w:b/>
          <w:bCs/>
        </w:rPr>
        <w:t>mendme</w:t>
      </w:r>
      <w:r w:rsidR="005B53FE">
        <w:rPr>
          <w:rFonts w:ascii="Arial Narrow" w:eastAsia="Arial Narrow" w:hAnsi="Arial Narrow" w:cs="Arial Narrow"/>
          <w:b/>
          <w:bCs/>
          <w:spacing w:val="-1"/>
        </w:rPr>
        <w:t>n</w:t>
      </w:r>
      <w:r w:rsidR="005B53FE">
        <w:rPr>
          <w:rFonts w:ascii="Arial Narrow" w:eastAsia="Arial Narrow" w:hAnsi="Arial Narrow" w:cs="Arial Narrow"/>
          <w:b/>
          <w:bCs/>
          <w:spacing w:val="-3"/>
        </w:rPr>
        <w:t>t</w:t>
      </w:r>
      <w:r w:rsidR="005B53FE">
        <w:rPr>
          <w:rFonts w:ascii="Arial Narrow" w:eastAsia="Arial Narrow" w:hAnsi="Arial Narrow" w:cs="Arial Narrow"/>
          <w:b/>
          <w:bCs/>
        </w:rPr>
        <w:t>s</w:t>
      </w:r>
    </w:p>
    <w:p w14:paraId="1AEBEEE6" w14:textId="77777777"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14:paraId="6838B329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23E2248" w14:textId="77777777"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</w:t>
      </w:r>
      <w:proofErr w:type="gramStart"/>
      <w:r>
        <w:t>.</w:t>
      </w:r>
      <w:r>
        <w:rPr>
          <w:spacing w:val="-1"/>
        </w:rPr>
        <w:t>*</w:t>
      </w:r>
      <w:proofErr w:type="gramEnd"/>
      <w:r>
        <w:rPr>
          <w:spacing w:val="-1"/>
        </w:rPr>
        <w:t>**</w:t>
      </w:r>
      <w:r>
        <w:t>*</w:t>
      </w:r>
    </w:p>
    <w:sectPr w:rsidR="007276C9"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4142" w14:textId="77777777" w:rsidR="00DB6538" w:rsidRDefault="00DB6538">
      <w:r>
        <w:separator/>
      </w:r>
    </w:p>
  </w:endnote>
  <w:endnote w:type="continuationSeparator" w:id="0">
    <w:p w14:paraId="78AC5B57" w14:textId="77777777" w:rsidR="00DB6538" w:rsidRDefault="00D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EC7E" w14:textId="7E3BFBE3" w:rsidR="007276C9" w:rsidRDefault="0000569F">
    <w:pPr>
      <w:spacing w:line="200" w:lineRule="exact"/>
      <w:rPr>
        <w:sz w:val="20"/>
        <w:szCs w:val="20"/>
      </w:rPr>
    </w:pPr>
    <w:del w:id="32" w:author="Microsoft Office User" w:date="2021-01-10T16:24:00Z">
      <w:r w:rsidDel="00383222">
        <w:rPr>
          <w:sz w:val="20"/>
          <w:szCs w:val="20"/>
        </w:rPr>
        <w:delText>October 10, 2018</w:delText>
      </w:r>
    </w:del>
    <w:ins w:id="33" w:author="Microsoft Office User" w:date="2021-01-10T16:25:00Z">
      <w:r w:rsidR="00383222">
        <w:rPr>
          <w:sz w:val="20"/>
          <w:szCs w:val="20"/>
        </w:rPr>
        <w:t>April 14, 2021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2FE5" w14:textId="77777777" w:rsidR="00DB6538" w:rsidRDefault="00DB6538">
      <w:r>
        <w:separator/>
      </w:r>
    </w:p>
  </w:footnote>
  <w:footnote w:type="continuationSeparator" w:id="0">
    <w:p w14:paraId="63566DAA" w14:textId="77777777" w:rsidR="00DB6538" w:rsidRDefault="00DB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2245BAA"/>
    <w:multiLevelType w:val="hybridMultilevel"/>
    <w:tmpl w:val="BE542886"/>
    <w:lvl w:ilvl="0" w:tplc="04090015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 w15:restartNumberingAfterBreak="0">
    <w:nsid w:val="62A40365"/>
    <w:multiLevelType w:val="hybridMultilevel"/>
    <w:tmpl w:val="B53EBBF2"/>
    <w:lvl w:ilvl="0" w:tplc="D84C530E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 w15:restartNumberingAfterBreak="0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0569F"/>
    <w:rsid w:val="000159A3"/>
    <w:rsid w:val="000A1036"/>
    <w:rsid w:val="00173E74"/>
    <w:rsid w:val="0017704A"/>
    <w:rsid w:val="00225B5C"/>
    <w:rsid w:val="00232494"/>
    <w:rsid w:val="00253B17"/>
    <w:rsid w:val="0028155F"/>
    <w:rsid w:val="002D6E2F"/>
    <w:rsid w:val="003546B4"/>
    <w:rsid w:val="00383222"/>
    <w:rsid w:val="00466F57"/>
    <w:rsid w:val="004F7125"/>
    <w:rsid w:val="00572C01"/>
    <w:rsid w:val="005B53FE"/>
    <w:rsid w:val="00610E6B"/>
    <w:rsid w:val="00615C28"/>
    <w:rsid w:val="00634B6B"/>
    <w:rsid w:val="00725AF4"/>
    <w:rsid w:val="007276C9"/>
    <w:rsid w:val="00802E86"/>
    <w:rsid w:val="0083429B"/>
    <w:rsid w:val="00847C17"/>
    <w:rsid w:val="008D0ECB"/>
    <w:rsid w:val="00927161"/>
    <w:rsid w:val="00AE329B"/>
    <w:rsid w:val="00BB617D"/>
    <w:rsid w:val="00BE3A5C"/>
    <w:rsid w:val="00C235BF"/>
    <w:rsid w:val="00C36614"/>
    <w:rsid w:val="00C55A3A"/>
    <w:rsid w:val="00CA10B0"/>
    <w:rsid w:val="00CC11E1"/>
    <w:rsid w:val="00CD115E"/>
    <w:rsid w:val="00CF05D1"/>
    <w:rsid w:val="00D27AD9"/>
    <w:rsid w:val="00D36963"/>
    <w:rsid w:val="00DB6538"/>
    <w:rsid w:val="00E730E8"/>
    <w:rsid w:val="00E736BE"/>
    <w:rsid w:val="00F565BB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D5948"/>
  <w15:docId w15:val="{963BA59B-0FE2-4234-9F13-0A424BF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Seyse, Stephanie</cp:lastModifiedBy>
  <cp:revision>2</cp:revision>
  <dcterms:created xsi:type="dcterms:W3CDTF">2021-01-11T12:47:00Z</dcterms:created>
  <dcterms:modified xsi:type="dcterms:W3CDTF">2021-01-11T12:47:00Z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