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27A6006B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383222">
        <w:rPr>
          <w:rFonts w:ascii="Arial Narrow" w:eastAsia="Arial Narrow" w:hAnsi="Arial Narrow" w:cs="Arial Narrow"/>
          <w:b/>
          <w:bCs/>
        </w:rPr>
        <w:t>April</w:t>
      </w:r>
      <w:r w:rsidR="00AE329B">
        <w:rPr>
          <w:rFonts w:ascii="Arial Narrow" w:eastAsia="Arial Narrow" w:hAnsi="Arial Narrow" w:cs="Arial Narrow"/>
          <w:b/>
          <w:bCs/>
        </w:rPr>
        <w:t xml:space="preserve"> 202</w:t>
      </w:r>
      <w:r w:rsidR="00383222">
        <w:rPr>
          <w:rFonts w:ascii="Arial Narrow" w:eastAsia="Arial Narrow" w:hAnsi="Arial Narrow" w:cs="Arial Narrow"/>
          <w:b/>
          <w:bCs/>
        </w:rPr>
        <w:t>1</w:t>
      </w:r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5F457497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r w:rsidR="00AE329B">
        <w:rPr>
          <w:rFonts w:ascii="Arial Narrow" w:eastAsia="Arial Narrow" w:hAnsi="Arial Narrow" w:cs="Arial Narrow"/>
          <w:b/>
          <w:bCs/>
        </w:rPr>
        <w:t>, 202</w:t>
      </w:r>
      <w:r w:rsidR="00383222">
        <w:rPr>
          <w:rFonts w:ascii="Arial Narrow" w:eastAsia="Arial Narrow" w:hAnsi="Arial Narrow" w:cs="Arial Narrow"/>
          <w:b/>
          <w:bCs/>
        </w:rPr>
        <w:t>1</w:t>
      </w:r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>opted</w:t>
      </w:r>
      <w:proofErr w:type="gramEnd"/>
      <w:r>
        <w:t xml:space="preserve">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5BC78CA7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 xml:space="preserve">s </w:t>
      </w:r>
      <w:proofErr w:type="gramStart"/>
      <w:r>
        <w:t>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>d</w:t>
      </w:r>
      <w:proofErr w:type="gramEnd"/>
      <w: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proofErr w:type="gramStart"/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</w:t>
      </w:r>
      <w:proofErr w:type="gramEnd"/>
      <w:r>
        <w:t>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 xml:space="preserve">ll, </w:t>
      </w:r>
      <w:proofErr w:type="gramStart"/>
      <w:r>
        <w:t>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</w:t>
      </w:r>
      <w:proofErr w:type="gramEnd"/>
      <w:r>
        <w:t xml:space="preserve">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r w:rsidR="00383222">
        <w:t>s</w:t>
      </w:r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proofErr w:type="gramStart"/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</w:t>
      </w:r>
      <w:proofErr w:type="gramEnd"/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 xml:space="preserve">y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>ed</w:t>
      </w:r>
      <w:proofErr w:type="gramEnd"/>
      <w:r>
        <w:t xml:space="preserve">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proofErr w:type="gramStart"/>
      <w:r>
        <w:t>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proofErr w:type="gramStart"/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</w:t>
      </w:r>
      <w:r>
        <w:lastRenderedPageBreak/>
        <w:t xml:space="preserve">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3CBA8D1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14:paraId="1EF2B78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14:paraId="09530A1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14:paraId="51B775D0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14:paraId="062F9BC3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>nated</w:t>
      </w:r>
      <w:proofErr w:type="gramEnd"/>
      <w: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proofErr w:type="gramEnd"/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r>
        <w:t xml:space="preserve">All reports will be considered received once presented with only action items that require a Vote </w:t>
      </w:r>
      <w:proofErr w:type="gramStart"/>
      <w:r>
        <w:t>To</w:t>
      </w:r>
      <w:proofErr w:type="gramEnd"/>
      <w:r>
        <w:t xml:space="preserve"> Recommend will be voted on by the delegates. </w:t>
      </w:r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proofErr w:type="gramStart"/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>ted</w:t>
      </w:r>
      <w:proofErr w:type="gramEnd"/>
      <w:r>
        <w:t xml:space="preserve">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r w:rsidR="00383222">
        <w:t>person</w:t>
      </w:r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proofErr w:type="gramEnd"/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</w:pPr>
    </w:p>
    <w:p w14:paraId="5F95B873" w14:textId="77777777" w:rsidR="00927161" w:rsidRDefault="00927161">
      <w:pPr>
        <w:pStyle w:val="BodyText"/>
        <w:ind w:left="464" w:right="371" w:firstLine="0"/>
      </w:pPr>
      <w:r>
        <w:t xml:space="preserve">Previously approved Position Statements will be reviewed on a five year basis starting from five years before the </w:t>
      </w:r>
      <w:r w:rsidR="002D6E2F">
        <w:t xml:space="preserve">current </w:t>
      </w:r>
      <w:r>
        <w:t>HOD (i.e., HOD in 2021 will review position statements from 2016, 2011, 2006, etc.)</w:t>
      </w:r>
    </w:p>
    <w:p w14:paraId="0DD1F124" w14:textId="77777777" w:rsidR="00927161" w:rsidRDefault="00927161">
      <w:pPr>
        <w:pStyle w:val="BodyText"/>
        <w:ind w:left="464" w:right="371" w:firstLine="0"/>
      </w:pPr>
    </w:p>
    <w:p w14:paraId="4A1CB1FE" w14:textId="77777777" w:rsidR="00927161" w:rsidRDefault="00927161">
      <w:pPr>
        <w:pStyle w:val="BodyText"/>
        <w:ind w:left="464" w:right="371" w:firstLine="0"/>
      </w:pPr>
      <w:r>
        <w:t xml:space="preserve">Any Recommendations of the Delegates </w:t>
      </w:r>
      <w:proofErr w:type="gramStart"/>
      <w:r>
        <w:t>must be verbally announced during the HOD and then submitted to HOD Chairperson electronically</w:t>
      </w:r>
      <w:proofErr w:type="gramEnd"/>
      <w:r>
        <w:t xml:space="preserve">. </w:t>
      </w:r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proofErr w:type="gramStart"/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proofErr w:type="gramEnd"/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  <w:proofErr w:type="gramEnd"/>
    </w:p>
    <w:p w14:paraId="7D2355B1" w14:textId="785D24E3"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r w:rsidR="00383222">
        <w:t>person</w:t>
      </w:r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r w:rsidR="00383222">
        <w:t>person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r w:rsidR="00383222">
        <w:t xml:space="preserve"> </w:t>
      </w:r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 w:rsidR="00383222">
        <w:t>person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r w:rsidR="0083429B">
        <w:t>/electronic</w:t>
      </w:r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560239F5" w:rsidR="007276C9" w:rsidRDefault="007276C9">
      <w:pPr>
        <w:spacing w:line="252" w:lineRule="exact"/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proofErr w:type="gramStart"/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proofErr w:type="gramEnd"/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</w:t>
      </w:r>
      <w:proofErr w:type="gramEnd"/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 xml:space="preserve">or to the </w:t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>ed</w:t>
      </w:r>
      <w:proofErr w:type="gramEnd"/>
      <w:r>
        <w:t xml:space="preserve">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proofErr w:type="gramEnd"/>
      <w:r>
        <w:t xml:space="preserve">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proofErr w:type="gramStart"/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proofErr w:type="gramEnd"/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r w:rsidR="00383222">
        <w:t>person</w:t>
      </w:r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483FD3D9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>The Committee on Nominations shall consist of at least five members whose duty is shall be to nominate candidates for the offices of President-Elect, Treasurer, Directors and Chair</w:t>
      </w:r>
      <w:r w:rsidR="00383222">
        <w:rPr>
          <w:spacing w:val="-2"/>
        </w:rPr>
        <w:t>person</w:t>
      </w:r>
      <w:r>
        <w:rPr>
          <w:spacing w:val="-2"/>
        </w:rPr>
        <w:t xml:space="preserve"> of the House of Delegates.</w:t>
      </w:r>
    </w:p>
    <w:p w14:paraId="06CFDFD2" w14:textId="77777777" w:rsidR="00FA4244" w:rsidRPr="00A15D12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A15D12" w:rsidRDefault="00FA4244" w:rsidP="00615C28">
      <w:pPr>
        <w:pStyle w:val="BodyText"/>
        <w:numPr>
          <w:ilvl w:val="0"/>
          <w:numId w:val="9"/>
        </w:numPr>
        <w:spacing w:line="252" w:lineRule="exact"/>
      </w:pPr>
      <w:r w:rsidRPr="00A15D12">
        <w:rPr>
          <w:spacing w:val="-2"/>
        </w:rPr>
        <w:t xml:space="preserve">The Chair of the Committee on Nominations is the </w:t>
      </w:r>
      <w:r w:rsidR="00615C28" w:rsidRPr="00A15D12">
        <w:t>Past President immediately completing the Presidential offices.</w:t>
      </w:r>
    </w:p>
    <w:p w14:paraId="5B54F757" w14:textId="5ADD0038" w:rsidR="00CC11E1" w:rsidRPr="00A15D12" w:rsidRDefault="00CC11E1" w:rsidP="00A15D12">
      <w:pPr>
        <w:pStyle w:val="BodyText"/>
        <w:spacing w:line="252" w:lineRule="exact"/>
        <w:ind w:left="0" w:firstLine="0"/>
        <w:rPr>
          <w:spacing w:val="-2"/>
        </w:rPr>
      </w:pPr>
    </w:p>
    <w:p w14:paraId="7B4D30C5" w14:textId="61D0FCCB" w:rsidR="00CC11E1" w:rsidRPr="00A15D12" w:rsidRDefault="00CC11E1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 w:rsidRPr="00A15D12">
        <w:rPr>
          <w:spacing w:val="-2"/>
        </w:rPr>
        <w:lastRenderedPageBreak/>
        <w:t>The members of the Nominations will come from the pool of Past Presidents starting with the five most recent Past Presidents</w:t>
      </w:r>
      <w:ins w:id="0" w:author="Seyse, Stephanie" w:date="2021-05-07T11:23:00Z">
        <w:r w:rsidR="00573070">
          <w:rPr>
            <w:spacing w:val="-2"/>
          </w:rPr>
          <w:t xml:space="preserve">, </w:t>
        </w:r>
      </w:ins>
      <w:del w:id="1" w:author="Seyse, Stephanie" w:date="2021-05-07T11:23:00Z">
        <w:r w:rsidR="00383222" w:rsidRPr="00A15D12" w:rsidDel="00573070">
          <w:rPr>
            <w:spacing w:val="-2"/>
          </w:rPr>
          <w:delText xml:space="preserve"> and </w:delText>
        </w:r>
      </w:del>
      <w:r w:rsidR="00383222" w:rsidRPr="00A15D12">
        <w:rPr>
          <w:spacing w:val="-2"/>
        </w:rPr>
        <w:t>at least two other Council members</w:t>
      </w:r>
      <w:ins w:id="2" w:author="Seyse, Stephanie" w:date="2021-05-07T11:23:00Z">
        <w:r w:rsidR="00573070">
          <w:rPr>
            <w:spacing w:val="-2"/>
          </w:rPr>
          <w:t xml:space="preserve"> and the previous year</w:t>
        </w:r>
      </w:ins>
      <w:ins w:id="3" w:author="Seyse, Stephanie" w:date="2021-05-07T11:24:00Z">
        <w:r w:rsidR="00573070">
          <w:rPr>
            <w:spacing w:val="-2"/>
          </w:rPr>
          <w:t>’s Chair of the committee</w:t>
        </w:r>
      </w:ins>
      <w:bookmarkStart w:id="4" w:name="_GoBack"/>
      <w:bookmarkEnd w:id="4"/>
      <w:r w:rsidRPr="00A15D12">
        <w:rPr>
          <w:spacing w:val="-2"/>
        </w:rPr>
        <w:t xml:space="preserve">.  The </w:t>
      </w:r>
      <w:r w:rsidR="00383222" w:rsidRPr="00A15D12">
        <w:rPr>
          <w:spacing w:val="-2"/>
        </w:rPr>
        <w:t>presidential officers or current board members</w:t>
      </w:r>
      <w:r w:rsidRPr="00A15D12">
        <w:rPr>
          <w:spacing w:val="-2"/>
        </w:rPr>
        <w:t xml:space="preserve"> will not be member</w:t>
      </w:r>
      <w:r w:rsidR="00383222" w:rsidRPr="00A15D12">
        <w:rPr>
          <w:spacing w:val="-2"/>
        </w:rPr>
        <w:t>s</w:t>
      </w:r>
      <w:r w:rsidRPr="00A15D12">
        <w:rPr>
          <w:spacing w:val="-2"/>
        </w:rPr>
        <w:t xml:space="preserve"> of th</w:t>
      </w:r>
      <w:r w:rsidR="00383222" w:rsidRPr="00A15D12">
        <w:rPr>
          <w:spacing w:val="-2"/>
        </w:rPr>
        <w:t xml:space="preserve">is </w:t>
      </w:r>
      <w:r w:rsidRPr="00A15D12">
        <w:rPr>
          <w:spacing w:val="-2"/>
        </w:rPr>
        <w:t>committee</w:t>
      </w:r>
      <w:r w:rsidR="00383222" w:rsidRPr="00A15D12">
        <w:rPr>
          <w:spacing w:val="-2"/>
        </w:rPr>
        <w:t xml:space="preserve">. </w:t>
      </w:r>
      <w:r w:rsidR="003546B4" w:rsidRPr="00A15D12">
        <w:rPr>
          <w:spacing w:val="-2"/>
        </w:rPr>
        <w:t>The Chair</w:t>
      </w:r>
      <w:r w:rsidR="00383222" w:rsidRPr="00A15D12">
        <w:rPr>
          <w:spacing w:val="-2"/>
        </w:rPr>
        <w:t>person</w:t>
      </w:r>
      <w:r w:rsidR="003546B4" w:rsidRPr="00A15D12">
        <w:rPr>
          <w:spacing w:val="-2"/>
        </w:rPr>
        <w:t xml:space="preserve"> of the House of Delegates will be a</w:t>
      </w:r>
      <w:r w:rsidR="00383222" w:rsidRPr="00A15D12">
        <w:rPr>
          <w:spacing w:val="-2"/>
        </w:rPr>
        <w:t xml:space="preserve"> non-voting</w:t>
      </w:r>
      <w:r w:rsidR="003546B4" w:rsidRPr="00A15D12">
        <w:rPr>
          <w:spacing w:val="-2"/>
        </w:rPr>
        <w:t xml:space="preserve"> Ex-Officio member of this committee.</w:t>
      </w:r>
    </w:p>
    <w:p w14:paraId="37E7441A" w14:textId="77777777" w:rsidR="000159A3" w:rsidRPr="00A15D12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Pr="00A15D12" w:rsidRDefault="000159A3" w:rsidP="00253B17">
      <w:pPr>
        <w:pStyle w:val="ListParagraph"/>
      </w:pPr>
    </w:p>
    <w:p w14:paraId="7DB73751" w14:textId="6B5E3B8F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t>Nominations for officers, Directors or Chair</w:t>
      </w:r>
      <w:r w:rsidR="00383222" w:rsidRPr="00A15D12">
        <w:t>person</w:t>
      </w:r>
      <w:r w:rsidRPr="00A15D12">
        <w:t xml:space="preserve"> of the House of Delegates </w:t>
      </w:r>
      <w:proofErr w:type="gramStart"/>
      <w:r w:rsidRPr="00A15D12">
        <w:t>may not be made</w:t>
      </w:r>
      <w:proofErr w:type="gramEnd"/>
      <w:r w:rsidRPr="00A15D12">
        <w:t xml:space="preserve"> from the floor.</w:t>
      </w:r>
    </w:p>
    <w:p w14:paraId="78D21F99" w14:textId="14196E60" w:rsidR="000159A3" w:rsidRDefault="000159A3" w:rsidP="00253B17">
      <w:pPr>
        <w:pStyle w:val="ListParagraph"/>
      </w:pPr>
    </w:p>
    <w:p w14:paraId="3013367B" w14:textId="77777777" w:rsidR="000159A3" w:rsidRPr="00A15D12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 w:rsidRPr="00A15D12">
        <w:rPr>
          <w:u w:val="single"/>
        </w:rPr>
        <w:t>Committee on Resolutions</w:t>
      </w:r>
    </w:p>
    <w:p w14:paraId="6C1DD6EF" w14:textId="7728369F" w:rsidR="00FA4244" w:rsidRDefault="00FA4244" w:rsidP="00A15D12">
      <w:pPr>
        <w:pStyle w:val="BodyText"/>
        <w:spacing w:line="252" w:lineRule="exact"/>
        <w:ind w:left="0" w:firstLine="0"/>
      </w:pPr>
    </w:p>
    <w:p w14:paraId="4FCB8F40" w14:textId="4768F28D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on Resolutions shall consist of a Chairperson and one representative from each Affiliated Chapter. </w:t>
      </w:r>
    </w:p>
    <w:p w14:paraId="202DF94B" w14:textId="77777777" w:rsidR="00A15D12" w:rsidRDefault="00A15D12" w:rsidP="00A15D12">
      <w:pPr>
        <w:pStyle w:val="BodyText"/>
        <w:spacing w:line="252" w:lineRule="exact"/>
        <w:ind w:firstLine="0"/>
      </w:pPr>
    </w:p>
    <w:p w14:paraId="1C0B4379" w14:textId="1EC18592" w:rsidR="00A15D12" w:rsidRDefault="00FA4244" w:rsidP="00A15D12">
      <w:pPr>
        <w:pStyle w:val="BodyText"/>
        <w:numPr>
          <w:ilvl w:val="0"/>
          <w:numId w:val="12"/>
        </w:numPr>
        <w:spacing w:line="252" w:lineRule="exact"/>
      </w:pPr>
      <w:r w:rsidRPr="00A15D12">
        <w:t xml:space="preserve">The Chair of the Committee on Resolutions is the </w:t>
      </w:r>
      <w:r w:rsidR="00615C28" w:rsidRPr="00A15D12">
        <w:rPr>
          <w:spacing w:val="-2"/>
        </w:rPr>
        <w:t>Immediate Past President</w:t>
      </w:r>
      <w:r w:rsidR="00A15D12">
        <w:t xml:space="preserve">. </w:t>
      </w:r>
    </w:p>
    <w:p w14:paraId="012DE4EB" w14:textId="77777777" w:rsidR="00A15D12" w:rsidRDefault="00A15D12" w:rsidP="00A15D12">
      <w:pPr>
        <w:pStyle w:val="BodyText"/>
        <w:spacing w:line="252" w:lineRule="exact"/>
        <w:ind w:left="1544" w:firstLine="0"/>
      </w:pPr>
    </w:p>
    <w:p w14:paraId="52EB0AED" w14:textId="2D55DCBA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shall be responsible for drafting statements in resolution </w:t>
      </w:r>
      <w:proofErr w:type="gramStart"/>
      <w:r w:rsidRPr="00A15D12">
        <w:t>form which shall</w:t>
      </w:r>
      <w:r>
        <w:t xml:space="preserve"> reflect the official policy of the Council</w:t>
      </w:r>
      <w:proofErr w:type="gramEnd"/>
      <w:r>
        <w:t xml:space="preserve"> and for reviewing resolutions submitted by Affiliated Chapters and from individual members of the Council.</w:t>
      </w:r>
    </w:p>
    <w:p w14:paraId="1E0EF9F2" w14:textId="77777777" w:rsidR="00466F57" w:rsidRDefault="00466F57" w:rsidP="00A15D12">
      <w:pPr>
        <w:pStyle w:val="ListParagraph"/>
      </w:pPr>
    </w:p>
    <w:p w14:paraId="3F977635" w14:textId="2EAA4ABE" w:rsidR="00466F57" w:rsidRPr="000159A3" w:rsidRDefault="00466F57" w:rsidP="00A15D12">
      <w:pPr>
        <w:pStyle w:val="BodyText"/>
        <w:numPr>
          <w:ilvl w:val="0"/>
          <w:numId w:val="11"/>
        </w:numPr>
        <w:spacing w:line="252" w:lineRule="exact"/>
      </w:pPr>
      <w:r>
        <w:t xml:space="preserve">The report of the Committee on Resolutions </w:t>
      </w:r>
      <w:proofErr w:type="gramStart"/>
      <w:r>
        <w:t>shall be presented</w:t>
      </w:r>
      <w:proofErr w:type="gramEnd"/>
      <w:r>
        <w:t xml:space="preserve"> to the House of Delegates.</w:t>
      </w:r>
    </w:p>
    <w:p w14:paraId="309E990F" w14:textId="77777777" w:rsidR="000159A3" w:rsidRDefault="000159A3" w:rsidP="00A15D12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proofErr w:type="gramStart"/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</w:t>
      </w:r>
      <w:proofErr w:type="gramEnd"/>
      <w:r>
        <w:t xml:space="preserve">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 xml:space="preserve">g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r w:rsidR="00383222">
        <w:t>s</w:t>
      </w:r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footerReference w:type="default" r:id="rId8"/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4142" w14:textId="77777777" w:rsidR="00DB6538" w:rsidRDefault="00DB6538">
      <w:r>
        <w:separator/>
      </w:r>
    </w:p>
  </w:endnote>
  <w:endnote w:type="continuationSeparator" w:id="0">
    <w:p w14:paraId="78AC5B57" w14:textId="77777777" w:rsidR="00DB6538" w:rsidRDefault="00D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EC7E" w14:textId="683BC701" w:rsidR="007276C9" w:rsidRDefault="00383222">
    <w:pPr>
      <w:spacing w:line="200" w:lineRule="exact"/>
      <w:rPr>
        <w:sz w:val="20"/>
        <w:szCs w:val="20"/>
      </w:rPr>
    </w:pPr>
    <w:r>
      <w:rPr>
        <w:sz w:val="20"/>
        <w:szCs w:val="20"/>
      </w:rPr>
      <w:t>April 14,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2FE5" w14:textId="77777777" w:rsidR="00DB6538" w:rsidRDefault="00DB6538">
      <w:r>
        <w:separator/>
      </w:r>
    </w:p>
  </w:footnote>
  <w:footnote w:type="continuationSeparator" w:id="0">
    <w:p w14:paraId="63566DAA" w14:textId="77777777" w:rsidR="00DB6538" w:rsidRDefault="00D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B0658"/>
    <w:multiLevelType w:val="hybridMultilevel"/>
    <w:tmpl w:val="7CE8768E"/>
    <w:lvl w:ilvl="0" w:tplc="62863736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450D18"/>
    <w:multiLevelType w:val="hybridMultilevel"/>
    <w:tmpl w:val="2376F24A"/>
    <w:lvl w:ilvl="0" w:tplc="0409000F">
      <w:start w:val="1"/>
      <w:numFmt w:val="decimal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103"/>
    <w:multiLevelType w:val="hybridMultilevel"/>
    <w:tmpl w:val="238897AA"/>
    <w:lvl w:ilvl="0" w:tplc="17488B6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245BAA"/>
    <w:multiLevelType w:val="hybridMultilevel"/>
    <w:tmpl w:val="916C7D0A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yse, Stephanie">
    <w15:presenceInfo w15:providerId="AD" w15:userId="S-1-5-21-1979391024-463947213-926709054-6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225B5C"/>
    <w:rsid w:val="00232494"/>
    <w:rsid w:val="00253B17"/>
    <w:rsid w:val="0028155F"/>
    <w:rsid w:val="002D6E2F"/>
    <w:rsid w:val="003546B4"/>
    <w:rsid w:val="00383222"/>
    <w:rsid w:val="00466F57"/>
    <w:rsid w:val="004F7125"/>
    <w:rsid w:val="00572C01"/>
    <w:rsid w:val="00573070"/>
    <w:rsid w:val="005B53FE"/>
    <w:rsid w:val="00610E6B"/>
    <w:rsid w:val="00615C28"/>
    <w:rsid w:val="00634B6B"/>
    <w:rsid w:val="00725AF4"/>
    <w:rsid w:val="007276C9"/>
    <w:rsid w:val="00802E86"/>
    <w:rsid w:val="0083429B"/>
    <w:rsid w:val="00847C17"/>
    <w:rsid w:val="008D0ECB"/>
    <w:rsid w:val="00927161"/>
    <w:rsid w:val="00A15D12"/>
    <w:rsid w:val="00AE329B"/>
    <w:rsid w:val="00BB617D"/>
    <w:rsid w:val="00BE3A5C"/>
    <w:rsid w:val="00BE6591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B6538"/>
    <w:rsid w:val="00E730E8"/>
    <w:rsid w:val="00E736BE"/>
    <w:rsid w:val="00EF44C2"/>
    <w:rsid w:val="00F565BB"/>
    <w:rsid w:val="00F71B81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Seyse, Stephanie</cp:lastModifiedBy>
  <cp:revision>2</cp:revision>
  <dcterms:created xsi:type="dcterms:W3CDTF">2021-05-07T15:28:00Z</dcterms:created>
  <dcterms:modified xsi:type="dcterms:W3CDTF">2021-05-07T15:28:00Z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