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4D4B" w14:textId="77777777" w:rsidR="008E5D23" w:rsidRPr="006C7672" w:rsidRDefault="008E5D23" w:rsidP="008E5D23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Committee: </w:t>
      </w:r>
      <w:r>
        <w:rPr>
          <w:rFonts w:ascii="Arial" w:hAnsi="Arial" w:cs="Arial"/>
        </w:rPr>
        <w:t>Western New York Society of Health-systems Pharmacists</w:t>
      </w:r>
    </w:p>
    <w:p w14:paraId="7FC92CB4" w14:textId="11337615" w:rsidR="008E5D23" w:rsidRPr="006C7672" w:rsidRDefault="008E5D23" w:rsidP="008E5D23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Topic: </w:t>
      </w:r>
      <w:r w:rsidR="009314B7">
        <w:rPr>
          <w:rFonts w:ascii="Arial" w:hAnsi="Arial" w:cs="Arial"/>
        </w:rPr>
        <w:t xml:space="preserve">Penicillin Allergy Skin Testing </w:t>
      </w:r>
      <w:r>
        <w:rPr>
          <w:rFonts w:ascii="Arial" w:hAnsi="Arial" w:cs="Arial"/>
        </w:rPr>
        <w:t xml:space="preserve">  </w:t>
      </w:r>
      <w:r w:rsidRPr="006C7672">
        <w:rPr>
          <w:rFonts w:ascii="Arial" w:hAnsi="Arial" w:cs="Arial"/>
        </w:rPr>
        <w:t xml:space="preserve"> </w:t>
      </w:r>
    </w:p>
    <w:p w14:paraId="17114E54" w14:textId="7FA1BD2C" w:rsidR="008E5D23" w:rsidRDefault="008E5D23" w:rsidP="008E5D23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Sponsored: </w:t>
      </w:r>
      <w:r>
        <w:rPr>
          <w:rFonts w:ascii="Arial" w:hAnsi="Arial" w:cs="Arial"/>
        </w:rPr>
        <w:t xml:space="preserve">Aubrey Defayette; Kristen </w:t>
      </w:r>
      <w:proofErr w:type="spellStart"/>
      <w:r>
        <w:rPr>
          <w:rFonts w:ascii="Arial" w:hAnsi="Arial" w:cs="Arial"/>
        </w:rPr>
        <w:t>Fodero</w:t>
      </w:r>
      <w:proofErr w:type="spellEnd"/>
      <w:r>
        <w:rPr>
          <w:rFonts w:ascii="Arial" w:hAnsi="Arial" w:cs="Arial"/>
        </w:rPr>
        <w:t>; Brian Kersten</w:t>
      </w:r>
    </w:p>
    <w:p w14:paraId="7AE34F0C" w14:textId="77777777" w:rsidR="008E5D23" w:rsidRPr="006C7672" w:rsidRDefault="008E5D23" w:rsidP="008E5D23">
      <w:pPr>
        <w:pStyle w:val="Default"/>
        <w:rPr>
          <w:rFonts w:ascii="Arial" w:hAnsi="Arial" w:cs="Arial"/>
        </w:rPr>
      </w:pPr>
    </w:p>
    <w:p w14:paraId="4C4763B5" w14:textId="2B830B9F" w:rsidR="008E5D23" w:rsidRDefault="009314B7" w:rsidP="008E5D2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Execution</w:t>
      </w:r>
      <w:r w:rsidR="00904DA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Documentation</w:t>
      </w:r>
      <w:r w:rsidR="00904DA2">
        <w:rPr>
          <w:rFonts w:ascii="Arial" w:hAnsi="Arial" w:cs="Arial"/>
        </w:rPr>
        <w:t>, and Reimbursement</w:t>
      </w:r>
      <w:r>
        <w:rPr>
          <w:rFonts w:ascii="Arial" w:hAnsi="Arial" w:cs="Arial"/>
        </w:rPr>
        <w:t xml:space="preserve"> of Penicillin Allergy Skin Testing by </w:t>
      </w:r>
      <w:r w:rsidR="00904DA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Pharmacist </w:t>
      </w:r>
      <w:r w:rsidRPr="006C7672">
        <w:rPr>
          <w:rFonts w:ascii="Arial" w:hAnsi="Arial" w:cs="Arial"/>
        </w:rPr>
        <w:t xml:space="preserve"> </w:t>
      </w:r>
    </w:p>
    <w:p w14:paraId="11F9FD63" w14:textId="77777777" w:rsidR="009314B7" w:rsidRDefault="009314B7" w:rsidP="008E5D23">
      <w:pPr>
        <w:pStyle w:val="Default"/>
        <w:rPr>
          <w:rFonts w:ascii="Arial" w:hAnsi="Arial" w:cs="Arial"/>
        </w:rPr>
      </w:pPr>
    </w:p>
    <w:p w14:paraId="69C8FF34" w14:textId="288E2C9A" w:rsidR="008E5D23" w:rsidRPr="006C7672" w:rsidRDefault="008E5D23" w:rsidP="008E5D23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>Whereas,</w:t>
      </w:r>
      <w:r w:rsidR="00904DA2">
        <w:rPr>
          <w:rFonts w:ascii="Arial" w:hAnsi="Arial" w:cs="Arial"/>
        </w:rPr>
        <w:t xml:space="preserve"> </w:t>
      </w:r>
      <w:r w:rsidR="00D96F4F">
        <w:rPr>
          <w:rFonts w:ascii="Arial" w:hAnsi="Arial" w:cs="Arial"/>
        </w:rPr>
        <w:t xml:space="preserve">Pharmacists </w:t>
      </w:r>
      <w:r w:rsidR="007E4435">
        <w:rPr>
          <w:rFonts w:ascii="Arial" w:hAnsi="Arial" w:cs="Arial"/>
        </w:rPr>
        <w:t>would</w:t>
      </w:r>
      <w:r w:rsidR="00D96F4F">
        <w:rPr>
          <w:rFonts w:ascii="Arial" w:hAnsi="Arial" w:cs="Arial"/>
        </w:rPr>
        <w:t xml:space="preserve"> </w:t>
      </w:r>
      <w:r w:rsidR="00973D0A">
        <w:rPr>
          <w:rFonts w:ascii="Arial" w:hAnsi="Arial" w:cs="Arial"/>
        </w:rPr>
        <w:t xml:space="preserve">receive training and </w:t>
      </w:r>
      <w:r w:rsidR="00D96F4F">
        <w:rPr>
          <w:rFonts w:ascii="Arial" w:hAnsi="Arial" w:cs="Arial"/>
        </w:rPr>
        <w:t>be involved in categorizing documented penicillin allergies into a true allergy</w:t>
      </w:r>
      <w:r w:rsidR="00973D0A">
        <w:rPr>
          <w:rFonts w:ascii="Arial" w:hAnsi="Arial" w:cs="Arial"/>
        </w:rPr>
        <w:t xml:space="preserve"> including severity</w:t>
      </w:r>
      <w:r w:rsidR="00D96F4F">
        <w:rPr>
          <w:rFonts w:ascii="Arial" w:hAnsi="Arial" w:cs="Arial"/>
        </w:rPr>
        <w:t xml:space="preserve">, intolerance, or adverse drug reaction, </w:t>
      </w:r>
      <w:r>
        <w:rPr>
          <w:rFonts w:ascii="Arial" w:hAnsi="Arial" w:cs="Arial"/>
        </w:rPr>
        <w:t xml:space="preserve"> </w:t>
      </w:r>
    </w:p>
    <w:p w14:paraId="5EF34FAC" w14:textId="77777777" w:rsidR="008E5D23" w:rsidRDefault="008E5D23" w:rsidP="008E5D23">
      <w:pPr>
        <w:pStyle w:val="Default"/>
        <w:rPr>
          <w:rFonts w:ascii="Arial" w:hAnsi="Arial" w:cs="Arial"/>
        </w:rPr>
      </w:pPr>
    </w:p>
    <w:p w14:paraId="3296C5CB" w14:textId="09255048" w:rsidR="00FF2F6C" w:rsidRPr="006C7672" w:rsidRDefault="00FF2F6C" w:rsidP="00FF2F6C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Whereas, </w:t>
      </w:r>
      <w:r>
        <w:rPr>
          <w:rFonts w:ascii="Arial" w:hAnsi="Arial" w:cs="Arial"/>
        </w:rPr>
        <w:t xml:space="preserve">Penicillin allergy skin testing should be under </w:t>
      </w:r>
      <w:r w:rsidR="007E443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pharmacists scope of practice</w:t>
      </w:r>
      <w:r w:rsidR="00973D0A">
        <w:rPr>
          <w:rFonts w:ascii="Arial" w:hAnsi="Arial" w:cs="Arial"/>
        </w:rPr>
        <w:t xml:space="preserve"> and recommended, performed, and documented by </w:t>
      </w:r>
      <w:r w:rsidR="007E4435">
        <w:rPr>
          <w:rFonts w:ascii="Arial" w:hAnsi="Arial" w:cs="Arial"/>
        </w:rPr>
        <w:t xml:space="preserve">a </w:t>
      </w:r>
      <w:r w:rsidR="00973D0A">
        <w:rPr>
          <w:rFonts w:ascii="Arial" w:hAnsi="Arial" w:cs="Arial"/>
        </w:rPr>
        <w:t xml:space="preserve">pharmacist, </w:t>
      </w:r>
    </w:p>
    <w:p w14:paraId="67E855CD" w14:textId="77777777" w:rsidR="00FF2F6C" w:rsidRDefault="00FF2F6C" w:rsidP="008E5D23">
      <w:pPr>
        <w:pStyle w:val="Default"/>
        <w:rPr>
          <w:rFonts w:ascii="Arial" w:hAnsi="Arial" w:cs="Arial"/>
        </w:rPr>
      </w:pPr>
    </w:p>
    <w:p w14:paraId="374454E6" w14:textId="5A545360" w:rsidR="008E5D23" w:rsidRDefault="008E5D23" w:rsidP="008E5D23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Whereas, </w:t>
      </w:r>
      <w:r w:rsidR="00D96F4F">
        <w:rPr>
          <w:rFonts w:ascii="Arial" w:hAnsi="Arial" w:cs="Arial"/>
        </w:rPr>
        <w:t xml:space="preserve">Such </w:t>
      </w:r>
      <w:r w:rsidR="00FF2F6C">
        <w:rPr>
          <w:rFonts w:ascii="Arial" w:hAnsi="Arial" w:cs="Arial"/>
        </w:rPr>
        <w:t xml:space="preserve">clarification </w:t>
      </w:r>
      <w:r w:rsidR="00973D0A">
        <w:rPr>
          <w:rFonts w:ascii="Arial" w:hAnsi="Arial" w:cs="Arial"/>
        </w:rPr>
        <w:t xml:space="preserve">and testing </w:t>
      </w:r>
      <w:r w:rsidR="00D96F4F">
        <w:rPr>
          <w:rFonts w:ascii="Arial" w:hAnsi="Arial" w:cs="Arial"/>
        </w:rPr>
        <w:t xml:space="preserve">will </w:t>
      </w:r>
      <w:r w:rsidR="00FF2F6C">
        <w:rPr>
          <w:rFonts w:ascii="Arial" w:hAnsi="Arial" w:cs="Arial"/>
        </w:rPr>
        <w:t xml:space="preserve">allow for </w:t>
      </w:r>
      <w:r w:rsidR="00605D4F">
        <w:rPr>
          <w:rFonts w:ascii="Arial" w:hAnsi="Arial" w:cs="Arial"/>
        </w:rPr>
        <w:t>optimizing</w:t>
      </w:r>
      <w:r w:rsidR="00FF2F6C">
        <w:rPr>
          <w:rFonts w:ascii="Arial" w:hAnsi="Arial" w:cs="Arial"/>
        </w:rPr>
        <w:t xml:space="preserve"> antimicrobial </w:t>
      </w:r>
      <w:r w:rsidR="00605D4F">
        <w:rPr>
          <w:rFonts w:ascii="Arial" w:hAnsi="Arial" w:cs="Arial"/>
        </w:rPr>
        <w:t>selection</w:t>
      </w:r>
      <w:r w:rsidR="00FF2F6C">
        <w:rPr>
          <w:rFonts w:ascii="Arial" w:hAnsi="Arial" w:cs="Arial"/>
        </w:rPr>
        <w:t xml:space="preserve">, </w:t>
      </w:r>
    </w:p>
    <w:p w14:paraId="2247487B" w14:textId="77777777" w:rsidR="008E5D23" w:rsidRPr="006C7672" w:rsidRDefault="008E5D23" w:rsidP="008E5D23">
      <w:pPr>
        <w:pStyle w:val="Default"/>
        <w:rPr>
          <w:rFonts w:ascii="Arial" w:hAnsi="Arial" w:cs="Arial"/>
        </w:rPr>
      </w:pPr>
    </w:p>
    <w:p w14:paraId="23B46536" w14:textId="7D09009D" w:rsidR="008E5D23" w:rsidRPr="006C7672" w:rsidRDefault="008E5D23" w:rsidP="008E5D23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 xml:space="preserve">Whereas, </w:t>
      </w:r>
      <w:r w:rsidR="00B06D15">
        <w:rPr>
          <w:rFonts w:ascii="Arial" w:hAnsi="Arial" w:cs="Arial"/>
        </w:rPr>
        <w:t>Advocating for</w:t>
      </w:r>
      <w:r w:rsidR="00812CA5">
        <w:rPr>
          <w:rFonts w:ascii="Arial" w:hAnsi="Arial" w:cs="Arial"/>
        </w:rPr>
        <w:t xml:space="preserve"> r</w:t>
      </w:r>
      <w:r w:rsidR="00973D0A">
        <w:rPr>
          <w:rFonts w:ascii="Arial" w:hAnsi="Arial" w:cs="Arial"/>
        </w:rPr>
        <w:t>eimbursement of th</w:t>
      </w:r>
      <w:r w:rsidR="00B06D15">
        <w:rPr>
          <w:rFonts w:ascii="Arial" w:hAnsi="Arial" w:cs="Arial"/>
        </w:rPr>
        <w:t>is service and providing education on the impact a pharmacist could have on performing penicillin allergy skin testing</w:t>
      </w:r>
      <w:r>
        <w:rPr>
          <w:rFonts w:ascii="Arial" w:hAnsi="Arial" w:cs="Arial"/>
        </w:rPr>
        <w:t>, therefore, be it</w:t>
      </w:r>
    </w:p>
    <w:p w14:paraId="5A9BA0E2" w14:textId="77777777" w:rsidR="008E5D23" w:rsidRPr="006C7672" w:rsidRDefault="008E5D23" w:rsidP="008E5D23">
      <w:pPr>
        <w:pStyle w:val="Default"/>
        <w:rPr>
          <w:rFonts w:ascii="Arial" w:hAnsi="Arial" w:cs="Arial"/>
        </w:rPr>
      </w:pPr>
    </w:p>
    <w:p w14:paraId="2B9C14D7" w14:textId="46D41436" w:rsidR="00A1753D" w:rsidRPr="00A1753D" w:rsidRDefault="008E5D23" w:rsidP="00A1753D">
      <w:pPr>
        <w:spacing w:after="0" w:line="240" w:lineRule="auto"/>
        <w:rPr>
          <w:ins w:id="0" w:author="Aubrey Defayette" w:date="2022-02-28T11:08:00Z"/>
          <w:color w:val="000000"/>
          <w:rPrChange w:id="1" w:author="Aubrey Defayette" w:date="2022-02-28T11:11:00Z">
            <w:rPr>
              <w:ins w:id="2" w:author="Aubrey Defayette" w:date="2022-02-28T11:08:00Z"/>
              <w:sz w:val="24"/>
              <w:szCs w:val="24"/>
            </w:rPr>
          </w:rPrChange>
        </w:rPr>
      </w:pPr>
      <w:r w:rsidRPr="006C7672">
        <w:rPr>
          <w:rFonts w:ascii="Arial" w:hAnsi="Arial" w:cs="Arial"/>
        </w:rPr>
        <w:t>Resolved That</w:t>
      </w:r>
      <w:ins w:id="3" w:author="Aubrey Defayette" w:date="2022-02-28T11:11:00Z">
        <w:r w:rsidR="00A1753D">
          <w:rPr>
            <w:rFonts w:ascii="Arial" w:hAnsi="Arial" w:cs="Arial"/>
          </w:rPr>
          <w:t xml:space="preserve"> (</w:t>
        </w:r>
      </w:ins>
      <w:del w:id="4" w:author="Aubrey Defayette" w:date="2022-02-28T11:11:00Z">
        <w:r w:rsidRPr="006C7672" w:rsidDel="00A1753D">
          <w:rPr>
            <w:rFonts w:ascii="Arial" w:hAnsi="Arial" w:cs="Arial"/>
          </w:rPr>
          <w:delText xml:space="preserve">: </w:delText>
        </w:r>
      </w:del>
      <w:ins w:id="5" w:author="Aubrey Defayette" w:date="2022-02-28T11:11:00Z">
        <w:r w:rsidR="00A1753D">
          <w:rPr>
            <w:rFonts w:ascii="Arial" w:hAnsi="Arial" w:cs="Arial"/>
          </w:rPr>
          <w:t>update position statement 7-19):</w:t>
        </w:r>
        <w:r w:rsidR="00A1753D">
          <w:rPr>
            <w:color w:val="000000"/>
          </w:rPr>
          <w:t xml:space="preserve"> </w:t>
        </w:r>
      </w:ins>
      <w:ins w:id="6" w:author="Aubrey Defayette" w:date="2022-02-28T11:08:00Z">
        <w:r w:rsidR="00A1753D" w:rsidRPr="00A1753D">
          <w:rPr>
            <w:rFonts w:ascii="Arial" w:hAnsi="Arial" w:cs="Arial"/>
            <w:color w:val="000000"/>
            <w:sz w:val="24"/>
            <w:szCs w:val="24"/>
            <w:rPrChange w:id="7" w:author="Aubrey Defayette" w:date="2022-02-28T11:08:00Z">
              <w:rPr>
                <w:color w:val="000000"/>
              </w:rPr>
            </w:rPrChange>
          </w:rPr>
          <w:t xml:space="preserve">The New York State Council of Health-system Pharmacists supports development of a penicillin skin testing program that includes pharmacist administration, </w:t>
        </w:r>
      </w:ins>
      <w:ins w:id="8" w:author="Aubrey Defayette" w:date="2022-02-28T11:09:00Z">
        <w:r w:rsidR="00A1753D" w:rsidRPr="00A1753D">
          <w:rPr>
            <w:rFonts w:ascii="Arial" w:hAnsi="Arial" w:cs="Arial"/>
            <w:color w:val="000000"/>
            <w:sz w:val="24"/>
            <w:szCs w:val="24"/>
          </w:rPr>
          <w:t>documentation, and reimbursement,</w:t>
        </w:r>
        <w:r w:rsidR="00A1753D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ins w:id="9" w:author="Aubrey Defayette" w:date="2022-02-28T11:08:00Z">
        <w:r w:rsidR="00A1753D" w:rsidRPr="00A1753D">
          <w:rPr>
            <w:rFonts w:ascii="Arial" w:hAnsi="Arial" w:cs="Arial"/>
            <w:color w:val="000000"/>
            <w:sz w:val="24"/>
            <w:szCs w:val="24"/>
            <w:rPrChange w:id="10" w:author="Aubrey Defayette" w:date="2022-02-28T11:08:00Z">
              <w:rPr>
                <w:color w:val="000000"/>
              </w:rPr>
            </w:rPrChange>
          </w:rPr>
          <w:t>with oversight by the Board of Pharmacy with a goal of updating the definition of the practice of pharmacy.</w:t>
        </w:r>
      </w:ins>
    </w:p>
    <w:p w14:paraId="537BCC08" w14:textId="1DD8441D" w:rsidR="008E5D23" w:rsidRPr="006C7672" w:rsidRDefault="008E5D23" w:rsidP="008E5D23">
      <w:pPr>
        <w:pStyle w:val="Default"/>
        <w:rPr>
          <w:rFonts w:ascii="Arial" w:hAnsi="Arial" w:cs="Arial"/>
        </w:rPr>
      </w:pPr>
      <w:del w:id="11" w:author="Aubrey Defayette" w:date="2022-02-28T11:08:00Z">
        <w:r w:rsidRPr="006C7672" w:rsidDel="00A1753D">
          <w:rPr>
            <w:rFonts w:ascii="Arial" w:hAnsi="Arial" w:cs="Arial"/>
          </w:rPr>
          <w:delText xml:space="preserve">The New York State Council of Health-system Pharmacists </w:delText>
        </w:r>
        <w:r w:rsidDel="00A1753D">
          <w:rPr>
            <w:rFonts w:ascii="Arial" w:hAnsi="Arial" w:cs="Arial"/>
          </w:rPr>
          <w:delText xml:space="preserve">supports </w:delText>
        </w:r>
        <w:r w:rsidR="00904DA2" w:rsidDel="00A1753D">
          <w:rPr>
            <w:rFonts w:ascii="Arial" w:hAnsi="Arial" w:cs="Arial"/>
          </w:rPr>
          <w:delText>pharmacist</w:delText>
        </w:r>
        <w:r w:rsidR="000278AA" w:rsidDel="00A1753D">
          <w:rPr>
            <w:rFonts w:ascii="Arial" w:hAnsi="Arial" w:cs="Arial"/>
          </w:rPr>
          <w:delText>-driven penicillin allergy skin testing, which includes</w:delText>
        </w:r>
        <w:r w:rsidR="007B3824" w:rsidDel="00A1753D">
          <w:rPr>
            <w:rFonts w:ascii="Arial" w:hAnsi="Arial" w:cs="Arial"/>
          </w:rPr>
          <w:delText xml:space="preserve"> execution, </w:delText>
        </w:r>
        <w:r w:rsidR="00904DA2" w:rsidDel="00A1753D">
          <w:rPr>
            <w:rFonts w:ascii="Arial" w:hAnsi="Arial" w:cs="Arial"/>
          </w:rPr>
          <w:delText>documentation,</w:delText>
        </w:r>
        <w:r w:rsidR="007B3824" w:rsidDel="00A1753D">
          <w:rPr>
            <w:rFonts w:ascii="Arial" w:hAnsi="Arial" w:cs="Arial"/>
          </w:rPr>
          <w:delText xml:space="preserve"> and reimbursement. </w:delText>
        </w:r>
      </w:del>
    </w:p>
    <w:p w14:paraId="4F4F3BA0" w14:textId="77777777" w:rsidR="008E5D23" w:rsidRPr="006C7672" w:rsidRDefault="008E5D23" w:rsidP="008E5D23">
      <w:pPr>
        <w:pStyle w:val="Default"/>
        <w:rPr>
          <w:rFonts w:ascii="Arial" w:hAnsi="Arial" w:cs="Arial"/>
        </w:rPr>
      </w:pPr>
    </w:p>
    <w:p w14:paraId="2DAF5878" w14:textId="77777777" w:rsidR="008E5D23" w:rsidRPr="006C7672" w:rsidRDefault="008E5D23" w:rsidP="008E5D23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>Date: __</w:t>
      </w:r>
      <w:r>
        <w:rPr>
          <w:rFonts w:ascii="Arial" w:hAnsi="Arial" w:cs="Arial"/>
        </w:rPr>
        <w:t>2/4/2022</w:t>
      </w:r>
      <w:r w:rsidRPr="006C7672">
        <w:rPr>
          <w:rFonts w:ascii="Arial" w:hAnsi="Arial" w:cs="Arial"/>
        </w:rPr>
        <w:t xml:space="preserve">______________ </w:t>
      </w:r>
    </w:p>
    <w:p w14:paraId="3AE1CA49" w14:textId="77777777" w:rsidR="008E5D23" w:rsidRPr="006C7672" w:rsidRDefault="008E5D23" w:rsidP="008E5D23">
      <w:pPr>
        <w:pStyle w:val="Default"/>
        <w:rPr>
          <w:rFonts w:ascii="Arial" w:hAnsi="Arial" w:cs="Arial"/>
        </w:rPr>
      </w:pPr>
    </w:p>
    <w:p w14:paraId="031A326F" w14:textId="77777777" w:rsidR="008E5D23" w:rsidRDefault="008E5D23" w:rsidP="008E5D23">
      <w:pPr>
        <w:pStyle w:val="Default"/>
        <w:rPr>
          <w:rFonts w:ascii="Arial" w:hAnsi="Arial" w:cs="Arial"/>
        </w:rPr>
      </w:pPr>
      <w:r w:rsidRPr="006C7672">
        <w:rPr>
          <w:rFonts w:ascii="Arial" w:hAnsi="Arial" w:cs="Arial"/>
        </w:rPr>
        <w:t>By: _____</w:t>
      </w:r>
      <w:r w:rsidRPr="00DC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Aubrey Defayette; Kristen </w:t>
      </w:r>
      <w:proofErr w:type="spellStart"/>
      <w:r>
        <w:rPr>
          <w:rFonts w:ascii="Arial" w:hAnsi="Arial" w:cs="Arial"/>
        </w:rPr>
        <w:t>Fodero</w:t>
      </w:r>
      <w:proofErr w:type="spellEnd"/>
      <w:r>
        <w:rPr>
          <w:rFonts w:ascii="Arial" w:hAnsi="Arial" w:cs="Arial"/>
        </w:rPr>
        <w:t>; Brian Kersten</w:t>
      </w:r>
      <w:r w:rsidRPr="006C7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</w:p>
    <w:p w14:paraId="1F0D6C9F" w14:textId="77777777" w:rsidR="008E5D23" w:rsidRPr="006C7672" w:rsidRDefault="008E5D23" w:rsidP="008E5D23">
      <w:pPr>
        <w:pStyle w:val="Default"/>
        <w:rPr>
          <w:rFonts w:ascii="Arial" w:hAnsi="Arial" w:cs="Arial"/>
        </w:rPr>
      </w:pPr>
    </w:p>
    <w:p w14:paraId="435170D3" w14:textId="3C26FE06" w:rsidR="008E5D23" w:rsidRDefault="008E5D23" w:rsidP="008E5D23">
      <w:pPr>
        <w:pStyle w:val="Default"/>
        <w:rPr>
          <w:rFonts w:ascii="Arial" w:hAnsi="Arial" w:cs="Arial"/>
        </w:rPr>
      </w:pPr>
    </w:p>
    <w:p w14:paraId="3EEC0C77" w14:textId="22C2E9C7" w:rsidR="00507783" w:rsidRDefault="00507783" w:rsidP="008E5D23">
      <w:pPr>
        <w:pStyle w:val="Default"/>
        <w:rPr>
          <w:rFonts w:ascii="Arial" w:hAnsi="Arial" w:cs="Arial"/>
        </w:rPr>
      </w:pPr>
    </w:p>
    <w:p w14:paraId="51519A46" w14:textId="77777777" w:rsidR="00507783" w:rsidRPr="006C7672" w:rsidRDefault="00507783" w:rsidP="00507783">
      <w:pPr>
        <w:pStyle w:val="Default"/>
        <w:pBdr>
          <w:bottom w:val="single" w:sz="12" w:space="1" w:color="auto"/>
        </w:pBd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5C8279" wp14:editId="460633A0">
            <wp:extent cx="2505161" cy="446322"/>
            <wp:effectExtent l="0" t="0" r="9525" b="11430"/>
            <wp:docPr id="2" name="Picture 2" descr="A picture containing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cisso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161" cy="44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8436D" w14:textId="77777777" w:rsidR="00507783" w:rsidRDefault="00507783" w:rsidP="00507783">
      <w:r>
        <w:t>Aubrey Defayette</w:t>
      </w:r>
    </w:p>
    <w:p w14:paraId="665F77D3" w14:textId="65065002" w:rsidR="00507783" w:rsidRPr="006C7672" w:rsidRDefault="003634EC" w:rsidP="00507783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E385416" wp14:editId="2C065A93">
            <wp:extent cx="1173480" cy="429895"/>
            <wp:effectExtent l="0" t="0" r="7620" b="825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694" cy="43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4C193" w14:textId="77777777" w:rsidR="00507783" w:rsidRPr="006C7672" w:rsidRDefault="00507783" w:rsidP="00507783">
      <w:pPr>
        <w:pStyle w:val="Default"/>
        <w:pBdr>
          <w:bottom w:val="single" w:sz="12" w:space="1" w:color="auto"/>
        </w:pBdr>
        <w:rPr>
          <w:rFonts w:ascii="Arial" w:hAnsi="Arial" w:cs="Arial"/>
        </w:rPr>
      </w:pPr>
    </w:p>
    <w:p w14:paraId="3B032222" w14:textId="77777777" w:rsidR="00507783" w:rsidRDefault="00507783" w:rsidP="00507783">
      <w:r>
        <w:t xml:space="preserve">Kristen Fodero </w:t>
      </w:r>
    </w:p>
    <w:p w14:paraId="02414467" w14:textId="77777777" w:rsidR="00507783" w:rsidRPr="006C7672" w:rsidRDefault="00507783" w:rsidP="00507783">
      <w:pPr>
        <w:pStyle w:val="Default"/>
        <w:rPr>
          <w:rFonts w:ascii="Arial" w:hAnsi="Arial" w:cs="Arial"/>
        </w:rPr>
      </w:pPr>
    </w:p>
    <w:p w14:paraId="1CE9D2ED" w14:textId="1A4F552B" w:rsidR="00507783" w:rsidRPr="006C7672" w:rsidRDefault="00371978" w:rsidP="00507783">
      <w:pPr>
        <w:pStyle w:val="Default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BCD908B" wp14:editId="6CC2F28E">
            <wp:extent cx="1924050" cy="655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62" cy="67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3CAB2" w14:textId="0ACD7533" w:rsidR="00471CF1" w:rsidRDefault="00507783">
      <w:r>
        <w:t xml:space="preserve">Brian Kersten </w:t>
      </w:r>
    </w:p>
    <w:sectPr w:rsidR="00471CF1" w:rsidSect="0037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brey Defayette">
    <w15:presenceInfo w15:providerId="Windows Live" w15:userId="10d95e80732b1e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23"/>
    <w:rsid w:val="000278AA"/>
    <w:rsid w:val="002C0847"/>
    <w:rsid w:val="003634EC"/>
    <w:rsid w:val="00371978"/>
    <w:rsid w:val="00507783"/>
    <w:rsid w:val="00605D4F"/>
    <w:rsid w:val="00632C2D"/>
    <w:rsid w:val="007B3824"/>
    <w:rsid w:val="007E4435"/>
    <w:rsid w:val="00812CA5"/>
    <w:rsid w:val="008E5D23"/>
    <w:rsid w:val="00904DA2"/>
    <w:rsid w:val="009314B7"/>
    <w:rsid w:val="00973D0A"/>
    <w:rsid w:val="009A65FE"/>
    <w:rsid w:val="00A1753D"/>
    <w:rsid w:val="00B053F6"/>
    <w:rsid w:val="00B06D15"/>
    <w:rsid w:val="00D96F4F"/>
    <w:rsid w:val="00DE0EF5"/>
    <w:rsid w:val="00E031C2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E6D4"/>
  <w15:chartTrackingRefBased/>
  <w15:docId w15:val="{D593CB4B-F627-404B-A7D6-5E082A4C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2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5D2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</w:rPr>
  </w:style>
  <w:style w:type="paragraph" w:styleId="Revision">
    <w:name w:val="Revision"/>
    <w:hidden/>
    <w:uiPriority w:val="99"/>
    <w:semiHidden/>
    <w:rsid w:val="00A175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Defayette</dc:creator>
  <cp:keywords/>
  <dc:description/>
  <cp:lastModifiedBy>Aubrey Defayette</cp:lastModifiedBy>
  <cp:revision>2</cp:revision>
  <dcterms:created xsi:type="dcterms:W3CDTF">2022-02-28T16:11:00Z</dcterms:created>
  <dcterms:modified xsi:type="dcterms:W3CDTF">2022-02-28T16:11:00Z</dcterms:modified>
</cp:coreProperties>
</file>