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B926C" w14:textId="77777777" w:rsidR="007276C9" w:rsidRDefault="007276C9">
      <w:pPr>
        <w:spacing w:before="8" w:line="100" w:lineRule="exact"/>
        <w:rPr>
          <w:sz w:val="10"/>
          <w:szCs w:val="10"/>
        </w:rPr>
      </w:pPr>
    </w:p>
    <w:p w14:paraId="72ED316B" w14:textId="77777777" w:rsidR="007276C9" w:rsidRDefault="00572C01">
      <w:pPr>
        <w:ind w:left="25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4B5FDB3" wp14:editId="54D271D3">
            <wp:extent cx="3729355" cy="642620"/>
            <wp:effectExtent l="0" t="0" r="4445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DBD33" w14:textId="77777777" w:rsidR="007276C9" w:rsidRDefault="005B53FE">
      <w:pPr>
        <w:spacing w:line="217" w:lineRule="exact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230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Wash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gt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lb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12203</w:t>
      </w:r>
      <w:r>
        <w:rPr>
          <w:rFonts w:ascii="Calibri" w:eastAsia="Calibri" w:hAnsi="Calibri" w:cs="Calibri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51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8-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45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6-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8819</w:t>
      </w:r>
    </w:p>
    <w:p w14:paraId="28A01396" w14:textId="77777777" w:rsidR="007276C9" w:rsidRDefault="007276C9">
      <w:pPr>
        <w:spacing w:before="4" w:line="100" w:lineRule="exact"/>
        <w:rPr>
          <w:sz w:val="10"/>
          <w:szCs w:val="10"/>
        </w:rPr>
      </w:pPr>
    </w:p>
    <w:p w14:paraId="201C34F7" w14:textId="77777777" w:rsidR="007276C9" w:rsidRDefault="007276C9">
      <w:pPr>
        <w:spacing w:line="200" w:lineRule="exact"/>
        <w:rPr>
          <w:sz w:val="20"/>
          <w:szCs w:val="20"/>
        </w:rPr>
      </w:pPr>
    </w:p>
    <w:p w14:paraId="7528A88A" w14:textId="77777777" w:rsidR="007276C9" w:rsidRDefault="007276C9">
      <w:pPr>
        <w:spacing w:line="200" w:lineRule="exact"/>
        <w:rPr>
          <w:sz w:val="20"/>
          <w:szCs w:val="20"/>
        </w:rPr>
      </w:pPr>
    </w:p>
    <w:p w14:paraId="33D6BAE8" w14:textId="77777777" w:rsidR="007276C9" w:rsidRDefault="005B53FE">
      <w:pPr>
        <w:pStyle w:val="Heading1"/>
        <w:ind w:left="0" w:right="1" w:firstLine="0"/>
        <w:jc w:val="center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t>TIONS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HOU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>E</w:t>
      </w:r>
      <w:r>
        <w:t>G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</w:t>
      </w:r>
    </w:p>
    <w:p w14:paraId="4FCD2B06" w14:textId="1A31FF33" w:rsidR="007276C9" w:rsidRDefault="005B53FE">
      <w:pPr>
        <w:spacing w:line="252" w:lineRule="exact"/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mended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383222">
        <w:rPr>
          <w:rFonts w:ascii="Arial Narrow" w:eastAsia="Arial Narrow" w:hAnsi="Arial Narrow" w:cs="Arial Narrow"/>
          <w:b/>
          <w:bCs/>
        </w:rPr>
        <w:t>April</w:t>
      </w:r>
      <w:r w:rsidR="00AE329B">
        <w:rPr>
          <w:rFonts w:ascii="Arial Narrow" w:eastAsia="Arial Narrow" w:hAnsi="Arial Narrow" w:cs="Arial Narrow"/>
          <w:b/>
          <w:bCs/>
        </w:rPr>
        <w:t xml:space="preserve"> 202</w:t>
      </w:r>
      <w:ins w:id="0" w:author="Seyse, Stephanie" w:date="2023-03-21T11:13:00Z">
        <w:r w:rsidR="00D55595">
          <w:rPr>
            <w:rFonts w:ascii="Arial Narrow" w:eastAsia="Arial Narrow" w:hAnsi="Arial Narrow" w:cs="Arial Narrow"/>
            <w:b/>
            <w:bCs/>
          </w:rPr>
          <w:t>3</w:t>
        </w:r>
      </w:ins>
      <w:bookmarkStart w:id="1" w:name="_GoBack"/>
      <w:bookmarkEnd w:id="1"/>
      <w:del w:id="2" w:author="Seyse, Stephanie" w:date="2023-03-21T11:13:00Z">
        <w:r w:rsidR="00F82F10" w:rsidDel="00D55595">
          <w:rPr>
            <w:rFonts w:ascii="Arial Narrow" w:eastAsia="Arial Narrow" w:hAnsi="Arial Narrow" w:cs="Arial Narrow"/>
            <w:b/>
            <w:bCs/>
          </w:rPr>
          <w:delText>2</w:delText>
        </w:r>
      </w:del>
    </w:p>
    <w:p w14:paraId="0CF86FBB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31E317A6" w14:textId="5071A47B" w:rsidR="007276C9" w:rsidRDefault="005B53FE">
      <w:pPr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(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do</w:t>
      </w: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>ted 1972; a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</w:rPr>
        <w:t xml:space="preserve">ended </w:t>
      </w:r>
      <w:r>
        <w:rPr>
          <w:rFonts w:ascii="Arial Narrow" w:eastAsia="Arial Narrow" w:hAnsi="Arial Narrow" w:cs="Arial Narrow"/>
          <w:b/>
          <w:bCs/>
          <w:spacing w:val="-3"/>
        </w:rPr>
        <w:t>19</w:t>
      </w:r>
      <w:r>
        <w:rPr>
          <w:rFonts w:ascii="Arial Narrow" w:eastAsia="Arial Narrow" w:hAnsi="Arial Narrow" w:cs="Arial Narrow"/>
          <w:b/>
          <w:bCs/>
        </w:rPr>
        <w:t>75, 1980,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1987,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199</w:t>
      </w:r>
      <w:r>
        <w:rPr>
          <w:rFonts w:ascii="Arial Narrow" w:eastAsia="Arial Narrow" w:hAnsi="Arial Narrow" w:cs="Arial Narrow"/>
          <w:b/>
          <w:bCs/>
          <w:spacing w:val="1"/>
        </w:rPr>
        <w:t>5</w:t>
      </w:r>
      <w:r>
        <w:rPr>
          <w:rFonts w:ascii="Arial Narrow" w:eastAsia="Arial Narrow" w:hAnsi="Arial Narrow" w:cs="Arial Narrow"/>
          <w:b/>
          <w:bCs/>
        </w:rPr>
        <w:t>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2005,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2</w:t>
      </w:r>
      <w:r>
        <w:rPr>
          <w:rFonts w:ascii="Arial Narrow" w:eastAsia="Arial Narrow" w:hAnsi="Arial Narrow" w:cs="Arial Narrow"/>
          <w:b/>
          <w:bCs/>
        </w:rPr>
        <w:t>006, 20</w:t>
      </w:r>
      <w:r>
        <w:rPr>
          <w:rFonts w:ascii="Arial Narrow" w:eastAsia="Arial Narrow" w:hAnsi="Arial Narrow" w:cs="Arial Narrow"/>
          <w:b/>
          <w:bCs/>
          <w:spacing w:val="-3"/>
        </w:rPr>
        <w:t>0</w:t>
      </w:r>
      <w:r>
        <w:rPr>
          <w:rFonts w:ascii="Arial Narrow" w:eastAsia="Arial Narrow" w:hAnsi="Arial Narrow" w:cs="Arial Narrow"/>
          <w:b/>
          <w:bCs/>
        </w:rPr>
        <w:t>7, 2014</w:t>
      </w:r>
      <w:r w:rsidR="00572C01">
        <w:rPr>
          <w:rFonts w:ascii="Arial Narrow" w:eastAsia="Arial Narrow" w:hAnsi="Arial Narrow" w:cs="Arial Narrow"/>
          <w:b/>
          <w:bCs/>
        </w:rPr>
        <w:t>, 2018</w:t>
      </w:r>
      <w:r w:rsidR="00E736BE">
        <w:rPr>
          <w:rFonts w:ascii="Arial Narrow" w:eastAsia="Arial Narrow" w:hAnsi="Arial Narrow" w:cs="Arial Narrow"/>
          <w:b/>
          <w:bCs/>
        </w:rPr>
        <w:t>, 2019</w:t>
      </w:r>
      <w:r w:rsidR="00AE329B">
        <w:rPr>
          <w:rFonts w:ascii="Arial Narrow" w:eastAsia="Arial Narrow" w:hAnsi="Arial Narrow" w:cs="Arial Narrow"/>
          <w:b/>
          <w:bCs/>
        </w:rPr>
        <w:t>, 202</w:t>
      </w:r>
      <w:r w:rsidR="00383222">
        <w:rPr>
          <w:rFonts w:ascii="Arial Narrow" w:eastAsia="Arial Narrow" w:hAnsi="Arial Narrow" w:cs="Arial Narrow"/>
          <w:b/>
          <w:bCs/>
        </w:rPr>
        <w:t>1</w:t>
      </w:r>
      <w:r w:rsidR="00F82F10">
        <w:rPr>
          <w:rFonts w:ascii="Arial Narrow" w:eastAsia="Arial Narrow" w:hAnsi="Arial Narrow" w:cs="Arial Narrow"/>
          <w:b/>
          <w:bCs/>
        </w:rPr>
        <w:t>, 2022</w:t>
      </w:r>
      <w:r>
        <w:rPr>
          <w:rFonts w:ascii="Arial Narrow" w:eastAsia="Arial Narrow" w:hAnsi="Arial Narrow" w:cs="Arial Narrow"/>
          <w:b/>
          <w:bCs/>
        </w:rPr>
        <w:t>)</w:t>
      </w:r>
    </w:p>
    <w:p w14:paraId="700F166A" w14:textId="77777777" w:rsidR="007276C9" w:rsidRDefault="007276C9">
      <w:pPr>
        <w:spacing w:before="16" w:line="240" w:lineRule="exact"/>
        <w:rPr>
          <w:sz w:val="24"/>
          <w:szCs w:val="24"/>
        </w:rPr>
      </w:pPr>
    </w:p>
    <w:p w14:paraId="0DDBDBEB" w14:textId="77777777" w:rsidR="007276C9" w:rsidRDefault="005B53FE">
      <w:pPr>
        <w:pStyle w:val="BodyText"/>
        <w:spacing w:line="252" w:lineRule="exact"/>
        <w:ind w:left="104" w:right="523" w:firstLine="0"/>
      </w:pPr>
      <w:r>
        <w:t xml:space="preserve">The </w:t>
      </w:r>
      <w:r>
        <w:rPr>
          <w:spacing w:val="-2"/>
        </w:rPr>
        <w:t>C</w:t>
      </w:r>
      <w:r>
        <w:t>onst</w:t>
      </w:r>
      <w:r>
        <w:rPr>
          <w:spacing w:val="-2"/>
        </w:rPr>
        <w:t>i</w:t>
      </w:r>
      <w:r>
        <w:t>tuti</w:t>
      </w:r>
      <w:r>
        <w:rPr>
          <w:spacing w:val="-3"/>
        </w:rPr>
        <w:t>o</w:t>
      </w:r>
      <w:r>
        <w:t>n (</w:t>
      </w:r>
      <w:r>
        <w:rPr>
          <w:spacing w:val="-1"/>
        </w:rPr>
        <w:t>A</w:t>
      </w:r>
      <w:r>
        <w:t>rti</w:t>
      </w:r>
      <w:r>
        <w:rPr>
          <w:spacing w:val="-2"/>
        </w:rPr>
        <w:t>c</w:t>
      </w:r>
      <w:r>
        <w:t xml:space="preserve">le </w:t>
      </w:r>
      <w:r>
        <w:rPr>
          <w:spacing w:val="-1"/>
        </w:rPr>
        <w:t>V</w:t>
      </w:r>
      <w:r>
        <w:t xml:space="preserve">I) </w:t>
      </w:r>
      <w:r>
        <w:rPr>
          <w:spacing w:val="-3"/>
        </w:rPr>
        <w:t>a</w:t>
      </w:r>
      <w:r>
        <w:t>nd Byla</w:t>
      </w:r>
      <w:r>
        <w:rPr>
          <w:spacing w:val="-2"/>
        </w:rPr>
        <w:t>w</w:t>
      </w:r>
      <w:r>
        <w:t>s (</w:t>
      </w:r>
      <w:r>
        <w:rPr>
          <w:spacing w:val="-2"/>
        </w:rPr>
        <w:t>C</w:t>
      </w:r>
      <w:r>
        <w:rPr>
          <w:spacing w:val="-3"/>
        </w:rPr>
        <w:t>h</w:t>
      </w:r>
      <w:r>
        <w:t xml:space="preserve">apter VI, </w:t>
      </w:r>
      <w:r>
        <w:rPr>
          <w:spacing w:val="-2"/>
        </w:rPr>
        <w:t>A</w:t>
      </w:r>
      <w:r>
        <w:t>r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 xml:space="preserve">s </w:t>
      </w:r>
      <w:r>
        <w:rPr>
          <w:spacing w:val="2"/>
        </w:rPr>
        <w:t>I</w:t>
      </w:r>
      <w:r>
        <w:rPr>
          <w:spacing w:val="-1"/>
        </w:rPr>
        <w:t>-X</w:t>
      </w:r>
      <w:r>
        <w:t xml:space="preserve">) of the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</w:t>
      </w:r>
      <w:r>
        <w:rPr>
          <w:spacing w:val="-3"/>
        </w:rPr>
        <w:t>r</w:t>
      </w:r>
      <w:r>
        <w:t xml:space="preserve">k </w:t>
      </w:r>
      <w:r>
        <w:rPr>
          <w:spacing w:val="-1"/>
        </w:rPr>
        <w:t>S</w:t>
      </w:r>
      <w:r>
        <w:t xml:space="preserve">tate </w:t>
      </w:r>
      <w:r>
        <w:rPr>
          <w:spacing w:val="-4"/>
        </w:rPr>
        <w:t>C</w:t>
      </w:r>
      <w:r>
        <w:t>ounc</w:t>
      </w:r>
      <w:r>
        <w:rPr>
          <w:spacing w:val="-2"/>
        </w:rPr>
        <w:t>i</w:t>
      </w:r>
      <w:r>
        <w:t xml:space="preserve">l of </w:t>
      </w:r>
      <w:r>
        <w:rPr>
          <w:spacing w:val="-1"/>
        </w:rPr>
        <w:t>H</w:t>
      </w:r>
      <w:r>
        <w:t>ea</w:t>
      </w:r>
      <w:r>
        <w:rPr>
          <w:spacing w:val="-2"/>
        </w:rPr>
        <w:t>l</w:t>
      </w:r>
      <w:r>
        <w:t>t</w:t>
      </w:r>
      <w:r>
        <w:rPr>
          <w:spacing w:val="1"/>
        </w:rPr>
        <w:t>h</w:t>
      </w:r>
      <w: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 outline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as</w:t>
      </w:r>
      <w:r>
        <w:rPr>
          <w:spacing w:val="-2"/>
        </w:rPr>
        <w:t>i</w:t>
      </w:r>
      <w:r>
        <w:t>c str</w:t>
      </w:r>
      <w:r>
        <w:rPr>
          <w:spacing w:val="-3"/>
        </w:rPr>
        <w:t>u</w:t>
      </w:r>
      <w:r>
        <w:t>cture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protoc</w:t>
      </w:r>
      <w:r>
        <w:rPr>
          <w:spacing w:val="-3"/>
        </w:rPr>
        <w:t>o</w:t>
      </w:r>
      <w:r>
        <w:t>l for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</w:t>
      </w:r>
      <w:r>
        <w:rPr>
          <w:spacing w:val="-3"/>
        </w:rPr>
        <w:t>e</w:t>
      </w:r>
      <w:r>
        <w:t>gates.</w:t>
      </w:r>
    </w:p>
    <w:p w14:paraId="46908024" w14:textId="77777777" w:rsidR="007276C9" w:rsidRDefault="007276C9">
      <w:pPr>
        <w:spacing w:before="10" w:line="240" w:lineRule="exact"/>
        <w:rPr>
          <w:sz w:val="24"/>
          <w:szCs w:val="24"/>
        </w:rPr>
      </w:pPr>
    </w:p>
    <w:p w14:paraId="3090C0A4" w14:textId="77777777" w:rsidR="007276C9" w:rsidRDefault="005B53FE">
      <w:pPr>
        <w:pStyle w:val="BodyText"/>
        <w:ind w:left="10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 r</w:t>
      </w:r>
      <w:r>
        <w:rPr>
          <w:spacing w:val="-3"/>
        </w:rPr>
        <w:t>e</w:t>
      </w:r>
      <w:r>
        <w:t>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proofErr w:type="gramStart"/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d</w:t>
      </w:r>
      <w:r>
        <w:t>opted</w:t>
      </w:r>
      <w:proofErr w:type="gramEnd"/>
      <w:r>
        <w:t xml:space="preserve"> </w:t>
      </w:r>
      <w:r>
        <w:rPr>
          <w:spacing w:val="-2"/>
        </w:rPr>
        <w:t>t</w:t>
      </w:r>
      <w:r>
        <w:t>o su</w:t>
      </w:r>
      <w:r>
        <w:rPr>
          <w:spacing w:val="-3"/>
        </w:rPr>
        <w:t>p</w:t>
      </w:r>
      <w:r>
        <w:t>pl</w:t>
      </w:r>
      <w:r>
        <w:rPr>
          <w:spacing w:val="-3"/>
        </w:rPr>
        <w:t>e</w:t>
      </w:r>
      <w:r>
        <w:t>ment</w:t>
      </w:r>
      <w:r>
        <w:rPr>
          <w:spacing w:val="-2"/>
        </w:rPr>
        <w:t xml:space="preserve"> </w:t>
      </w:r>
      <w:r>
        <w:t>and further</w:t>
      </w:r>
      <w:r>
        <w:rPr>
          <w:spacing w:val="-2"/>
        </w:rPr>
        <w:t xml:space="preserve"> </w:t>
      </w:r>
      <w:r>
        <w:t>defi</w:t>
      </w:r>
      <w:r>
        <w:rPr>
          <w:spacing w:val="-3"/>
        </w:rPr>
        <w:t>n</w:t>
      </w:r>
      <w:r>
        <w:t>e th</w:t>
      </w:r>
      <w:r>
        <w:rPr>
          <w:spacing w:val="-2"/>
        </w:rPr>
        <w:t>e</w:t>
      </w:r>
      <w:r>
        <w:t>se art</w:t>
      </w:r>
      <w:r>
        <w:rPr>
          <w:spacing w:val="-2"/>
        </w:rPr>
        <w:t>i</w:t>
      </w:r>
      <w:r>
        <w:t>cl</w:t>
      </w:r>
      <w:r>
        <w:rPr>
          <w:spacing w:val="-2"/>
        </w:rPr>
        <w:t>e</w:t>
      </w:r>
      <w:r>
        <w:t>s:</w:t>
      </w:r>
    </w:p>
    <w:p w14:paraId="3C3B2C1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451675DF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E</w:t>
      </w:r>
      <w:r>
        <w:t>stablishment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R</w:t>
      </w:r>
      <w:r>
        <w:t>eg</w:t>
      </w:r>
      <w:r>
        <w:rPr>
          <w:spacing w:val="-3"/>
        </w:rPr>
        <w:t>u</w:t>
      </w:r>
      <w:r>
        <w:t>latio</w:t>
      </w:r>
      <w:r>
        <w:rPr>
          <w:spacing w:val="-3"/>
        </w:rPr>
        <w:t>n</w:t>
      </w:r>
      <w:r>
        <w:t>s</w:t>
      </w:r>
    </w:p>
    <w:p w14:paraId="09B4C2DB" w14:textId="77777777" w:rsidR="007276C9" w:rsidRDefault="005B53FE">
      <w:pPr>
        <w:pStyle w:val="BodyText"/>
        <w:spacing w:before="4" w:line="252" w:lineRule="exact"/>
        <w:ind w:left="464" w:right="204" w:firstLine="0"/>
      </w:pPr>
      <w:r>
        <w:rPr>
          <w:rFonts w:cs="Arial Narrow"/>
        </w:rPr>
        <w:t xml:space="preserve">The </w:t>
      </w:r>
      <w:r>
        <w:rPr>
          <w:rFonts w:cs="Arial Narrow"/>
          <w:spacing w:val="-2"/>
        </w:rPr>
        <w:t>H</w:t>
      </w:r>
      <w:r>
        <w:rPr>
          <w:rFonts w:cs="Arial Narrow"/>
        </w:rPr>
        <w:t>ouse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of </w:t>
      </w:r>
      <w:r>
        <w:rPr>
          <w:rFonts w:cs="Arial Narrow"/>
          <w:spacing w:val="-1"/>
        </w:rPr>
        <w:t>D</w:t>
      </w:r>
      <w:r>
        <w:rPr>
          <w:rFonts w:cs="Arial Narrow"/>
        </w:rPr>
        <w:t>ele</w:t>
      </w:r>
      <w:r>
        <w:rPr>
          <w:rFonts w:cs="Arial Narrow"/>
          <w:spacing w:val="-3"/>
        </w:rPr>
        <w:t>g</w:t>
      </w:r>
      <w:r>
        <w:rPr>
          <w:rFonts w:cs="Arial Narrow"/>
        </w:rPr>
        <w:t>ates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sha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 xml:space="preserve">y the </w:t>
      </w:r>
      <w:r>
        <w:rPr>
          <w:rFonts w:cs="Arial Narrow"/>
          <w:spacing w:val="-1"/>
        </w:rPr>
        <w:t>C</w:t>
      </w:r>
      <w:r>
        <w:rPr>
          <w:rFonts w:cs="Arial Narrow"/>
        </w:rPr>
        <w:t>o</w:t>
      </w:r>
      <w:r>
        <w:rPr>
          <w:rFonts w:cs="Arial Narrow"/>
          <w:spacing w:val="-3"/>
        </w:rPr>
        <w:t>u</w:t>
      </w:r>
      <w:r>
        <w:rPr>
          <w:rFonts w:cs="Arial Narrow"/>
        </w:rPr>
        <w:t>nc</w:t>
      </w:r>
      <w:r>
        <w:rPr>
          <w:rFonts w:cs="Arial Narrow"/>
          <w:spacing w:val="-2"/>
        </w:rPr>
        <w:t>i</w:t>
      </w:r>
      <w:r>
        <w:rPr>
          <w:rFonts w:cs="Arial Narrow"/>
        </w:rPr>
        <w:t>l</w:t>
      </w:r>
      <w:r>
        <w:rPr>
          <w:rFonts w:cs="Arial Narrow"/>
          <w:spacing w:val="1"/>
        </w:rPr>
        <w:t>’</w:t>
      </w:r>
      <w:r>
        <w:rPr>
          <w:rFonts w:cs="Arial Narrow"/>
        </w:rPr>
        <w:t>s</w:t>
      </w:r>
      <w:r>
        <w:rPr>
          <w:rFonts w:cs="Arial Narrow"/>
          <w:spacing w:val="-2"/>
        </w:rPr>
        <w:t xml:space="preserve"> C</w:t>
      </w:r>
      <w:r>
        <w:rPr>
          <w:rFonts w:cs="Arial Narrow"/>
        </w:rPr>
        <w:t>onstitu</w:t>
      </w:r>
      <w:r>
        <w:rPr>
          <w:rFonts w:cs="Arial Narrow"/>
          <w:spacing w:val="-3"/>
        </w:rPr>
        <w:t>t</w:t>
      </w:r>
      <w:r>
        <w:rPr>
          <w:rFonts w:cs="Arial Narrow"/>
        </w:rPr>
        <w:t>ion a</w:t>
      </w:r>
      <w:r>
        <w:rPr>
          <w:rFonts w:cs="Arial Narrow"/>
          <w:spacing w:val="-2"/>
        </w:rPr>
        <w:t>n</w:t>
      </w:r>
      <w:r>
        <w:rPr>
          <w:rFonts w:cs="Arial Narrow"/>
        </w:rPr>
        <w:t>d By</w:t>
      </w:r>
      <w:r>
        <w:rPr>
          <w:rFonts w:cs="Arial Narrow"/>
          <w:spacing w:val="-2"/>
        </w:rPr>
        <w:t>l</w:t>
      </w:r>
      <w:r>
        <w:rPr>
          <w:rFonts w:cs="Arial Narrow"/>
        </w:rPr>
        <w:t>a</w:t>
      </w:r>
      <w:r>
        <w:rPr>
          <w:rFonts w:cs="Arial Narrow"/>
          <w:spacing w:val="-2"/>
        </w:rPr>
        <w:t>w</w:t>
      </w:r>
      <w:r>
        <w:rPr>
          <w:rFonts w:cs="Arial Narrow"/>
        </w:rPr>
        <w:t>s and</w:t>
      </w:r>
      <w:r>
        <w:rPr>
          <w:rFonts w:cs="Arial Narrow"/>
          <w:spacing w:val="-2"/>
        </w:rPr>
        <w:t xml:space="preserve"> R</w:t>
      </w:r>
      <w:r>
        <w:rPr>
          <w:rFonts w:cs="Arial Narrow"/>
        </w:rPr>
        <w:t>egulati</w:t>
      </w:r>
      <w:r>
        <w:rPr>
          <w:rFonts w:cs="Arial Narrow"/>
          <w:spacing w:val="-3"/>
        </w:rPr>
        <w:t>o</w:t>
      </w:r>
      <w:r>
        <w:rPr>
          <w:rFonts w:cs="Arial Narrow"/>
        </w:rPr>
        <w:t>ns a</w:t>
      </w:r>
      <w:r>
        <w:rPr>
          <w:rFonts w:cs="Arial Narrow"/>
          <w:spacing w:val="-3"/>
        </w:rPr>
        <w:t>d</w:t>
      </w:r>
      <w:r>
        <w:rPr>
          <w:rFonts w:cs="Arial Narrow"/>
        </w:rPr>
        <w:t>opted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by a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ma</w:t>
      </w:r>
      <w:r>
        <w:rPr>
          <w:rFonts w:cs="Arial Narrow"/>
          <w:spacing w:val="-2"/>
        </w:rPr>
        <w:t>j</w:t>
      </w:r>
      <w:r>
        <w:rPr>
          <w:rFonts w:cs="Arial Narrow"/>
        </w:rPr>
        <w:t>ority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 xml:space="preserve">of </w:t>
      </w:r>
      <w:r>
        <w:t>votes</w:t>
      </w:r>
      <w:r>
        <w:rPr>
          <w:spacing w:val="-2"/>
        </w:rPr>
        <w:t xml:space="preserve"> </w:t>
      </w:r>
      <w:r>
        <w:t>cast</w:t>
      </w:r>
      <w:r>
        <w:rPr>
          <w:spacing w:val="-3"/>
        </w:rPr>
        <w:t xml:space="preserve"> </w:t>
      </w:r>
      <w:r>
        <w:t>at a r</w:t>
      </w:r>
      <w:r>
        <w:rPr>
          <w:spacing w:val="-3"/>
        </w:rPr>
        <w:t>e</w:t>
      </w:r>
      <w:r>
        <w:t>gula</w:t>
      </w:r>
      <w:r>
        <w:rPr>
          <w:spacing w:val="-3"/>
        </w:rPr>
        <w:t>r</w:t>
      </w:r>
      <w:r>
        <w:t>ly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all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meeti</w:t>
      </w:r>
      <w:r>
        <w:rPr>
          <w:spacing w:val="-3"/>
        </w:rPr>
        <w:t>n</w:t>
      </w:r>
      <w:r>
        <w:t xml:space="preserve">g of </w:t>
      </w:r>
      <w:r>
        <w:rPr>
          <w:spacing w:val="3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</w:t>
      </w:r>
      <w:r>
        <w:rPr>
          <w:spacing w:val="-3"/>
        </w:rPr>
        <w:t>e</w:t>
      </w:r>
      <w:r>
        <w:t>.</w:t>
      </w:r>
    </w:p>
    <w:p w14:paraId="76A4130A" w14:textId="77777777" w:rsidR="007276C9" w:rsidRDefault="007276C9">
      <w:pPr>
        <w:spacing w:before="10" w:line="240" w:lineRule="exact"/>
        <w:rPr>
          <w:sz w:val="24"/>
          <w:szCs w:val="24"/>
        </w:rPr>
      </w:pPr>
    </w:p>
    <w:p w14:paraId="0F7B4B6A" w14:textId="5BC78CA7" w:rsidR="004F7125" w:rsidRPr="00253B17" w:rsidRDefault="00E736BE" w:rsidP="004F7125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t>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>s: The</w:t>
      </w:r>
      <w:r w:rsidRPr="004F7125">
        <w:rPr>
          <w:spacing w:val="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s</w:t>
      </w:r>
      <w:r w:rsidRPr="004F7125">
        <w:rPr>
          <w:spacing w:val="2"/>
        </w:rPr>
        <w:t>h</w:t>
      </w:r>
      <w:r w:rsidRPr="004F7125">
        <w:rPr>
          <w:spacing w:val="-1"/>
        </w:rPr>
        <w:t>a</w:t>
      </w:r>
      <w:r>
        <w:t>ll me</w:t>
      </w:r>
      <w:r w:rsidRPr="004F7125">
        <w:rPr>
          <w:spacing w:val="-2"/>
        </w:rPr>
        <w:t>e</w:t>
      </w:r>
      <w:r>
        <w:t>t dur</w:t>
      </w:r>
      <w:r w:rsidRPr="004F7125">
        <w:rPr>
          <w:spacing w:val="2"/>
        </w:rPr>
        <w:t>i</w:t>
      </w:r>
      <w:r>
        <w:t>ng</w:t>
      </w:r>
      <w:r w:rsidRPr="004F7125">
        <w:rPr>
          <w:spacing w:val="-3"/>
        </w:rPr>
        <w:t xml:space="preserve"> </w:t>
      </w:r>
      <w:r>
        <w:t xml:space="preserve">the </w:t>
      </w:r>
      <w:r w:rsidRPr="004F7125">
        <w:rPr>
          <w:spacing w:val="-1"/>
        </w:rPr>
        <w:t>A</w:t>
      </w:r>
      <w:r>
        <w:t>nn</w:t>
      </w:r>
      <w:r w:rsidRPr="004F7125">
        <w:rPr>
          <w:spacing w:val="2"/>
        </w:rPr>
        <w:t>u</w:t>
      </w:r>
      <w:r w:rsidRPr="004F7125">
        <w:rPr>
          <w:spacing w:val="-1"/>
        </w:rPr>
        <w:t>a</w:t>
      </w:r>
      <w:r>
        <w:t>l 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 xml:space="preserve">s </w:t>
      </w:r>
      <w:r w:rsidRPr="004F7125">
        <w:rPr>
          <w:spacing w:val="2"/>
        </w:rPr>
        <w:t>o</w:t>
      </w:r>
      <w:r>
        <w:t>f the</w:t>
      </w:r>
      <w:r w:rsidRPr="004F7125">
        <w:rPr>
          <w:spacing w:val="-2"/>
        </w:rPr>
        <w:t xml:space="preserve"> </w:t>
      </w:r>
      <w:r>
        <w:t>Coun</w:t>
      </w:r>
      <w:r w:rsidRPr="004F7125">
        <w:rPr>
          <w:spacing w:val="-1"/>
        </w:rPr>
        <w:t>c</w:t>
      </w:r>
      <w:r>
        <w:t xml:space="preserve">il </w:t>
      </w:r>
      <w:r w:rsidRPr="004F7125">
        <w:rPr>
          <w:spacing w:val="-1"/>
        </w:rPr>
        <w:t>a</w:t>
      </w:r>
      <w:r>
        <w:t xml:space="preserve">nd </w:t>
      </w:r>
      <w:r w:rsidRPr="004F7125">
        <w:rPr>
          <w:spacing w:val="-1"/>
        </w:rPr>
        <w:t>a</w:t>
      </w:r>
      <w:r>
        <w:t>t such oth</w:t>
      </w:r>
      <w:r w:rsidRPr="004F7125">
        <w:rPr>
          <w:spacing w:val="-1"/>
        </w:rPr>
        <w:t>e</w:t>
      </w:r>
      <w:r>
        <w:t>r tim</w:t>
      </w:r>
      <w:r w:rsidRPr="004F7125">
        <w:rPr>
          <w:spacing w:val="-1"/>
        </w:rPr>
        <w:t>e</w:t>
      </w:r>
      <w:r>
        <w:t xml:space="preserve">s </w:t>
      </w:r>
      <w:r w:rsidRPr="004F7125">
        <w:rPr>
          <w:spacing w:val="1"/>
        </w:rPr>
        <w:t>a</w:t>
      </w:r>
      <w:r>
        <w:t>nd pla</w:t>
      </w:r>
      <w:r w:rsidRPr="004F7125">
        <w:rPr>
          <w:spacing w:val="-2"/>
        </w:rPr>
        <w:t>c</w:t>
      </w:r>
      <w:r w:rsidRPr="004F7125">
        <w:rPr>
          <w:spacing w:val="-1"/>
        </w:rPr>
        <w:t>e</w:t>
      </w:r>
      <w:r>
        <w:t>s as it m</w:t>
      </w:r>
      <w:r w:rsidRPr="004F7125">
        <w:rPr>
          <w:spacing w:val="3"/>
        </w:rPr>
        <w:t>a</w:t>
      </w:r>
      <w:r>
        <w:t>y d</w:t>
      </w:r>
      <w:r w:rsidRPr="004F7125">
        <w:rPr>
          <w:spacing w:val="-1"/>
        </w:rPr>
        <w:t>e</w:t>
      </w:r>
      <w:r>
        <w:t>te</w:t>
      </w:r>
      <w:r w:rsidRPr="004F7125">
        <w:rPr>
          <w:spacing w:val="-2"/>
        </w:rPr>
        <w:t>r</w:t>
      </w:r>
      <w:r>
        <w:t>min</w:t>
      </w:r>
      <w:r w:rsidRPr="004F7125">
        <w:rPr>
          <w:spacing w:val="-1"/>
        </w:rPr>
        <w:t>e</w:t>
      </w:r>
      <w:r>
        <w:t>.  M</w:t>
      </w:r>
      <w:r w:rsidRPr="004F7125">
        <w:rPr>
          <w:spacing w:val="1"/>
        </w:rPr>
        <w:t>e</w:t>
      </w:r>
      <w:r w:rsidRPr="004F7125">
        <w:rPr>
          <w:spacing w:val="-1"/>
        </w:rPr>
        <w:t>e</w:t>
      </w:r>
      <w:r>
        <w:t>tin</w:t>
      </w:r>
      <w:r w:rsidRPr="004F7125">
        <w:rPr>
          <w:spacing w:val="-3"/>
        </w:rPr>
        <w:t>g</w:t>
      </w:r>
      <w:r>
        <w:t xml:space="preserve">s of </w:t>
      </w:r>
      <w:r w:rsidRPr="004F7125">
        <w:rPr>
          <w:spacing w:val="2"/>
        </w:rPr>
        <w:t>t</w:t>
      </w:r>
      <w:r>
        <w:t>he</w:t>
      </w:r>
      <w:r w:rsidRPr="004F7125">
        <w:rPr>
          <w:spacing w:val="-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>of 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 w:rsidRPr="004F7125">
        <w:rPr>
          <w:spacing w:val="2"/>
        </w:rPr>
        <w:t>t</w:t>
      </w:r>
      <w:r w:rsidRPr="004F7125">
        <w:rPr>
          <w:spacing w:val="-1"/>
        </w:rPr>
        <w:t>e</w:t>
      </w:r>
      <w:r>
        <w:t xml:space="preserve">s </w:t>
      </w:r>
      <w:proofErr w:type="gramStart"/>
      <w:r>
        <w:t>m</w:t>
      </w:r>
      <w:r w:rsidRPr="004F7125">
        <w:rPr>
          <w:spacing w:val="1"/>
        </w:rPr>
        <w:t>a</w:t>
      </w:r>
      <w:r>
        <w:t>y</w:t>
      </w:r>
      <w:r w:rsidRPr="004F7125">
        <w:rPr>
          <w:spacing w:val="-3"/>
        </w:rPr>
        <w:t xml:space="preserve"> </w:t>
      </w:r>
      <w:r w:rsidRPr="004F7125">
        <w:rPr>
          <w:spacing w:val="-1"/>
        </w:rPr>
        <w:t>a</w:t>
      </w:r>
      <w:r>
        <w:t>lso be c</w:t>
      </w:r>
      <w:r w:rsidRPr="004F7125">
        <w:rPr>
          <w:spacing w:val="-1"/>
        </w:rPr>
        <w:t>a</w:t>
      </w:r>
      <w:r>
        <w:t>ll</w:t>
      </w:r>
      <w:r w:rsidRPr="004F7125">
        <w:rPr>
          <w:spacing w:val="-1"/>
        </w:rPr>
        <w:t>e</w:t>
      </w:r>
      <w:r>
        <w:t>d</w:t>
      </w:r>
      <w:proofErr w:type="gramEnd"/>
      <w:r>
        <w:t xml:space="preserve">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>
        <w:t>the Chai</w:t>
      </w:r>
      <w:r w:rsidRPr="004F7125">
        <w:rPr>
          <w:spacing w:val="-1"/>
        </w:rPr>
        <w:t>r</w:t>
      </w:r>
      <w:r w:rsidRPr="004F7125">
        <w:rPr>
          <w:spacing w:val="2"/>
        </w:rPr>
        <w:t>p</w:t>
      </w:r>
      <w:r w:rsidRPr="004F7125">
        <w:rPr>
          <w:spacing w:val="-1"/>
        </w:rPr>
        <w:t>e</w:t>
      </w:r>
      <w:r>
        <w:t>rson of</w:t>
      </w:r>
      <w:r w:rsidRPr="004F7125">
        <w:rPr>
          <w:spacing w:val="-2"/>
        </w:rPr>
        <w:t xml:space="preserve"> </w:t>
      </w:r>
      <w:r>
        <w:t>the</w:t>
      </w:r>
      <w:r w:rsidRPr="004F7125">
        <w:rPr>
          <w:spacing w:val="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 xml:space="preserve">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or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u</w:t>
      </w:r>
      <w:r>
        <w:t>pon w</w:t>
      </w:r>
      <w:r w:rsidRPr="004F7125">
        <w:rPr>
          <w:spacing w:val="-2"/>
        </w:rPr>
        <w:t>r</w:t>
      </w:r>
      <w:r>
        <w:t xml:space="preserve">itten </w:t>
      </w:r>
      <w:r w:rsidRPr="004F7125">
        <w:rPr>
          <w:spacing w:val="-1"/>
        </w:rPr>
        <w:t>re</w:t>
      </w:r>
      <w:r>
        <w:t>qu</w:t>
      </w:r>
      <w:r w:rsidRPr="004F7125">
        <w:rPr>
          <w:spacing w:val="-1"/>
        </w:rPr>
        <w:t>e</w:t>
      </w:r>
      <w:r>
        <w:t>st of a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m</w:t>
      </w:r>
      <w:r w:rsidRPr="004F7125">
        <w:rPr>
          <w:spacing w:val="-1"/>
        </w:rPr>
        <w:t>a</w:t>
      </w:r>
      <w:r>
        <w:t>jori</w:t>
      </w:r>
      <w:r w:rsidRPr="004F7125">
        <w:rPr>
          <w:spacing w:val="2"/>
        </w:rPr>
        <w:t>t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2"/>
        </w:rPr>
        <w:t>o</w:t>
      </w:r>
      <w:r>
        <w:t>f the</w:t>
      </w:r>
      <w:r w:rsidRPr="004F7125">
        <w:rPr>
          <w:spacing w:val="-2"/>
        </w:rPr>
        <w:t xml:space="preserve"> </w:t>
      </w:r>
      <w:r>
        <w:t>memb</w:t>
      </w:r>
      <w:r w:rsidRPr="004F7125">
        <w:rPr>
          <w:spacing w:val="-1"/>
        </w:rPr>
        <w:t>e</w:t>
      </w:r>
      <w:r>
        <w:t>rs of</w:t>
      </w:r>
      <w:r w:rsidRPr="004F7125">
        <w:rPr>
          <w:spacing w:val="-2"/>
        </w:rPr>
        <w:t xml:space="preserve"> </w:t>
      </w:r>
      <w:r>
        <w:t>the</w:t>
      </w:r>
      <w:r w:rsidRPr="004F7125">
        <w:rPr>
          <w:spacing w:val="1"/>
        </w:rPr>
        <w:t xml:space="preserve"> </w:t>
      </w:r>
      <w:r>
        <w:t xml:space="preserve">House 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 w:rsidRPr="004F7125">
        <w:rPr>
          <w:spacing w:val="2"/>
        </w:rPr>
        <w:t>t</w:t>
      </w:r>
      <w:r w:rsidRPr="004F7125">
        <w:rPr>
          <w:spacing w:val="-1"/>
        </w:rPr>
        <w:t>e</w:t>
      </w:r>
      <w:r>
        <w:t>s.</w:t>
      </w:r>
      <w:r w:rsidRPr="004F7125">
        <w:rPr>
          <w:spacing w:val="60"/>
        </w:rPr>
        <w:t xml:space="preserve"> </w:t>
      </w:r>
      <w:r>
        <w:t>At le</w:t>
      </w:r>
      <w:r w:rsidRPr="004F7125">
        <w:rPr>
          <w:spacing w:val="-2"/>
        </w:rPr>
        <w:t>a</w:t>
      </w:r>
      <w:r>
        <w:t>st thir</w:t>
      </w:r>
      <w:r w:rsidRPr="004F7125">
        <w:rPr>
          <w:spacing w:val="2"/>
        </w:rPr>
        <w:t>t</w:t>
      </w:r>
      <w:r>
        <w:t>y</w:t>
      </w:r>
      <w:r w:rsidRPr="004F7125">
        <w:rPr>
          <w:spacing w:val="-5"/>
        </w:rPr>
        <w:t xml:space="preserve"> </w:t>
      </w:r>
      <w:proofErr w:type="spellStart"/>
      <w:r>
        <w:t>d</w:t>
      </w:r>
      <w:r w:rsidRPr="004F7125">
        <w:rPr>
          <w:spacing w:val="3"/>
        </w:rPr>
        <w:t>a</w:t>
      </w:r>
      <w:r w:rsidRPr="004F7125">
        <w:rPr>
          <w:spacing w:val="-5"/>
        </w:rPr>
        <w:t>y</w:t>
      </w:r>
      <w:r>
        <w:t>s noti</w:t>
      </w:r>
      <w:r w:rsidRPr="004F7125">
        <w:rPr>
          <w:spacing w:val="1"/>
        </w:rPr>
        <w:t>c</w:t>
      </w:r>
      <w:r>
        <w:t>e</w:t>
      </w:r>
      <w:proofErr w:type="spellEnd"/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the time</w:t>
      </w:r>
      <w:r w:rsidRPr="004F7125">
        <w:rPr>
          <w:spacing w:val="-1"/>
        </w:rPr>
        <w:t xml:space="preserve"> a</w:t>
      </w:r>
      <w:r>
        <w:t>nd pla</w:t>
      </w:r>
      <w:r w:rsidRPr="004F7125">
        <w:rPr>
          <w:spacing w:val="-2"/>
        </w:rPr>
        <w:t>c</w:t>
      </w:r>
      <w:r>
        <w:t>e</w:t>
      </w:r>
      <w:r w:rsidRPr="004F7125">
        <w:rPr>
          <w:spacing w:val="1"/>
        </w:rPr>
        <w:t xml:space="preserve"> </w:t>
      </w:r>
      <w:r>
        <w:t>for</w:t>
      </w:r>
      <w:r w:rsidRPr="004F7125">
        <w:rPr>
          <w:spacing w:val="-2"/>
        </w:rPr>
        <w:t xml:space="preserve"> </w:t>
      </w:r>
      <w:r>
        <w:t>h</w:t>
      </w:r>
      <w:r w:rsidRPr="004F7125">
        <w:rPr>
          <w:spacing w:val="2"/>
        </w:rPr>
        <w:t>o</w:t>
      </w:r>
      <w:r>
        <w:t>lding</w:t>
      </w:r>
      <w:r w:rsidRPr="004F7125">
        <w:rPr>
          <w:spacing w:val="-3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 xml:space="preserve">s of the </w:t>
      </w:r>
      <w:r w:rsidRPr="004F7125">
        <w:rPr>
          <w:spacing w:val="-1"/>
        </w:rPr>
        <w:t>H</w:t>
      </w:r>
      <w:r>
        <w:t>ouse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-1"/>
        </w:rPr>
        <w:t xml:space="preserve"> </w:t>
      </w:r>
      <w:r w:rsidRPr="004F7125">
        <w:rPr>
          <w:spacing w:val="1"/>
        </w:rPr>
        <w:t>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 xml:space="preserve">tes </w:t>
      </w:r>
      <w:proofErr w:type="gramStart"/>
      <w:r w:rsidRPr="004F7125">
        <w:rPr>
          <w:spacing w:val="2"/>
        </w:rPr>
        <w:t>s</w:t>
      </w:r>
      <w:r>
        <w:t>h</w:t>
      </w:r>
      <w:r w:rsidRPr="004F7125">
        <w:rPr>
          <w:spacing w:val="-1"/>
        </w:rPr>
        <w:t>a</w:t>
      </w:r>
      <w:r>
        <w:t>ll be</w:t>
      </w:r>
      <w:r w:rsidRPr="004F7125">
        <w:rPr>
          <w:spacing w:val="-1"/>
        </w:rPr>
        <w:t xml:space="preserve"> </w:t>
      </w:r>
      <w:r w:rsidRPr="004F7125">
        <w:rPr>
          <w:spacing w:val="-3"/>
        </w:rPr>
        <w:t>g</w:t>
      </w:r>
      <w:r>
        <w:t>i</w:t>
      </w:r>
      <w:r w:rsidRPr="004F7125">
        <w:rPr>
          <w:spacing w:val="2"/>
        </w:rPr>
        <w:t>v</w:t>
      </w:r>
      <w:r w:rsidRPr="004F7125">
        <w:rPr>
          <w:spacing w:val="-1"/>
        </w:rPr>
        <w:t>e</w:t>
      </w:r>
      <w:r>
        <w:t>n</w:t>
      </w:r>
      <w:proofErr w:type="gramEnd"/>
      <w:r>
        <w:t>.</w:t>
      </w:r>
      <w:r w:rsidRPr="004F7125">
        <w:rPr>
          <w:spacing w:val="2"/>
        </w:rPr>
        <w:t xml:space="preserve"> </w:t>
      </w:r>
      <w:r w:rsidRPr="004F7125">
        <w:rPr>
          <w:spacing w:val="1"/>
        </w:rPr>
        <w:t>W</w:t>
      </w:r>
      <w:r>
        <w:t>h</w:t>
      </w:r>
      <w:r w:rsidRPr="004F7125">
        <w:rPr>
          <w:spacing w:val="-1"/>
        </w:rPr>
        <w:t>e</w:t>
      </w:r>
      <w:r>
        <w:t>n it is not possible</w:t>
      </w:r>
      <w:r w:rsidRPr="004F7125">
        <w:rPr>
          <w:spacing w:val="-1"/>
        </w:rPr>
        <w:t xml:space="preserve"> </w:t>
      </w:r>
      <w:r>
        <w:t>to p</w:t>
      </w:r>
      <w:r w:rsidRPr="004F7125">
        <w:rPr>
          <w:spacing w:val="2"/>
        </w:rPr>
        <w:t>h</w:t>
      </w:r>
      <w:r w:rsidRPr="004F7125">
        <w:rPr>
          <w:spacing w:val="-5"/>
        </w:rPr>
        <w:t>y</w:t>
      </w:r>
      <w:r>
        <w:t>sic</w:t>
      </w:r>
      <w:r w:rsidRPr="004F7125">
        <w:rPr>
          <w:spacing w:val="-2"/>
        </w:rPr>
        <w:t>a</w:t>
      </w:r>
      <w:r>
        <w:t>l</w:t>
      </w:r>
      <w:r w:rsidRPr="004F7125">
        <w:rPr>
          <w:spacing w:val="5"/>
        </w:rPr>
        <w:t>l</w:t>
      </w:r>
      <w:r>
        <w:t>y</w:t>
      </w:r>
      <w:r w:rsidRPr="004F7125">
        <w:rPr>
          <w:spacing w:val="-5"/>
        </w:rPr>
        <w:t xml:space="preserve"> </w:t>
      </w:r>
      <w:r>
        <w:t>hold a m</w:t>
      </w:r>
      <w:r w:rsidRPr="004F7125">
        <w:rPr>
          <w:spacing w:val="1"/>
        </w:rPr>
        <w:t>e</w:t>
      </w:r>
      <w:r w:rsidRPr="004F7125">
        <w:rPr>
          <w:spacing w:val="-1"/>
        </w:rPr>
        <w:t>e</w:t>
      </w:r>
      <w:r>
        <w:t>ting</w:t>
      </w:r>
      <w:r w:rsidRPr="004F7125">
        <w:rPr>
          <w:spacing w:val="-3"/>
        </w:rPr>
        <w:t xml:space="preserve"> </w:t>
      </w:r>
      <w:r>
        <w:t>of the House</w:t>
      </w:r>
      <w:r w:rsidRPr="004F7125">
        <w:rPr>
          <w:spacing w:val="-2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>
        <w:t>g</w:t>
      </w:r>
      <w:r w:rsidRPr="004F7125">
        <w:rPr>
          <w:spacing w:val="1"/>
        </w:rPr>
        <w:t>a</w:t>
      </w:r>
      <w:r>
        <w:t>tes,</w:t>
      </w:r>
      <w:r w:rsidRPr="004F7125">
        <w:rPr>
          <w:spacing w:val="2"/>
        </w:rPr>
        <w:t xml:space="preserve"> </w:t>
      </w:r>
      <w:r>
        <w:t>such</w:t>
      </w:r>
      <w:r w:rsidRPr="004F7125">
        <w:rPr>
          <w:spacing w:val="-1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>s m</w:t>
      </w:r>
      <w:r w:rsidRPr="004F7125">
        <w:rPr>
          <w:spacing w:val="1"/>
        </w:rPr>
        <w:t>a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2"/>
        </w:rPr>
        <w:t>b</w:t>
      </w:r>
      <w:r>
        <w:t>e</w:t>
      </w:r>
      <w:r w:rsidRPr="004F7125">
        <w:rPr>
          <w:spacing w:val="-1"/>
        </w:rPr>
        <w:t xml:space="preserve"> </w:t>
      </w:r>
      <w:r>
        <w:t>h</w:t>
      </w:r>
      <w:r w:rsidRPr="004F7125">
        <w:rPr>
          <w:spacing w:val="-1"/>
        </w:rPr>
        <w:t>e</w:t>
      </w:r>
      <w:r>
        <w:t xml:space="preserve">ld </w:t>
      </w:r>
      <w:r w:rsidRPr="004F7125">
        <w:rPr>
          <w:spacing w:val="5"/>
        </w:rPr>
        <w:t>b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-1"/>
        </w:rPr>
        <w:t>c</w:t>
      </w:r>
      <w:r>
        <w:t>onfer</w:t>
      </w:r>
      <w:r w:rsidRPr="004F7125">
        <w:rPr>
          <w:spacing w:val="-2"/>
        </w:rPr>
        <w:t>e</w:t>
      </w:r>
      <w:r w:rsidRPr="004F7125">
        <w:rPr>
          <w:spacing w:val="2"/>
        </w:rPr>
        <w:t>n</w:t>
      </w:r>
      <w:r w:rsidRPr="004F7125">
        <w:rPr>
          <w:spacing w:val="-1"/>
        </w:rPr>
        <w:t>c</w:t>
      </w:r>
      <w:r>
        <w:t>e</w:t>
      </w:r>
      <w:r w:rsidRPr="004F7125">
        <w:rPr>
          <w:spacing w:val="-1"/>
        </w:rPr>
        <w:t xml:space="preserve"> </w:t>
      </w:r>
      <w:r w:rsidRPr="004F7125">
        <w:rPr>
          <w:spacing w:val="1"/>
        </w:rPr>
        <w:t>c</w:t>
      </w:r>
      <w:r w:rsidRPr="004F7125">
        <w:rPr>
          <w:spacing w:val="-1"/>
        </w:rPr>
        <w:t>a</w:t>
      </w:r>
      <w:r>
        <w:t xml:space="preserve">ll, </w:t>
      </w:r>
      <w:proofErr w:type="gramStart"/>
      <w:r>
        <w:t>pro</w:t>
      </w:r>
      <w:r w:rsidRPr="004F7125">
        <w:rPr>
          <w:spacing w:val="-1"/>
        </w:rPr>
        <w:t>v</w:t>
      </w:r>
      <w:r>
        <w:t>ided th</w:t>
      </w:r>
      <w:r w:rsidRPr="004F7125">
        <w:rPr>
          <w:spacing w:val="-1"/>
        </w:rPr>
        <w:t>a</w:t>
      </w:r>
      <w:r>
        <w:t>t</w:t>
      </w:r>
      <w:proofErr w:type="gramEnd"/>
      <w:r>
        <w:t xml:space="preserve"> ea</w:t>
      </w:r>
      <w:r w:rsidRPr="004F7125">
        <w:rPr>
          <w:spacing w:val="-1"/>
        </w:rPr>
        <w:t>c</w:t>
      </w:r>
      <w:r>
        <w:t>h memb</w:t>
      </w:r>
      <w:r w:rsidRPr="004F7125">
        <w:rPr>
          <w:spacing w:val="-1"/>
        </w:rPr>
        <w:t>e</w:t>
      </w:r>
      <w:r>
        <w:t>r of</w:t>
      </w:r>
      <w:r w:rsidRPr="004F7125">
        <w:rPr>
          <w:spacing w:val="-2"/>
        </w:rPr>
        <w:t xml:space="preserve"> </w:t>
      </w:r>
      <w:r>
        <w:t xml:space="preserve">the </w:t>
      </w:r>
      <w:r w:rsidRPr="004F7125">
        <w:rPr>
          <w:spacing w:val="-1"/>
        </w:rPr>
        <w:t>H</w:t>
      </w:r>
      <w:r>
        <w:t>ou</w:t>
      </w:r>
      <w:r w:rsidRPr="004F7125">
        <w:rPr>
          <w:spacing w:val="2"/>
        </w:rPr>
        <w:t>s</w:t>
      </w:r>
      <w:r>
        <w:t>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s</w:t>
      </w:r>
      <w:r w:rsidRPr="004F7125">
        <w:rPr>
          <w:spacing w:val="2"/>
        </w:rPr>
        <w:t>h</w:t>
      </w:r>
      <w:r w:rsidRPr="004F7125">
        <w:rPr>
          <w:spacing w:val="-1"/>
        </w:rPr>
        <w:t>a</w:t>
      </w:r>
      <w:r>
        <w:t xml:space="preserve">ll </w:t>
      </w:r>
      <w:r w:rsidRPr="004F7125">
        <w:rPr>
          <w:spacing w:val="-1"/>
        </w:rPr>
        <w:t>re</w:t>
      </w:r>
      <w:r w:rsidRPr="004F7125">
        <w:rPr>
          <w:spacing w:val="1"/>
        </w:rPr>
        <w:t>c</w:t>
      </w:r>
      <w:r w:rsidRPr="004F7125">
        <w:rPr>
          <w:spacing w:val="-1"/>
        </w:rPr>
        <w:t>e</w:t>
      </w:r>
      <w:r>
        <w:t xml:space="preserve">ive </w:t>
      </w:r>
      <w:r w:rsidRPr="004F7125">
        <w:rPr>
          <w:spacing w:val="1"/>
        </w:rPr>
        <w:t>n</w:t>
      </w:r>
      <w:r>
        <w:t>oti</w:t>
      </w:r>
      <w:r w:rsidRPr="004F7125">
        <w:rPr>
          <w:spacing w:val="-1"/>
        </w:rPr>
        <w:t>c</w:t>
      </w:r>
      <w:r>
        <w:t>e</w:t>
      </w:r>
      <w:r w:rsidRPr="004F7125">
        <w:rPr>
          <w:spacing w:val="-1"/>
        </w:rPr>
        <w:t xml:space="preserve"> </w:t>
      </w:r>
      <w:r>
        <w:t>of su</w:t>
      </w:r>
      <w:r w:rsidRPr="004F7125">
        <w:rPr>
          <w:spacing w:val="-2"/>
        </w:rPr>
        <w:t>c</w:t>
      </w:r>
      <w:r>
        <w:t>h 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>,</w:t>
      </w:r>
      <w:r w:rsidRPr="004F7125">
        <w:rPr>
          <w:spacing w:val="2"/>
        </w:rPr>
        <w:t xml:space="preserve"> </w:t>
      </w:r>
      <w:r w:rsidRPr="004F7125">
        <w:rPr>
          <w:spacing w:val="-1"/>
        </w:rPr>
        <w:t>e</w:t>
      </w:r>
      <w:r>
        <w:t>ith</w:t>
      </w:r>
      <w:r w:rsidRPr="004F7125">
        <w:rPr>
          <w:spacing w:val="-1"/>
        </w:rPr>
        <w:t>e</w:t>
      </w:r>
      <w:r>
        <w:t xml:space="preserve">r in </w:t>
      </w:r>
      <w:r w:rsidRPr="004F7125">
        <w:rPr>
          <w:spacing w:val="-1"/>
        </w:rPr>
        <w:t>w</w:t>
      </w:r>
      <w:r>
        <w:t>ritin</w:t>
      </w:r>
      <w:r w:rsidRPr="004F7125">
        <w:rPr>
          <w:spacing w:val="2"/>
        </w:rPr>
        <w:t>g</w:t>
      </w:r>
      <w:r>
        <w:t xml:space="preserve">,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-1"/>
        </w:rPr>
        <w:t>ec</w:t>
      </w:r>
      <w:r>
        <w:t>tronic</w:t>
      </w:r>
      <w:r w:rsidRPr="004F7125">
        <w:rPr>
          <w:spacing w:val="-1"/>
        </w:rPr>
        <w:t xml:space="preserve"> </w:t>
      </w:r>
      <w:r>
        <w:t>t</w:t>
      </w:r>
      <w:r w:rsidRPr="004F7125">
        <w:rPr>
          <w:spacing w:val="1"/>
        </w:rPr>
        <w:t>r</w:t>
      </w:r>
      <w:r w:rsidRPr="004F7125">
        <w:rPr>
          <w:spacing w:val="-1"/>
        </w:rPr>
        <w:t>a</w:t>
      </w:r>
      <w:r>
        <w:t>nsmission</w:t>
      </w:r>
      <w:r w:rsidRPr="004F7125">
        <w:rPr>
          <w:spacing w:val="1"/>
        </w:rPr>
        <w:t xml:space="preserve"> </w:t>
      </w:r>
      <w:r>
        <w:t>or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>
        <w:t>no less than s</w:t>
      </w:r>
      <w:r w:rsidRPr="004F7125">
        <w:rPr>
          <w:spacing w:val="-2"/>
        </w:rPr>
        <w:t>e</w:t>
      </w:r>
      <w:r>
        <w:t>v</w:t>
      </w:r>
      <w:r w:rsidRPr="004F7125">
        <w:rPr>
          <w:spacing w:val="-1"/>
        </w:rPr>
        <w:t>e</w:t>
      </w:r>
      <w:r>
        <w:t>n d</w:t>
      </w:r>
      <w:r w:rsidRPr="004F7125">
        <w:rPr>
          <w:spacing w:val="3"/>
        </w:rPr>
        <w:t>a</w:t>
      </w:r>
      <w:r w:rsidRPr="004F7125">
        <w:rPr>
          <w:spacing w:val="-5"/>
        </w:rPr>
        <w:t>y</w:t>
      </w:r>
      <w:r>
        <w:t xml:space="preserve">s </w:t>
      </w:r>
      <w:r w:rsidRPr="004F7125">
        <w:rPr>
          <w:spacing w:val="2"/>
        </w:rPr>
        <w:t>p</w:t>
      </w:r>
      <w:r>
        <w:t>rior</w:t>
      </w:r>
      <w:r w:rsidRPr="004F7125">
        <w:rPr>
          <w:spacing w:val="-1"/>
        </w:rPr>
        <w:t xml:space="preserve"> </w:t>
      </w:r>
      <w:r>
        <w:t>to the</w:t>
      </w:r>
      <w:r w:rsidRPr="004F7125">
        <w:rPr>
          <w:spacing w:val="-1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 xml:space="preserve">. </w:t>
      </w:r>
      <w:r w:rsidRPr="004F7125">
        <w:rPr>
          <w:spacing w:val="2"/>
        </w:rPr>
        <w:t xml:space="preserve"> </w:t>
      </w:r>
      <w:r w:rsidRPr="004F7125">
        <w:rPr>
          <w:spacing w:val="1"/>
        </w:rPr>
        <w:t>W</w:t>
      </w:r>
      <w:r>
        <w:t>ritten minutes of such</w:t>
      </w:r>
      <w:r w:rsidRPr="004F7125">
        <w:rPr>
          <w:spacing w:val="-1"/>
        </w:rPr>
        <w:t xml:space="preserve"> c</w:t>
      </w:r>
      <w:r>
        <w:t>o</w:t>
      </w:r>
      <w:r w:rsidRPr="004F7125">
        <w:rPr>
          <w:spacing w:val="2"/>
        </w:rPr>
        <w:t>n</w:t>
      </w:r>
      <w:r>
        <w:t>f</w:t>
      </w:r>
      <w:r w:rsidRPr="004F7125">
        <w:rPr>
          <w:spacing w:val="-2"/>
        </w:rPr>
        <w:t>e</w:t>
      </w:r>
      <w:r w:rsidRPr="004F7125">
        <w:rPr>
          <w:spacing w:val="1"/>
        </w:rPr>
        <w:t>r</w:t>
      </w:r>
      <w:r w:rsidRPr="004F7125">
        <w:rPr>
          <w:spacing w:val="-1"/>
        </w:rPr>
        <w:t>e</w:t>
      </w:r>
      <w:r>
        <w:t>n</w:t>
      </w:r>
      <w:r w:rsidRPr="004F7125">
        <w:rPr>
          <w:spacing w:val="1"/>
        </w:rPr>
        <w:t>c</w:t>
      </w:r>
      <w:r>
        <w:t>e</w:t>
      </w:r>
      <w:r w:rsidRPr="004F7125">
        <w:rPr>
          <w:spacing w:val="-1"/>
        </w:rPr>
        <w:t xml:space="preserve"> ca</w:t>
      </w:r>
      <w:r>
        <w:t>ll</w:t>
      </w:r>
      <w:r w:rsidR="00383222">
        <w:t>s</w:t>
      </w:r>
      <w:r>
        <w:t xml:space="preserve"> shall be </w:t>
      </w:r>
      <w:r w:rsidRPr="004F7125">
        <w:rPr>
          <w:spacing w:val="-1"/>
        </w:rPr>
        <w:t>d</w:t>
      </w:r>
      <w:r>
        <w:t>istribut</w:t>
      </w:r>
      <w:r w:rsidRPr="004F7125">
        <w:rPr>
          <w:spacing w:val="-1"/>
        </w:rPr>
        <w:t>e</w:t>
      </w:r>
      <w:r>
        <w:t>d</w:t>
      </w:r>
      <w:r w:rsidRPr="004F7125">
        <w:rPr>
          <w:spacing w:val="2"/>
        </w:rPr>
        <w:t xml:space="preserve"> </w:t>
      </w:r>
      <w:r>
        <w:t>to the</w:t>
      </w:r>
      <w:r w:rsidRPr="004F7125">
        <w:rPr>
          <w:spacing w:val="-1"/>
        </w:rPr>
        <w:t xml:space="preserve"> e</w:t>
      </w:r>
      <w:r>
        <w:t>ntire House</w:t>
      </w:r>
      <w:r w:rsidRPr="004F7125">
        <w:rPr>
          <w:spacing w:val="-2"/>
        </w:rPr>
        <w:t xml:space="preserve"> </w:t>
      </w:r>
      <w:r>
        <w:t xml:space="preserve">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</w:t>
      </w:r>
      <w:r w:rsidRPr="004F7125">
        <w:rPr>
          <w:spacing w:val="1"/>
        </w:rPr>
        <w:t xml:space="preserve"> </w:t>
      </w:r>
      <w:r w:rsidRPr="004F7125">
        <w:rPr>
          <w:spacing w:val="-1"/>
        </w:rPr>
        <w:t>a</w:t>
      </w:r>
      <w:r>
        <w:t>nd sh</w:t>
      </w:r>
      <w:r w:rsidRPr="004F7125">
        <w:rPr>
          <w:spacing w:val="-1"/>
        </w:rPr>
        <w:t>a</w:t>
      </w:r>
      <w:r>
        <w:t>ll be</w:t>
      </w:r>
      <w:r w:rsidRPr="004F7125">
        <w:rPr>
          <w:spacing w:val="-1"/>
        </w:rPr>
        <w:t xml:space="preserve"> </w:t>
      </w:r>
      <w:r>
        <w:t>subj</w:t>
      </w:r>
      <w:r w:rsidRPr="004F7125">
        <w:rPr>
          <w:spacing w:val="-1"/>
        </w:rPr>
        <w:t>ec</w:t>
      </w:r>
      <w:r>
        <w:t>t to r</w:t>
      </w:r>
      <w:r w:rsidRPr="004F7125">
        <w:rPr>
          <w:spacing w:val="-2"/>
        </w:rPr>
        <w:t>e</w:t>
      </w:r>
      <w:r>
        <w:t>vi</w:t>
      </w:r>
      <w:r w:rsidRPr="004F7125">
        <w:rPr>
          <w:spacing w:val="1"/>
        </w:rPr>
        <w:t>e</w:t>
      </w:r>
      <w:r>
        <w:t>w</w:t>
      </w:r>
      <w:r w:rsidRPr="004F7125">
        <w:rPr>
          <w:spacing w:val="1"/>
        </w:rPr>
        <w:t xml:space="preserve"> </w:t>
      </w:r>
      <w:r w:rsidRPr="004F7125">
        <w:rPr>
          <w:spacing w:val="-1"/>
        </w:rPr>
        <w:t>a</w:t>
      </w:r>
      <w:r>
        <w:t xml:space="preserve">nd </w:t>
      </w:r>
      <w:r w:rsidRPr="004F7125">
        <w:rPr>
          <w:spacing w:val="-1"/>
        </w:rPr>
        <w:t>a</w:t>
      </w:r>
      <w:r>
        <w:t xml:space="preserve">doption </w:t>
      </w:r>
      <w:r w:rsidRPr="004F7125">
        <w:rPr>
          <w:spacing w:val="-1"/>
        </w:rPr>
        <w:t>a</w:t>
      </w:r>
      <w:r>
        <w:t>t the n</w:t>
      </w:r>
      <w:r w:rsidRPr="004F7125">
        <w:rPr>
          <w:spacing w:val="-2"/>
        </w:rPr>
        <w:t>e</w:t>
      </w:r>
      <w:r w:rsidRPr="004F7125">
        <w:rPr>
          <w:spacing w:val="2"/>
        </w:rPr>
        <w:t>x</w:t>
      </w:r>
      <w:r>
        <w:t>t r</w:t>
      </w:r>
      <w:r w:rsidRPr="004F7125">
        <w:rPr>
          <w:spacing w:val="-2"/>
        </w:rPr>
        <w:t>e</w:t>
      </w:r>
      <w:r w:rsidRPr="004F7125">
        <w:rPr>
          <w:spacing w:val="-3"/>
        </w:rPr>
        <w:t>g</w:t>
      </w:r>
      <w:r>
        <w:t>ul</w:t>
      </w:r>
      <w:r w:rsidRPr="004F7125">
        <w:rPr>
          <w:spacing w:val="1"/>
        </w:rPr>
        <w:t>a</w:t>
      </w:r>
      <w:r>
        <w:t>r m</w:t>
      </w:r>
      <w:r w:rsidRPr="004F7125">
        <w:rPr>
          <w:spacing w:val="-2"/>
        </w:rPr>
        <w:t>e</w:t>
      </w:r>
      <w:r w:rsidRPr="004F7125">
        <w:rPr>
          <w:spacing w:val="-1"/>
        </w:rPr>
        <w:t>e</w:t>
      </w:r>
      <w:r>
        <w:t>ti</w:t>
      </w:r>
      <w:r w:rsidRPr="004F7125">
        <w:rPr>
          <w:spacing w:val="2"/>
        </w:rPr>
        <w:t>n</w:t>
      </w:r>
      <w:r>
        <w:t>g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-1"/>
        </w:rPr>
        <w:t xml:space="preserve"> </w:t>
      </w:r>
      <w:r>
        <w:t xml:space="preserve">the </w:t>
      </w:r>
      <w:r w:rsidRPr="004F7125">
        <w:rPr>
          <w:spacing w:val="-1"/>
        </w:rPr>
        <w:t>H</w:t>
      </w:r>
      <w:r>
        <w:t>ouse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>
        <w:t>g</w:t>
      </w:r>
      <w:r w:rsidRPr="004F7125">
        <w:rPr>
          <w:spacing w:val="-1"/>
        </w:rPr>
        <w:t>a</w:t>
      </w:r>
      <w:r>
        <w:t>t</w:t>
      </w:r>
      <w:r w:rsidRPr="004F7125">
        <w:rPr>
          <w:spacing w:val="1"/>
        </w:rPr>
        <w:t>e</w:t>
      </w:r>
      <w:r>
        <w:t>s</w:t>
      </w:r>
    </w:p>
    <w:p w14:paraId="0808E0D3" w14:textId="77777777" w:rsidR="004F7125" w:rsidRPr="00253B17" w:rsidRDefault="004F7125" w:rsidP="00253B17">
      <w:pPr>
        <w:pStyle w:val="Heading1"/>
        <w:tabs>
          <w:tab w:val="left" w:pos="824"/>
        </w:tabs>
        <w:ind w:firstLine="0"/>
        <w:rPr>
          <w:b w:val="0"/>
          <w:bCs w:val="0"/>
        </w:rPr>
      </w:pPr>
    </w:p>
    <w:p w14:paraId="57A5C4C9" w14:textId="77777777" w:rsidR="007276C9" w:rsidRPr="004F7125" w:rsidRDefault="005B53FE" w:rsidP="004F7125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 w:rsidRPr="004F7125">
        <w:rPr>
          <w:spacing w:val="-1"/>
        </w:rPr>
        <w:t>S</w:t>
      </w:r>
      <w:r>
        <w:t>eating of</w:t>
      </w:r>
      <w:r w:rsidRPr="004F7125">
        <w:rPr>
          <w:spacing w:val="-1"/>
        </w:rPr>
        <w:t xml:space="preserve"> </w:t>
      </w:r>
      <w:r w:rsidRPr="004F7125">
        <w:rPr>
          <w:spacing w:val="-2"/>
        </w:rPr>
        <w:t>D</w:t>
      </w:r>
      <w:r>
        <w:t>elegat</w:t>
      </w:r>
      <w:r w:rsidRPr="004F7125">
        <w:rPr>
          <w:spacing w:val="-3"/>
        </w:rPr>
        <w:t>e</w:t>
      </w:r>
      <w:r>
        <w:t>s</w:t>
      </w:r>
    </w:p>
    <w:p w14:paraId="0D7B2D76" w14:textId="77777777" w:rsidR="007276C9" w:rsidRDefault="00572C01">
      <w:pPr>
        <w:pStyle w:val="BodyText"/>
        <w:spacing w:before="4" w:line="252" w:lineRule="exact"/>
        <w:ind w:left="464" w:right="458" w:firstLine="0"/>
      </w:pPr>
      <w:r>
        <w:rPr>
          <w:spacing w:val="-1"/>
        </w:rPr>
        <w:t>The</w:t>
      </w:r>
      <w:r w:rsidR="005B53FE">
        <w:t xml:space="preserve"> S</w:t>
      </w:r>
      <w:r w:rsidR="005B53FE">
        <w:rPr>
          <w:spacing w:val="-3"/>
        </w:rPr>
        <w:t>e</w:t>
      </w:r>
      <w:r w:rsidR="005B53FE">
        <w:t>creta</w:t>
      </w:r>
      <w:r w:rsidR="005B53FE">
        <w:rPr>
          <w:spacing w:val="-3"/>
        </w:rPr>
        <w:t>r</w:t>
      </w:r>
      <w:r w:rsidR="005B53FE">
        <w:t>y</w:t>
      </w:r>
      <w:r w:rsidR="005B53FE">
        <w:rPr>
          <w:spacing w:val="-2"/>
        </w:rPr>
        <w:t xml:space="preserve"> </w:t>
      </w:r>
      <w:r w:rsidR="005B53FE">
        <w:t>shall</w:t>
      </w:r>
      <w:r w:rsidR="005B53FE">
        <w:rPr>
          <w:spacing w:val="-2"/>
        </w:rPr>
        <w:t xml:space="preserve"> </w:t>
      </w:r>
      <w:r w:rsidR="005B53FE">
        <w:t>rec</w:t>
      </w:r>
      <w:r w:rsidR="005B53FE">
        <w:rPr>
          <w:spacing w:val="-2"/>
        </w:rPr>
        <w:t>o</w:t>
      </w:r>
      <w:r w:rsidR="005B53FE">
        <w:t>gni</w:t>
      </w:r>
      <w:r w:rsidR="005B53FE">
        <w:rPr>
          <w:spacing w:val="-2"/>
        </w:rPr>
        <w:t>z</w:t>
      </w:r>
      <w:r w:rsidR="005B53FE">
        <w:t xml:space="preserve">e the </w:t>
      </w:r>
      <w:r w:rsidR="005B53FE">
        <w:rPr>
          <w:spacing w:val="-2"/>
        </w:rPr>
        <w:t>a</w:t>
      </w:r>
      <w:r w:rsidR="005B53FE">
        <w:t>ccr</w:t>
      </w:r>
      <w:r w:rsidR="005B53FE">
        <w:rPr>
          <w:spacing w:val="-3"/>
        </w:rPr>
        <w:t>e</w:t>
      </w:r>
      <w:r w:rsidR="005B53FE">
        <w:t>dited</w:t>
      </w:r>
      <w:r w:rsidR="005B53FE">
        <w:rPr>
          <w:spacing w:val="-3"/>
        </w:rPr>
        <w:t xml:space="preserve"> </w:t>
      </w:r>
      <w:r w:rsidR="005B53FE">
        <w:t>represe</w:t>
      </w:r>
      <w:r w:rsidR="005B53FE">
        <w:rPr>
          <w:spacing w:val="-2"/>
        </w:rPr>
        <w:t>n</w:t>
      </w:r>
      <w:r w:rsidR="005B53FE">
        <w:t>tati</w:t>
      </w:r>
      <w:r w:rsidR="005B53FE">
        <w:rPr>
          <w:spacing w:val="-2"/>
        </w:rPr>
        <w:t>v</w:t>
      </w:r>
      <w:r w:rsidR="005B53FE">
        <w:t xml:space="preserve">es </w:t>
      </w:r>
      <w:r w:rsidR="005B53FE">
        <w:rPr>
          <w:spacing w:val="-2"/>
        </w:rPr>
        <w:t>w</w:t>
      </w:r>
      <w:r w:rsidR="005B53FE">
        <w:t>ho</w:t>
      </w:r>
      <w:r w:rsidR="005B53FE">
        <w:rPr>
          <w:spacing w:val="-3"/>
        </w:rPr>
        <w:t xml:space="preserve"> </w:t>
      </w:r>
      <w:r w:rsidR="005B53FE">
        <w:t>sha</w:t>
      </w:r>
      <w:r w:rsidR="005B53FE">
        <w:rPr>
          <w:spacing w:val="-2"/>
        </w:rPr>
        <w:t>l</w:t>
      </w:r>
      <w:r w:rsidR="005B53FE">
        <w:t>l th</w:t>
      </w:r>
      <w:r w:rsidR="005B53FE">
        <w:rPr>
          <w:spacing w:val="-3"/>
        </w:rPr>
        <w:t>e</w:t>
      </w:r>
      <w:r w:rsidR="005B53FE">
        <w:t>n comp</w:t>
      </w:r>
      <w:r w:rsidR="005B53FE">
        <w:rPr>
          <w:spacing w:val="-2"/>
        </w:rPr>
        <w:t>o</w:t>
      </w:r>
      <w:r w:rsidR="005B53FE">
        <w:t>se t</w:t>
      </w:r>
      <w:r w:rsidR="005B53FE">
        <w:rPr>
          <w:spacing w:val="-2"/>
        </w:rPr>
        <w:t>h</w:t>
      </w:r>
      <w:r w:rsidR="005B53FE">
        <w:t xml:space="preserve">e </w:t>
      </w:r>
      <w:r w:rsidR="005B53FE">
        <w:rPr>
          <w:spacing w:val="-1"/>
        </w:rPr>
        <w:t>H</w:t>
      </w:r>
      <w:r w:rsidR="005B53FE">
        <w:t>ouse</w:t>
      </w:r>
      <w:r w:rsidR="005B53FE">
        <w:rPr>
          <w:spacing w:val="-3"/>
        </w:rPr>
        <w:t xml:space="preserve"> </w:t>
      </w:r>
      <w:r w:rsidR="005B53FE">
        <w:t xml:space="preserve">of </w:t>
      </w:r>
      <w:r w:rsidR="005B53FE">
        <w:rPr>
          <w:spacing w:val="-1"/>
        </w:rPr>
        <w:t>D</w:t>
      </w:r>
      <w:r w:rsidR="005B53FE">
        <w:t>ele</w:t>
      </w:r>
      <w:r w:rsidR="005B53FE">
        <w:rPr>
          <w:spacing w:val="-3"/>
        </w:rPr>
        <w:t>ga</w:t>
      </w:r>
      <w:r w:rsidR="005B53FE">
        <w:t>tes.</w:t>
      </w:r>
    </w:p>
    <w:p w14:paraId="498BC48F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120080BD" w14:textId="77777777" w:rsidR="007276C9" w:rsidRDefault="005B53FE">
      <w:pPr>
        <w:pStyle w:val="BodyText"/>
        <w:ind w:left="464" w:right="100" w:firstLine="0"/>
      </w:pPr>
      <w:r>
        <w:rPr>
          <w:spacing w:val="-1"/>
        </w:rPr>
        <w:t>E</w:t>
      </w:r>
      <w:r>
        <w:t>ach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>nate w</w:t>
      </w:r>
      <w:r>
        <w:rPr>
          <w:spacing w:val="-3"/>
        </w:rPr>
        <w:t>h</w:t>
      </w:r>
      <w:r>
        <w:t>ose cr</w:t>
      </w:r>
      <w:r>
        <w:rPr>
          <w:spacing w:val="-3"/>
        </w:rPr>
        <w:t>e</w:t>
      </w:r>
      <w:r>
        <w:t>dent</w:t>
      </w:r>
      <w:r>
        <w:rPr>
          <w:spacing w:val="-2"/>
        </w:rPr>
        <w:t>i</w:t>
      </w:r>
      <w:r>
        <w:t>als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epted 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hose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5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 t</w:t>
      </w:r>
      <w:r>
        <w:rPr>
          <w:spacing w:val="-2"/>
        </w:rPr>
        <w:t>h</w:t>
      </w:r>
      <w:r>
        <w:t xml:space="preserve">e </w:t>
      </w:r>
      <w:proofErr w:type="spellStart"/>
      <w:r>
        <w:t>roll</w:t>
      </w:r>
      <w:proofErr w:type="spellEnd"/>
      <w:r>
        <w:rPr>
          <w:spacing w:val="-2"/>
        </w:rPr>
        <w:t xml:space="preserve"> </w:t>
      </w:r>
      <w:r>
        <w:t>of the H</w:t>
      </w:r>
      <w:r>
        <w:rPr>
          <w:spacing w:val="-3"/>
        </w:rPr>
        <w:t>o</w:t>
      </w:r>
      <w:r>
        <w:t xml:space="preserve">use 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 xml:space="preserve">hall </w:t>
      </w:r>
      <w:r>
        <w:rPr>
          <w:spacing w:val="-3"/>
        </w:rPr>
        <w:t>r</w:t>
      </w:r>
      <w:r>
        <w:t>em</w:t>
      </w:r>
      <w:r>
        <w:rPr>
          <w:spacing w:val="-2"/>
        </w:rPr>
        <w:t>a</w:t>
      </w:r>
      <w:r>
        <w:t>in 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 un</w:t>
      </w:r>
      <w:r>
        <w:rPr>
          <w:spacing w:val="-2"/>
        </w:rPr>
        <w:t>t</w:t>
      </w:r>
      <w:r>
        <w:t>il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i</w:t>
      </w:r>
      <w:r>
        <w:t xml:space="preserve">nal </w:t>
      </w:r>
      <w:r>
        <w:rPr>
          <w:spacing w:val="-3"/>
        </w:rPr>
        <w:t>a</w:t>
      </w:r>
      <w:r>
        <w:t>djo</w:t>
      </w:r>
      <w:r>
        <w:rPr>
          <w:spacing w:val="-3"/>
        </w:rPr>
        <w:t>u</w:t>
      </w:r>
      <w:r>
        <w:t>rnment of</w:t>
      </w:r>
      <w:r>
        <w:rPr>
          <w:spacing w:val="-3"/>
        </w:rPr>
        <w:t xml:space="preserve"> </w:t>
      </w:r>
      <w:r>
        <w:t xml:space="preserve">the </w:t>
      </w:r>
      <w:proofErr w:type="gramStart"/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n,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s</w:t>
      </w:r>
      <w:r>
        <w:t>/her pl</w:t>
      </w:r>
      <w:r>
        <w:rPr>
          <w:spacing w:val="-3"/>
        </w:rPr>
        <w:t>a</w:t>
      </w:r>
      <w:r>
        <w:t xml:space="preserve">ce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tak</w:t>
      </w:r>
      <w:r>
        <w:rPr>
          <w:spacing w:val="-3"/>
        </w:rPr>
        <w:t>e</w:t>
      </w:r>
      <w:r>
        <w:t xml:space="preserve">n </w:t>
      </w:r>
      <w:r>
        <w:rPr>
          <w:spacing w:val="-3"/>
        </w:rPr>
        <w:t>b</w:t>
      </w:r>
      <w:r>
        <w:t>y</w:t>
      </w:r>
      <w:r>
        <w:rPr>
          <w:spacing w:val="7"/>
        </w:rPr>
        <w:t xml:space="preserve"> </w:t>
      </w:r>
      <w:r>
        <w:t>any other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 xml:space="preserve">nate, </w:t>
      </w:r>
      <w:r>
        <w:rPr>
          <w:spacing w:val="-2"/>
        </w:rPr>
        <w:t>ex</w:t>
      </w:r>
      <w:r>
        <w:t xml:space="preserve">cept </w:t>
      </w:r>
      <w:r>
        <w:rPr>
          <w:spacing w:val="-2"/>
        </w:rPr>
        <w:t>b</w:t>
      </w:r>
      <w:r>
        <w:t xml:space="preserve">y a </w:t>
      </w:r>
      <w:r>
        <w:rPr>
          <w:spacing w:val="-2"/>
        </w:rPr>
        <w:t>m</w:t>
      </w:r>
      <w:r>
        <w:t>ajori</w:t>
      </w:r>
      <w:r>
        <w:rPr>
          <w:spacing w:val="-3"/>
        </w:rPr>
        <w:t>t</w:t>
      </w:r>
      <w:r>
        <w:t>y v</w:t>
      </w:r>
      <w:r>
        <w:rPr>
          <w:spacing w:val="-3"/>
        </w:rPr>
        <w:t>o</w:t>
      </w:r>
      <w:r>
        <w:t xml:space="preserve">te of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 of </w:t>
      </w:r>
      <w:r>
        <w:rPr>
          <w:spacing w:val="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Wh</w:t>
      </w:r>
      <w:r>
        <w:rPr>
          <w:spacing w:val="-3"/>
        </w:rPr>
        <w:t>e</w:t>
      </w:r>
      <w:r>
        <w:t>n a</w:t>
      </w:r>
      <w:r>
        <w:rPr>
          <w:spacing w:val="-2"/>
        </w:rPr>
        <w:t xml:space="preserve"> </w:t>
      </w:r>
      <w:r>
        <w:t>delega</w:t>
      </w:r>
      <w:r>
        <w:rPr>
          <w:spacing w:val="-3"/>
        </w:rPr>
        <w:t>t</w:t>
      </w:r>
      <w:r>
        <w:t>e ad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3"/>
        </w:rPr>
        <w:t>e</w:t>
      </w:r>
      <w:r>
        <w:t>s that</w:t>
      </w:r>
      <w:r>
        <w:rPr>
          <w:spacing w:val="-2"/>
        </w:rPr>
        <w:t xml:space="preserve"> </w:t>
      </w:r>
      <w:r>
        <w:t>a de</w:t>
      </w:r>
      <w:r>
        <w:rPr>
          <w:spacing w:val="-2"/>
        </w:rPr>
        <w:t>l</w:t>
      </w:r>
      <w:r>
        <w:t xml:space="preserve">ay </w:t>
      </w:r>
      <w:r>
        <w:rPr>
          <w:spacing w:val="-2"/>
        </w:rPr>
        <w:t>i</w:t>
      </w:r>
      <w:r>
        <w:t>n his/her</w:t>
      </w:r>
      <w:r>
        <w:rPr>
          <w:spacing w:val="-3"/>
        </w:rPr>
        <w:t xml:space="preserve"> </w:t>
      </w:r>
      <w:r>
        <w:t>appea</w:t>
      </w:r>
      <w:r>
        <w:rPr>
          <w:spacing w:val="-3"/>
        </w:rPr>
        <w:t>r</w:t>
      </w:r>
      <w:r>
        <w:t>ance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nav</w:t>
      </w:r>
      <w:r>
        <w:rPr>
          <w:spacing w:val="-3"/>
        </w:rPr>
        <w:t>o</w:t>
      </w:r>
      <w:r>
        <w:t>i</w:t>
      </w:r>
      <w:r>
        <w:rPr>
          <w:spacing w:val="-2"/>
        </w:rPr>
        <w:t>d</w:t>
      </w:r>
      <w:r>
        <w:t>able, an</w:t>
      </w:r>
      <w:r>
        <w:rPr>
          <w:spacing w:val="-2"/>
        </w:rPr>
        <w:t xml:space="preserve"> </w:t>
      </w:r>
      <w:r>
        <w:t>alte</w:t>
      </w:r>
      <w:r>
        <w:rPr>
          <w:spacing w:val="-3"/>
        </w:rPr>
        <w:t>r</w:t>
      </w:r>
      <w:r>
        <w:t>nate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 xml:space="preserve">e </w:t>
      </w:r>
      <w:proofErr w:type="gramStart"/>
      <w:r>
        <w:rPr>
          <w:spacing w:val="-1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sea</w:t>
      </w:r>
      <w:r>
        <w:rPr>
          <w:spacing w:val="-3"/>
        </w:rPr>
        <w:t>t</w:t>
      </w:r>
      <w:r>
        <w:t>ed</w:t>
      </w:r>
      <w:proofErr w:type="gramEnd"/>
      <w:r>
        <w:t>.</w:t>
      </w:r>
      <w:r>
        <w:rPr>
          <w:spacing w:val="50"/>
        </w:rPr>
        <w:t xml:space="preserve"> </w:t>
      </w:r>
      <w:r>
        <w:t>T</w:t>
      </w:r>
      <w:r>
        <w:rPr>
          <w:spacing w:val="-3"/>
        </w:rPr>
        <w:t>h</w:t>
      </w:r>
      <w:r>
        <w:t>e s</w:t>
      </w:r>
      <w:r>
        <w:rPr>
          <w:spacing w:val="-3"/>
        </w:rPr>
        <w:t>e</w:t>
      </w:r>
      <w:r>
        <w:t>creta</w:t>
      </w:r>
      <w:r>
        <w:rPr>
          <w:spacing w:val="-3"/>
        </w:rPr>
        <w:t>r</w:t>
      </w:r>
      <w:r>
        <w:t xml:space="preserve">y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</w:t>
      </w:r>
      <w:proofErr w:type="gramEnd"/>
      <w:r>
        <w:t xml:space="preserve"> to</w:t>
      </w:r>
      <w:r>
        <w:rPr>
          <w:spacing w:val="-2"/>
        </w:rPr>
        <w:t xml:space="preserve"> </w:t>
      </w:r>
      <w:r>
        <w:t>seat</w:t>
      </w:r>
      <w:r>
        <w:rPr>
          <w:spacing w:val="-3"/>
        </w:rPr>
        <w:t xml:space="preserve"> </w:t>
      </w:r>
      <w:r>
        <w:t>in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7"/>
        </w:rPr>
        <w:t>l</w:t>
      </w:r>
      <w:r>
        <w:t xml:space="preserve">ace of the </w:t>
      </w:r>
      <w:r>
        <w:rPr>
          <w:spacing w:val="-3"/>
        </w:rPr>
        <w:t>m</w:t>
      </w:r>
      <w:r>
        <w:t>is</w:t>
      </w:r>
      <w:r>
        <w:rPr>
          <w:spacing w:val="-2"/>
        </w:rPr>
        <w:t>s</w:t>
      </w:r>
      <w:r>
        <w:t xml:space="preserve">ing </w:t>
      </w:r>
      <w:r>
        <w:rPr>
          <w:spacing w:val="-2"/>
        </w:rPr>
        <w:t>d</w:t>
      </w:r>
      <w:r>
        <w:t>eleg</w:t>
      </w:r>
      <w:r>
        <w:rPr>
          <w:spacing w:val="-2"/>
        </w:rPr>
        <w:t>a</w:t>
      </w:r>
      <w:r>
        <w:t>te the</w:t>
      </w:r>
      <w:r>
        <w:rPr>
          <w:spacing w:val="-3"/>
        </w:rPr>
        <w:t xml:space="preserve"> </w:t>
      </w:r>
      <w:r>
        <w:t>fir</w:t>
      </w:r>
      <w:r>
        <w:rPr>
          <w:spacing w:val="-2"/>
        </w:rPr>
        <w:t>s</w:t>
      </w:r>
      <w:r>
        <w:t>t alterna</w:t>
      </w:r>
      <w:r>
        <w:rPr>
          <w:spacing w:val="-3"/>
        </w:rPr>
        <w:t>t</w:t>
      </w:r>
      <w:r>
        <w:t>e from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c</w:t>
      </w:r>
      <w:r>
        <w:t>h c</w:t>
      </w:r>
      <w:r>
        <w:rPr>
          <w:spacing w:val="-2"/>
        </w:rPr>
        <w:t>h</w:t>
      </w:r>
      <w:r>
        <w:t>apter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 sha</w:t>
      </w:r>
      <w:r>
        <w:rPr>
          <w:spacing w:val="-2"/>
        </w:rPr>
        <w:t>l</w:t>
      </w:r>
      <w:r>
        <w:t>l pre</w:t>
      </w:r>
      <w:r>
        <w:rPr>
          <w:spacing w:val="-1"/>
        </w:rPr>
        <w:t>s</w:t>
      </w:r>
      <w:r>
        <w:t xml:space="preserve">ent </w:t>
      </w:r>
      <w:r>
        <w:rPr>
          <w:spacing w:val="-2"/>
        </w:rPr>
        <w:t>h</w:t>
      </w:r>
      <w:r>
        <w:t>im</w:t>
      </w:r>
      <w:r>
        <w:rPr>
          <w:spacing w:val="-2"/>
        </w:rPr>
        <w:t>s</w:t>
      </w:r>
      <w:r>
        <w:t>elf/he</w:t>
      </w:r>
      <w:r>
        <w:rPr>
          <w:spacing w:val="-3"/>
        </w:rPr>
        <w:t>r</w:t>
      </w:r>
      <w:r>
        <w:rPr>
          <w:spacing w:val="-2"/>
        </w:rPr>
        <w:t>s</w:t>
      </w:r>
      <w:r>
        <w:t xml:space="preserve">elf </w:t>
      </w:r>
      <w:r>
        <w:rPr>
          <w:spacing w:val="-2"/>
        </w:rPr>
        <w:t>w</w:t>
      </w:r>
      <w:r>
        <w:t>ith pr</w:t>
      </w:r>
      <w:r>
        <w:rPr>
          <w:spacing w:val="-3"/>
        </w:rPr>
        <w:t>o</w:t>
      </w:r>
      <w:r>
        <w:t>per c</w:t>
      </w:r>
      <w:r>
        <w:rPr>
          <w:spacing w:val="-3"/>
        </w:rPr>
        <w:t>r</w:t>
      </w:r>
      <w:r>
        <w:t>edent</w:t>
      </w:r>
      <w:r>
        <w:rPr>
          <w:spacing w:val="-2"/>
        </w:rPr>
        <w:t>i</w:t>
      </w:r>
      <w:r>
        <w:t>als.</w:t>
      </w:r>
    </w:p>
    <w:p w14:paraId="38577D85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0F772D43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A</w:t>
      </w:r>
      <w:r>
        <w:t>tte</w:t>
      </w:r>
      <w:r>
        <w:rPr>
          <w:spacing w:val="-1"/>
        </w:rPr>
        <w:t>n</w:t>
      </w:r>
      <w:r>
        <w:t>dance at the</w:t>
      </w:r>
      <w:r>
        <w:rPr>
          <w:spacing w:val="-3"/>
        </w:rPr>
        <w:t xml:space="preserve"> </w:t>
      </w:r>
      <w:r>
        <w:t>Meeting</w:t>
      </w:r>
    </w:p>
    <w:p w14:paraId="6A1023ED" w14:textId="77777777" w:rsidR="007276C9" w:rsidRDefault="005B53FE">
      <w:pPr>
        <w:pStyle w:val="BodyText"/>
        <w:spacing w:before="4" w:line="252" w:lineRule="exact"/>
        <w:ind w:left="464" w:right="132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ns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>s s</w:t>
      </w:r>
      <w:r>
        <w:rPr>
          <w:spacing w:val="-3"/>
        </w:rPr>
        <w:t>h</w:t>
      </w:r>
      <w:r>
        <w:t>all</w:t>
      </w:r>
      <w:r>
        <w:rPr>
          <w:spacing w:val="-2"/>
        </w:rPr>
        <w:t xml:space="preserve"> </w:t>
      </w:r>
      <w:r>
        <w:t>be op</w:t>
      </w:r>
      <w:r>
        <w:rPr>
          <w:spacing w:val="-2"/>
        </w:rPr>
        <w:t>e</w:t>
      </w:r>
      <w:r>
        <w:t>n s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ns un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g</w:t>
      </w:r>
      <w:r>
        <w:t xml:space="preserve">ates </w:t>
      </w:r>
      <w:r>
        <w:rPr>
          <w:spacing w:val="-2"/>
        </w:rPr>
        <w:t>v</w:t>
      </w:r>
      <w:r>
        <w:t xml:space="preserve">otes </w:t>
      </w:r>
      <w:r>
        <w:rPr>
          <w:spacing w:val="-3"/>
        </w:rPr>
        <w:t>t</w:t>
      </w:r>
      <w:r>
        <w:t>o go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ed s</w:t>
      </w:r>
      <w:r>
        <w:rPr>
          <w:spacing w:val="-3"/>
        </w:rPr>
        <w:t>e</w:t>
      </w:r>
      <w:r>
        <w:t>ssio</w:t>
      </w:r>
      <w:r>
        <w:rPr>
          <w:spacing w:val="-3"/>
        </w:rPr>
        <w:t>n</w:t>
      </w:r>
      <w:r>
        <w:t>. When in</w:t>
      </w:r>
      <w:r>
        <w:rPr>
          <w:spacing w:val="-2"/>
        </w:rPr>
        <w:t xml:space="preserve"> </w:t>
      </w:r>
      <w:r>
        <w:t>cl</w:t>
      </w:r>
      <w:r>
        <w:rPr>
          <w:spacing w:val="-2"/>
        </w:rPr>
        <w:t>o</w:t>
      </w:r>
      <w:r>
        <w:t xml:space="preserve">sed </w:t>
      </w:r>
      <w:r>
        <w:rPr>
          <w:spacing w:val="-2"/>
        </w:rPr>
        <w:t>s</w:t>
      </w:r>
      <w:r>
        <w:t>es</w:t>
      </w:r>
      <w:r>
        <w:rPr>
          <w:spacing w:val="-2"/>
        </w:rPr>
        <w:t>s</w:t>
      </w:r>
      <w:r>
        <w:t xml:space="preserve">ion, </w:t>
      </w:r>
      <w:r>
        <w:rPr>
          <w:spacing w:val="-3"/>
        </w:rPr>
        <w:t>t</w:t>
      </w:r>
      <w:r>
        <w:t>he f</w:t>
      </w:r>
      <w:r>
        <w:rPr>
          <w:spacing w:val="-2"/>
        </w:rPr>
        <w:t>o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m</w:t>
      </w:r>
      <w:r>
        <w:t>it</w:t>
      </w:r>
      <w:r>
        <w:rPr>
          <w:spacing w:val="3"/>
        </w:rPr>
        <w:t>t</w:t>
      </w:r>
      <w:r>
        <w:t>ed</w:t>
      </w:r>
      <w:proofErr w:type="gramEnd"/>
      <w:r>
        <w:t xml:space="preserve"> </w:t>
      </w:r>
      <w:r>
        <w:rPr>
          <w:spacing w:val="-2"/>
        </w:rPr>
        <w:t>t</w:t>
      </w:r>
      <w:r>
        <w:t>o the ro</w:t>
      </w:r>
      <w:r>
        <w:rPr>
          <w:spacing w:val="-2"/>
        </w:rPr>
        <w:t>o</w:t>
      </w:r>
      <w:r>
        <w:t xml:space="preserve">m in </w:t>
      </w:r>
      <w:r>
        <w:rPr>
          <w:spacing w:val="-1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t</w:t>
      </w:r>
      <w:r>
        <w:t>he m</w:t>
      </w:r>
      <w:r>
        <w:rPr>
          <w:spacing w:val="-3"/>
        </w:rPr>
        <w:t>e</w:t>
      </w:r>
      <w:r>
        <w:t>et</w:t>
      </w:r>
      <w:r>
        <w:rPr>
          <w:spacing w:val="-2"/>
        </w:rPr>
        <w:t>i</w:t>
      </w:r>
      <w:r>
        <w:t xml:space="preserve">ng is </w:t>
      </w:r>
      <w:r>
        <w:rPr>
          <w:spacing w:val="-3"/>
        </w:rPr>
        <w:t>h</w:t>
      </w:r>
      <w:r>
        <w:t>eld: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>ng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s, o</w:t>
      </w:r>
      <w:r>
        <w:rPr>
          <w:spacing w:val="-3"/>
        </w:rPr>
        <w:t>f</w:t>
      </w:r>
      <w:r>
        <w:t xml:space="preserve">ficers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s, re</w:t>
      </w:r>
      <w:r>
        <w:rPr>
          <w:spacing w:val="-3"/>
        </w:rPr>
        <w:t>p</w:t>
      </w:r>
      <w:r>
        <w:t xml:space="preserve">orting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ittee</w:t>
      </w:r>
      <w:r>
        <w:rPr>
          <w:spacing w:val="-2"/>
        </w:rPr>
        <w:t xml:space="preserve"> </w:t>
      </w:r>
      <w:r>
        <w:t>chai</w:t>
      </w:r>
      <w:r>
        <w:rPr>
          <w:spacing w:val="-3"/>
        </w:rPr>
        <w:t>r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and the </w:t>
      </w:r>
      <w:r>
        <w:rPr>
          <w:spacing w:val="-3"/>
        </w:rPr>
        <w:t>p</w:t>
      </w:r>
      <w:r>
        <w:t>arli</w:t>
      </w:r>
      <w:r>
        <w:rPr>
          <w:spacing w:val="-2"/>
        </w:rPr>
        <w:t>a</w:t>
      </w:r>
      <w:r>
        <w:t>menta</w:t>
      </w:r>
      <w:r>
        <w:rPr>
          <w:spacing w:val="-3"/>
        </w:rPr>
        <w:t>r</w:t>
      </w:r>
      <w:r>
        <w:t>ian.</w:t>
      </w:r>
    </w:p>
    <w:p w14:paraId="083F2AF8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7A6026D6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Pr</w:t>
      </w:r>
      <w:r>
        <w:t>ivilege of the Fl</w:t>
      </w:r>
      <w:r>
        <w:rPr>
          <w:spacing w:val="-1"/>
        </w:rPr>
        <w:t>o</w:t>
      </w:r>
      <w:r>
        <w:t>or</w:t>
      </w:r>
    </w:p>
    <w:p w14:paraId="55BEC92A" w14:textId="77777777" w:rsidR="007276C9" w:rsidRDefault="005B53FE">
      <w:pPr>
        <w:pStyle w:val="BodyText"/>
        <w:spacing w:before="6" w:line="252" w:lineRule="exact"/>
        <w:ind w:left="464" w:right="191" w:firstLine="0"/>
      </w:pPr>
      <w:r>
        <w:t>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duri</w:t>
      </w:r>
      <w:r>
        <w:rPr>
          <w:spacing w:val="-2"/>
        </w:rPr>
        <w:t>n</w:t>
      </w:r>
      <w:r>
        <w:t>g a mee</w:t>
      </w:r>
      <w:r>
        <w:rPr>
          <w:spacing w:val="-3"/>
        </w:rPr>
        <w:t>t</w:t>
      </w:r>
      <w:r>
        <w:t xml:space="preserve">ing </w:t>
      </w:r>
      <w:r>
        <w:rPr>
          <w:spacing w:val="-3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proofErr w:type="gramStart"/>
      <w:r>
        <w:t>m</w:t>
      </w:r>
      <w:r>
        <w:rPr>
          <w:spacing w:val="-2"/>
        </w:rPr>
        <w:t>a</w:t>
      </w:r>
      <w:r>
        <w:t>y be</w:t>
      </w:r>
      <w:r>
        <w:rPr>
          <w:spacing w:val="1"/>
        </w:rPr>
        <w:t xml:space="preserve"> </w:t>
      </w:r>
      <w:r>
        <w:t>exte</w:t>
      </w:r>
      <w:r>
        <w:rPr>
          <w:spacing w:val="-3"/>
        </w:rPr>
        <w:t>n</w:t>
      </w:r>
      <w:r>
        <w:t>ded</w:t>
      </w:r>
      <w:proofErr w:type="gramEnd"/>
      <w:r>
        <w:t xml:space="preserve"> to</w:t>
      </w:r>
      <w:r>
        <w:rPr>
          <w:spacing w:val="-4"/>
        </w:rPr>
        <w:t xml:space="preserve"> </w:t>
      </w:r>
      <w:r>
        <w:t>all m</w:t>
      </w:r>
      <w:r>
        <w:rPr>
          <w:spacing w:val="-3"/>
        </w:rPr>
        <w:t>e</w:t>
      </w:r>
      <w:r>
        <w:t>mbe</w:t>
      </w:r>
      <w:r>
        <w:rPr>
          <w:spacing w:val="-3"/>
        </w:rPr>
        <w:t>r</w:t>
      </w:r>
      <w:r>
        <w:t>s</w:t>
      </w:r>
      <w:r>
        <w:rPr>
          <w:spacing w:val="2"/>
        </w:rPr>
        <w:t xml:space="preserve"> </w:t>
      </w:r>
      <w:r>
        <w:t>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ork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 xml:space="preserve">tate </w:t>
      </w:r>
      <w:r>
        <w:rPr>
          <w:spacing w:val="-2"/>
        </w:rPr>
        <w:t>C</w:t>
      </w:r>
      <w:r>
        <w:t>ouncil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t>eal</w:t>
      </w:r>
      <w:r>
        <w:rPr>
          <w:spacing w:val="-3"/>
        </w:rPr>
        <w:t>t</w:t>
      </w:r>
      <w:r>
        <w:rPr>
          <w:spacing w:val="1"/>
        </w:rPr>
        <w:t>h</w:t>
      </w:r>
      <w:r>
        <w:rPr>
          <w:spacing w:val="-1"/>
        </w:rPr>
        <w:t>-</w:t>
      </w:r>
      <w:r>
        <w:t>s</w:t>
      </w:r>
      <w:r>
        <w:rPr>
          <w:spacing w:val="-2"/>
        </w:rPr>
        <w:t>y</w:t>
      </w:r>
      <w:r>
        <w:t xml:space="preserve">stem </w:t>
      </w:r>
      <w:r>
        <w:rPr>
          <w:spacing w:val="-3"/>
        </w:rPr>
        <w:t>P</w:t>
      </w:r>
      <w:r>
        <w:t>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sts.</w:t>
      </w:r>
      <w:r>
        <w:rPr>
          <w:spacing w:val="48"/>
        </w:rPr>
        <w:t xml:space="preserve"> </w:t>
      </w:r>
      <w:r>
        <w:t>In ad</w:t>
      </w:r>
      <w:r>
        <w:rPr>
          <w:spacing w:val="-2"/>
        </w:rPr>
        <w:t>d</w:t>
      </w:r>
      <w:r>
        <w:t>itio</w:t>
      </w:r>
      <w:r>
        <w:rPr>
          <w:spacing w:val="-3"/>
        </w:rPr>
        <w:t>n</w:t>
      </w:r>
      <w:r>
        <w:t>, the Ho</w:t>
      </w:r>
      <w:r>
        <w:rPr>
          <w:spacing w:val="-3"/>
        </w:rPr>
        <w:t>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>tes,</w:t>
      </w:r>
      <w:r>
        <w:rPr>
          <w:spacing w:val="-3"/>
        </w:rPr>
        <w:t xml:space="preserve"> </w:t>
      </w:r>
      <w:r>
        <w:t>by a</w:t>
      </w:r>
      <w:r>
        <w:rPr>
          <w:spacing w:val="-3"/>
        </w:rPr>
        <w:t xml:space="preserve"> </w:t>
      </w:r>
      <w:r>
        <w:t>majo</w:t>
      </w:r>
      <w:r>
        <w:rPr>
          <w:spacing w:val="-3"/>
        </w:rPr>
        <w:t>r</w:t>
      </w:r>
      <w:r>
        <w:t>ity</w:t>
      </w:r>
      <w:r>
        <w:rPr>
          <w:spacing w:val="-2"/>
        </w:rPr>
        <w:t xml:space="preserve"> v</w:t>
      </w:r>
      <w:r>
        <w:t>ote or c</w:t>
      </w:r>
      <w:r>
        <w:rPr>
          <w:spacing w:val="-3"/>
        </w:rPr>
        <w:t>o</w:t>
      </w:r>
      <w:r>
        <w:t>mm</w:t>
      </w:r>
      <w:r>
        <w:rPr>
          <w:spacing w:val="-3"/>
        </w:rPr>
        <w:t>o</w:t>
      </w:r>
      <w:r>
        <w:t>n co</w:t>
      </w:r>
      <w:r>
        <w:rPr>
          <w:spacing w:val="-3"/>
        </w:rPr>
        <w:t>n</w:t>
      </w:r>
      <w:r>
        <w:t>sent,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grant 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to ot</w:t>
      </w:r>
      <w:r>
        <w:rPr>
          <w:spacing w:val="-2"/>
        </w:rPr>
        <w:t>h</w:t>
      </w:r>
      <w:r>
        <w:t>er perso</w:t>
      </w:r>
      <w:r>
        <w:rPr>
          <w:spacing w:val="-2"/>
        </w:rPr>
        <w:t>n</w:t>
      </w:r>
      <w:r>
        <w:t>s.</w:t>
      </w:r>
    </w:p>
    <w:p w14:paraId="13383FFB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6FFB2CFD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R</w:t>
      </w:r>
      <w:r>
        <w:t>ules of Order</w:t>
      </w:r>
    </w:p>
    <w:p w14:paraId="11F9D794" w14:textId="77777777" w:rsidR="00253B17" w:rsidRDefault="005B53FE" w:rsidP="00253B17">
      <w:pPr>
        <w:pStyle w:val="BodyText"/>
        <w:spacing w:before="7" w:line="252" w:lineRule="exact"/>
        <w:ind w:left="464" w:right="126" w:firstLine="0"/>
      </w:pPr>
      <w:r>
        <w:t xml:space="preserve">The </w:t>
      </w:r>
      <w:proofErr w:type="gramStart"/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rFonts w:cs="Arial Narrow"/>
        </w:rPr>
        <w:t>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>y the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lat</w:t>
      </w:r>
      <w:r>
        <w:rPr>
          <w:rFonts w:cs="Arial Narrow"/>
          <w:spacing w:val="-3"/>
        </w:rPr>
        <w:t>e</w:t>
      </w:r>
      <w:r>
        <w:rPr>
          <w:rFonts w:cs="Arial Narrow"/>
        </w:rPr>
        <w:t>st ed</w:t>
      </w:r>
      <w:r>
        <w:rPr>
          <w:rFonts w:cs="Arial Narrow"/>
          <w:spacing w:val="-2"/>
        </w:rPr>
        <w:t>i</w:t>
      </w:r>
      <w:r>
        <w:rPr>
          <w:rFonts w:cs="Arial Narrow"/>
        </w:rPr>
        <w:t>t</w:t>
      </w:r>
      <w:r>
        <w:rPr>
          <w:rFonts w:cs="Arial Narrow"/>
          <w:spacing w:val="-2"/>
        </w:rPr>
        <w:t>i</w:t>
      </w:r>
      <w:r>
        <w:rPr>
          <w:rFonts w:cs="Arial Narrow"/>
        </w:rPr>
        <w:t>on of Rober</w:t>
      </w:r>
      <w:r>
        <w:rPr>
          <w:rFonts w:cs="Arial Narrow"/>
          <w:spacing w:val="-3"/>
        </w:rPr>
        <w:t>t</w:t>
      </w:r>
      <w:r>
        <w:rPr>
          <w:rFonts w:cs="Arial Narrow"/>
        </w:rPr>
        <w:t>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R</w:t>
      </w:r>
      <w:r>
        <w:rPr>
          <w:rFonts w:cs="Arial Narrow"/>
        </w:rPr>
        <w:t>ul</w:t>
      </w:r>
      <w:r>
        <w:rPr>
          <w:rFonts w:cs="Arial Narrow"/>
          <w:spacing w:val="-3"/>
        </w:rPr>
        <w:t>e</w:t>
      </w:r>
      <w:r>
        <w:rPr>
          <w:rFonts w:cs="Arial Narrow"/>
        </w:rPr>
        <w:t>s of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Order</w:t>
      </w:r>
      <w:proofErr w:type="gramEnd"/>
      <w:r>
        <w:rPr>
          <w:rFonts w:cs="Arial Narrow"/>
          <w:spacing w:val="-3"/>
        </w:rPr>
        <w:t xml:space="preserve"> </w:t>
      </w:r>
      <w:r>
        <w:rPr>
          <w:rFonts w:cs="Arial Narrow"/>
          <w:spacing w:val="-2"/>
        </w:rPr>
        <w:t>w</w:t>
      </w:r>
      <w:r>
        <w:rPr>
          <w:rFonts w:cs="Arial Narrow"/>
        </w:rPr>
        <w:t>hen they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are not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in </w:t>
      </w:r>
      <w:r>
        <w:rPr>
          <w:rFonts w:cs="Arial Narrow"/>
          <w:spacing w:val="-2"/>
        </w:rPr>
        <w:t>c</w:t>
      </w:r>
      <w:r>
        <w:rPr>
          <w:rFonts w:cs="Arial Narrow"/>
        </w:rPr>
        <w:t>onf</w:t>
      </w:r>
      <w:r>
        <w:rPr>
          <w:rFonts w:cs="Arial Narrow"/>
          <w:spacing w:val="-2"/>
        </w:rPr>
        <w:t>l</w:t>
      </w:r>
      <w:r>
        <w:rPr>
          <w:rFonts w:cs="Arial Narrow"/>
        </w:rPr>
        <w:t>i</w:t>
      </w:r>
      <w:r>
        <w:rPr>
          <w:rFonts w:cs="Arial Narrow"/>
          <w:spacing w:val="1"/>
        </w:rPr>
        <w:t>c</w:t>
      </w:r>
      <w:r>
        <w:rPr>
          <w:rFonts w:cs="Arial Narrow"/>
        </w:rPr>
        <w:t xml:space="preserve">t </w:t>
      </w:r>
      <w:r>
        <w:rPr>
          <w:rFonts w:cs="Arial Narrow"/>
          <w:spacing w:val="-4"/>
        </w:rPr>
        <w:t>w</w:t>
      </w:r>
      <w:r>
        <w:rPr>
          <w:rFonts w:cs="Arial Narrow"/>
        </w:rPr>
        <w:t xml:space="preserve">ith the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ion a</w:t>
      </w:r>
      <w:r>
        <w:rPr>
          <w:spacing w:val="-2"/>
        </w:rPr>
        <w:t>n</w:t>
      </w:r>
      <w:r>
        <w:t>d By</w:t>
      </w:r>
      <w:r>
        <w:rPr>
          <w:spacing w:val="-2"/>
        </w:rPr>
        <w:t>l</w:t>
      </w:r>
      <w:r>
        <w:t>a</w:t>
      </w:r>
      <w:r>
        <w:rPr>
          <w:spacing w:val="-2"/>
        </w:rPr>
        <w:t>w</w:t>
      </w:r>
      <w:r>
        <w:t>s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Y</w:t>
      </w:r>
      <w:r>
        <w:t xml:space="preserve">ork State </w:t>
      </w:r>
      <w:r>
        <w:rPr>
          <w:spacing w:val="-1"/>
        </w:rPr>
        <w:t>C</w:t>
      </w:r>
      <w:r>
        <w:t>ou</w:t>
      </w:r>
      <w:r>
        <w:rPr>
          <w:spacing w:val="-3"/>
        </w:rPr>
        <w:t>n</w:t>
      </w:r>
      <w:r>
        <w:t>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rPr>
          <w:spacing w:val="-3"/>
        </w:rPr>
        <w:t>e</w:t>
      </w:r>
      <w:r>
        <w:t>alt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Phar</w:t>
      </w:r>
      <w:r>
        <w:rPr>
          <w:spacing w:val="-3"/>
        </w:rPr>
        <w:t>m</w:t>
      </w:r>
      <w:r>
        <w:t>ac</w:t>
      </w:r>
      <w:r>
        <w:rPr>
          <w:spacing w:val="-2"/>
        </w:rPr>
        <w:t>i</w:t>
      </w:r>
      <w:r>
        <w:t xml:space="preserve">sts or </w:t>
      </w:r>
      <w:r>
        <w:rPr>
          <w:spacing w:val="-4"/>
        </w:rPr>
        <w:t>w</w:t>
      </w:r>
      <w:r>
        <w:t>i</w:t>
      </w:r>
      <w:r>
        <w:rPr>
          <w:spacing w:val="-2"/>
        </w:rPr>
        <w:t>t</w:t>
      </w:r>
      <w:r>
        <w:t>h the Regu</w:t>
      </w:r>
      <w:r>
        <w:rPr>
          <w:spacing w:val="-2"/>
        </w:rPr>
        <w:t>l</w:t>
      </w:r>
      <w:r>
        <w:t>atio</w:t>
      </w:r>
      <w:r>
        <w:rPr>
          <w:spacing w:val="-3"/>
        </w:rPr>
        <w:t>n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A par</w:t>
      </w:r>
      <w:r>
        <w:rPr>
          <w:spacing w:val="-3"/>
        </w:rPr>
        <w:t>l</w:t>
      </w:r>
      <w:r>
        <w:t>iam</w:t>
      </w:r>
      <w:r>
        <w:rPr>
          <w:spacing w:val="-3"/>
        </w:rPr>
        <w:t>e</w:t>
      </w:r>
      <w:r>
        <w:t>ntari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proofErr w:type="gramStart"/>
      <w:r>
        <w:t>shall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>p</w:t>
      </w:r>
      <w:r>
        <w:t>poin</w:t>
      </w:r>
      <w:r>
        <w:rPr>
          <w:spacing w:val="-3"/>
        </w:rPr>
        <w:t>t</w:t>
      </w:r>
      <w:r>
        <w:t>ed</w:t>
      </w:r>
      <w:proofErr w:type="gramEnd"/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</w:t>
      </w:r>
      <w:r>
        <w:rPr>
          <w:spacing w:val="-2"/>
        </w:rPr>
        <w:t>i</w:t>
      </w:r>
      <w:r>
        <w:t xml:space="preserve">rperson </w:t>
      </w:r>
      <w:r>
        <w:rPr>
          <w:spacing w:val="-2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-3"/>
        </w:rPr>
        <w:t>g</w:t>
      </w:r>
      <w:r>
        <w:t>at</w:t>
      </w:r>
      <w:r>
        <w:rPr>
          <w:spacing w:val="2"/>
        </w:rPr>
        <w:t>e</w:t>
      </w:r>
      <w:r>
        <w:t>s in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v</w:t>
      </w:r>
      <w:r>
        <w:t>ance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>n</w:t>
      </w:r>
      <w:r>
        <w:t>y me</w:t>
      </w:r>
      <w:r>
        <w:rPr>
          <w:spacing w:val="-2"/>
        </w:rPr>
        <w:t>e</w:t>
      </w:r>
      <w:r>
        <w:t>ti</w:t>
      </w:r>
      <w:r>
        <w:rPr>
          <w:spacing w:val="-3"/>
        </w:rPr>
        <w:t>n</w:t>
      </w:r>
      <w:r>
        <w:t xml:space="preserve">g of </w:t>
      </w:r>
      <w:r>
        <w:lastRenderedPageBreak/>
        <w:t xml:space="preserve">the </w:t>
      </w:r>
      <w:r>
        <w:rPr>
          <w:spacing w:val="-1"/>
        </w:rPr>
        <w:t>H</w:t>
      </w:r>
      <w:r>
        <w:t>ouse.</w:t>
      </w:r>
    </w:p>
    <w:p w14:paraId="38D0115F" w14:textId="77777777" w:rsidR="007276C9" w:rsidRPr="00253B17" w:rsidRDefault="00253B17" w:rsidP="00253B17">
      <w:pPr>
        <w:pStyle w:val="BodyText"/>
        <w:spacing w:before="7" w:line="252" w:lineRule="exact"/>
        <w:ind w:left="464" w:right="126" w:firstLine="0"/>
      </w:pPr>
      <w:r>
        <w:t xml:space="preserve">7.  </w:t>
      </w:r>
      <w:r w:rsidR="005B53FE" w:rsidRPr="00253B17">
        <w:rPr>
          <w:b/>
        </w:rPr>
        <w:t>O</w:t>
      </w:r>
      <w:r w:rsidR="005B53FE" w:rsidRPr="00253B17">
        <w:rPr>
          <w:b/>
          <w:spacing w:val="-1"/>
        </w:rPr>
        <w:t>r</w:t>
      </w:r>
      <w:r w:rsidR="005B53FE" w:rsidRPr="00253B17">
        <w:rPr>
          <w:b/>
        </w:rPr>
        <w:t>der</w:t>
      </w:r>
      <w:r w:rsidR="005B53FE" w:rsidRPr="00253B17">
        <w:rPr>
          <w:b/>
          <w:spacing w:val="-1"/>
        </w:rPr>
        <w:t xml:space="preserve"> </w:t>
      </w:r>
      <w:r w:rsidR="005B53FE" w:rsidRPr="00253B17">
        <w:rPr>
          <w:b/>
        </w:rPr>
        <w:t xml:space="preserve">of </w:t>
      </w:r>
      <w:r w:rsidR="005B53FE" w:rsidRPr="00253B17">
        <w:rPr>
          <w:b/>
          <w:spacing w:val="-2"/>
        </w:rPr>
        <w:t>B</w:t>
      </w:r>
      <w:r w:rsidR="005B53FE" w:rsidRPr="00253B17">
        <w:rPr>
          <w:b/>
        </w:rPr>
        <w:t>usiness</w:t>
      </w:r>
    </w:p>
    <w:p w14:paraId="213743BA" w14:textId="77777777" w:rsidR="007276C9" w:rsidRDefault="005B53FE">
      <w:pPr>
        <w:pStyle w:val="BodyText"/>
        <w:spacing w:before="2"/>
        <w:ind w:left="46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 t</w:t>
      </w:r>
      <w:r>
        <w:rPr>
          <w:spacing w:val="-2"/>
        </w:rPr>
        <w:t>h</w:t>
      </w:r>
      <w:r>
        <w:t>e ord</w:t>
      </w:r>
      <w:r>
        <w:rPr>
          <w:spacing w:val="-3"/>
        </w:rPr>
        <w:t>e</w:t>
      </w:r>
      <w:r>
        <w:t>r of bu</w:t>
      </w:r>
      <w:r>
        <w:rPr>
          <w:spacing w:val="-2"/>
        </w:rPr>
        <w:t>s</w:t>
      </w:r>
      <w:r>
        <w:t>ine</w:t>
      </w:r>
      <w:r>
        <w:rPr>
          <w:spacing w:val="-2"/>
        </w:rPr>
        <w:t>s</w:t>
      </w:r>
      <w:r>
        <w:t>s</w:t>
      </w:r>
      <w:r>
        <w:rPr>
          <w:spacing w:val="3"/>
        </w:rPr>
        <w:t xml:space="preserve"> </w:t>
      </w:r>
      <w:r>
        <w:rPr>
          <w:rFonts w:cs="Arial Narrow"/>
        </w:rPr>
        <w:t xml:space="preserve">– </w:t>
      </w:r>
      <w:r>
        <w:t>u</w:t>
      </w:r>
      <w:r>
        <w:rPr>
          <w:spacing w:val="-3"/>
        </w:rPr>
        <w:t>n</w:t>
      </w:r>
      <w:r>
        <w:t>le</w:t>
      </w:r>
      <w:r>
        <w:rPr>
          <w:spacing w:val="-2"/>
        </w:rPr>
        <w:t>s</w:t>
      </w:r>
      <w:r>
        <w:t>s ot</w:t>
      </w:r>
      <w:r>
        <w:rPr>
          <w:spacing w:val="-2"/>
        </w:rPr>
        <w:t>h</w:t>
      </w:r>
      <w:r>
        <w:t>er</w:t>
      </w:r>
      <w:r>
        <w:rPr>
          <w:spacing w:val="-2"/>
        </w:rPr>
        <w:t>wi</w:t>
      </w:r>
      <w:r>
        <w:t>se dete</w:t>
      </w:r>
      <w:r>
        <w:rPr>
          <w:spacing w:val="-3"/>
        </w:rPr>
        <w:t>r</w:t>
      </w:r>
      <w:r>
        <w:t>min</w:t>
      </w:r>
      <w:r>
        <w:rPr>
          <w:spacing w:val="-3"/>
        </w:rPr>
        <w:t>e</w:t>
      </w:r>
      <w:r>
        <w:t>d:</w:t>
      </w:r>
    </w:p>
    <w:p w14:paraId="602E04B8" w14:textId="77777777" w:rsidR="007276C9" w:rsidRDefault="007276C9">
      <w:pPr>
        <w:spacing w:before="11" w:line="240" w:lineRule="exact"/>
        <w:rPr>
          <w:sz w:val="24"/>
          <w:szCs w:val="24"/>
        </w:rPr>
      </w:pPr>
    </w:p>
    <w:p w14:paraId="6077F1FD" w14:textId="77777777" w:rsidR="007276C9" w:rsidRDefault="005B53FE" w:rsidP="00847C17">
      <w:pPr>
        <w:pStyle w:val="BodyText"/>
        <w:numPr>
          <w:ilvl w:val="1"/>
          <w:numId w:val="5"/>
        </w:numPr>
        <w:tabs>
          <w:tab w:val="left" w:pos="359"/>
          <w:tab w:val="left" w:pos="1184"/>
        </w:tabs>
        <w:spacing w:line="252" w:lineRule="exact"/>
        <w:ind w:right="7686"/>
      </w:pPr>
      <w:r>
        <w:rPr>
          <w:spacing w:val="-2"/>
        </w:rPr>
        <w:t>C</w:t>
      </w:r>
      <w:r>
        <w:t>all to</w:t>
      </w:r>
      <w:r>
        <w:rPr>
          <w:spacing w:val="-3"/>
        </w:rPr>
        <w:t xml:space="preserve"> </w:t>
      </w:r>
      <w:r>
        <w:t>Order</w:t>
      </w:r>
    </w:p>
    <w:p w14:paraId="748B6D5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Greeti</w:t>
      </w:r>
      <w:r>
        <w:rPr>
          <w:spacing w:val="-2"/>
        </w:rPr>
        <w:t>n</w:t>
      </w:r>
      <w:r>
        <w:t>gs</w:t>
      </w:r>
    </w:p>
    <w:p w14:paraId="23EFB605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82"/>
      </w:pPr>
      <w:r>
        <w:rPr>
          <w:spacing w:val="-2"/>
        </w:rPr>
        <w:t>R</w:t>
      </w:r>
      <w:r>
        <w:t>oll c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</w:t>
      </w:r>
    </w:p>
    <w:p w14:paraId="3E26B5DC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Minut</w:t>
      </w:r>
      <w:r>
        <w:rPr>
          <w:spacing w:val="-3"/>
        </w:rPr>
        <w:t>e</w:t>
      </w:r>
      <w:r>
        <w:t>s of p</w:t>
      </w:r>
      <w:r>
        <w:rPr>
          <w:spacing w:val="-3"/>
        </w:rPr>
        <w:t>r</w:t>
      </w:r>
      <w:r>
        <w:t>evi</w:t>
      </w:r>
      <w:r>
        <w:rPr>
          <w:spacing w:val="-2"/>
        </w:rPr>
        <w:t>o</w:t>
      </w:r>
      <w:r>
        <w:t>us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>i</w:t>
      </w:r>
      <w:r>
        <w:t>ng</w:t>
      </w:r>
    </w:p>
    <w:p w14:paraId="6E1B7CC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1"/>
        </w:rPr>
        <w:t>P</w:t>
      </w:r>
      <w:r>
        <w:t>relim</w:t>
      </w:r>
      <w:r>
        <w:rPr>
          <w:spacing w:val="-2"/>
        </w:rPr>
        <w:t>i</w:t>
      </w:r>
      <w:r>
        <w:t>nary r</w:t>
      </w:r>
      <w:r>
        <w:rPr>
          <w:spacing w:val="-3"/>
        </w:rPr>
        <w:t>e</w:t>
      </w:r>
      <w:r>
        <w:t xml:space="preserve">port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</w:t>
      </w:r>
    </w:p>
    <w:p w14:paraId="2F8FDA68" w14:textId="77777777" w:rsidR="007276C9" w:rsidRDefault="00572C01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1"/>
        </w:rPr>
        <w:t>R</w:t>
      </w:r>
      <w:r w:rsidR="005B53FE">
        <w:rPr>
          <w:spacing w:val="-3"/>
        </w:rPr>
        <w:t>e</w:t>
      </w:r>
      <w:r w:rsidR="005B53FE">
        <w:t xml:space="preserve">port of </w:t>
      </w:r>
      <w:r w:rsidR="005B53FE">
        <w:rPr>
          <w:spacing w:val="-2"/>
        </w:rPr>
        <w:t>t</w:t>
      </w:r>
      <w:r w:rsidR="005B53FE">
        <w:t xml:space="preserve">he </w:t>
      </w:r>
      <w:r w:rsidR="005B53FE">
        <w:rPr>
          <w:spacing w:val="-1"/>
        </w:rPr>
        <w:t>C</w:t>
      </w:r>
      <w:r w:rsidR="005B53FE">
        <w:t>o</w:t>
      </w:r>
      <w:r w:rsidR="005B53FE">
        <w:rPr>
          <w:spacing w:val="-3"/>
        </w:rPr>
        <w:t>m</w:t>
      </w:r>
      <w:r w:rsidR="005B53FE">
        <w:t>mittee</w:t>
      </w:r>
      <w:r w:rsidR="005B53FE">
        <w:rPr>
          <w:spacing w:val="-2"/>
        </w:rPr>
        <w:t xml:space="preserve"> </w:t>
      </w:r>
      <w:r w:rsidR="005B53FE">
        <w:t xml:space="preserve">on </w:t>
      </w:r>
      <w:r w:rsidR="005B53FE">
        <w:rPr>
          <w:spacing w:val="-1"/>
        </w:rPr>
        <w:t>N</w:t>
      </w:r>
      <w:r w:rsidR="005B53FE">
        <w:t>om</w:t>
      </w:r>
      <w:r w:rsidR="005B53FE">
        <w:rPr>
          <w:spacing w:val="-2"/>
        </w:rPr>
        <w:t>i</w:t>
      </w:r>
      <w:r w:rsidR="005B53FE">
        <w:t>nati</w:t>
      </w:r>
      <w:r w:rsidR="005B53FE">
        <w:rPr>
          <w:spacing w:val="-3"/>
        </w:rPr>
        <w:t>o</w:t>
      </w:r>
      <w:r w:rsidR="005B53FE">
        <w:t>ns</w:t>
      </w:r>
    </w:p>
    <w:p w14:paraId="3CBA8D17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 of the 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>e P</w:t>
      </w:r>
      <w:r>
        <w:rPr>
          <w:spacing w:val="-1"/>
        </w:rPr>
        <w:t>r</w:t>
      </w:r>
      <w:r>
        <w:rPr>
          <w:spacing w:val="-3"/>
        </w:rPr>
        <w:t>e</w:t>
      </w:r>
      <w:r>
        <w:t>sid</w:t>
      </w:r>
      <w:r>
        <w:rPr>
          <w:spacing w:val="-3"/>
        </w:rPr>
        <w:t>e</w:t>
      </w:r>
      <w:r>
        <w:t>nt,</w:t>
      </w:r>
      <w:r>
        <w:rPr>
          <w:spacing w:val="-1"/>
        </w:rPr>
        <w:t xml:space="preserve"> P</w:t>
      </w:r>
      <w:r>
        <w:t>ublic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t>y</w:t>
      </w:r>
    </w:p>
    <w:p w14:paraId="5BC385D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 of the </w:t>
      </w:r>
      <w:r>
        <w:rPr>
          <w:spacing w:val="-4"/>
        </w:rPr>
        <w:t>E</w:t>
      </w:r>
      <w:r>
        <w:t>xec</w:t>
      </w:r>
      <w:r>
        <w:rPr>
          <w:spacing w:val="-3"/>
        </w:rPr>
        <w:t>u</w:t>
      </w:r>
      <w:r>
        <w:t>tive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irec</w:t>
      </w:r>
      <w:r>
        <w:rPr>
          <w:spacing w:val="-3"/>
        </w:rPr>
        <w:t>t</w:t>
      </w:r>
      <w:r>
        <w:t>or</w:t>
      </w:r>
    </w:p>
    <w:p w14:paraId="76F37FA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eport of the</w:t>
      </w:r>
      <w:r>
        <w:rPr>
          <w:spacing w:val="-2"/>
        </w:rPr>
        <w:t xml:space="preserve"> </w:t>
      </w:r>
      <w:r>
        <w:t>Treasu</w:t>
      </w:r>
      <w:r>
        <w:rPr>
          <w:spacing w:val="-3"/>
        </w:rPr>
        <w:t>r</w:t>
      </w:r>
      <w:r>
        <w:t>er</w:t>
      </w:r>
    </w:p>
    <w:p w14:paraId="7675C425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hap</w:t>
      </w:r>
      <w:r>
        <w:rPr>
          <w:spacing w:val="-3"/>
        </w:rPr>
        <w:t>t</w:t>
      </w:r>
      <w:r>
        <w:t xml:space="preserve">er </w:t>
      </w:r>
      <w:r>
        <w:rPr>
          <w:spacing w:val="-1"/>
        </w:rPr>
        <w:t>S</w:t>
      </w:r>
      <w:r>
        <w:rPr>
          <w:spacing w:val="-3"/>
        </w:rPr>
        <w:t>e</w:t>
      </w:r>
      <w:r>
        <w:t>rvic</w:t>
      </w:r>
      <w:r>
        <w:rPr>
          <w:spacing w:val="-3"/>
        </w:rPr>
        <w:t>e</w:t>
      </w:r>
      <w:r>
        <w:t>s</w:t>
      </w:r>
    </w:p>
    <w:p w14:paraId="1EF2B78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E</w:t>
      </w:r>
      <w:r>
        <w:t>du</w:t>
      </w:r>
      <w:r>
        <w:rPr>
          <w:spacing w:val="-2"/>
        </w:rPr>
        <w:t>c</w:t>
      </w:r>
      <w:r>
        <w:t>ation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n</w:t>
      </w:r>
      <w:r>
        <w:t>d Workfo</w:t>
      </w:r>
      <w:r>
        <w:rPr>
          <w:spacing w:val="-3"/>
        </w:rPr>
        <w:t>r</w:t>
      </w:r>
      <w:r>
        <w:t xml:space="preserve">ce </w:t>
      </w:r>
      <w:r>
        <w:rPr>
          <w:spacing w:val="-1"/>
        </w:rPr>
        <w:t>D</w:t>
      </w:r>
      <w:r>
        <w:t>ev</w:t>
      </w:r>
      <w:r>
        <w:rPr>
          <w:spacing w:val="-3"/>
        </w:rPr>
        <w:t>e</w:t>
      </w:r>
      <w:r>
        <w:t>lop</w:t>
      </w:r>
      <w:r>
        <w:rPr>
          <w:spacing w:val="-3"/>
        </w:rPr>
        <w:t>m</w:t>
      </w:r>
      <w:r>
        <w:t>ent</w:t>
      </w:r>
    </w:p>
    <w:p w14:paraId="60787CA7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P</w:t>
      </w:r>
      <w:r>
        <w:t>harm</w:t>
      </w:r>
      <w:r>
        <w:rPr>
          <w:spacing w:val="-3"/>
        </w:rPr>
        <w:t>a</w:t>
      </w:r>
      <w:r>
        <w:t xml:space="preserve">cy </w:t>
      </w:r>
      <w:r>
        <w:rPr>
          <w:spacing w:val="-1"/>
        </w:rPr>
        <w:t>P</w:t>
      </w:r>
      <w:r>
        <w:rPr>
          <w:spacing w:val="-3"/>
        </w:rPr>
        <w:t>r</w:t>
      </w:r>
      <w:r>
        <w:t>acti</w:t>
      </w:r>
      <w:r>
        <w:rPr>
          <w:spacing w:val="-2"/>
        </w:rPr>
        <w:t>c</w:t>
      </w:r>
      <w:r>
        <w:t>e</w:t>
      </w:r>
    </w:p>
    <w:p w14:paraId="09530A1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P</w:t>
      </w:r>
      <w:r>
        <w:t>harm</w:t>
      </w:r>
      <w:r>
        <w:rPr>
          <w:spacing w:val="-3"/>
        </w:rPr>
        <w:t>a</w:t>
      </w:r>
      <w:r>
        <w:t>cy</w:t>
      </w:r>
      <w:r>
        <w:rPr>
          <w:spacing w:val="-2"/>
        </w:rPr>
        <w:t xml:space="preserve"> M</w:t>
      </w:r>
      <w:r>
        <w:t>anage</w:t>
      </w:r>
      <w:r>
        <w:rPr>
          <w:spacing w:val="-2"/>
        </w:rPr>
        <w:t>m</w:t>
      </w:r>
      <w:r>
        <w:t>ent</w:t>
      </w:r>
    </w:p>
    <w:p w14:paraId="51B775D0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>, Ind</w:t>
      </w:r>
      <w:r>
        <w:rPr>
          <w:spacing w:val="-3"/>
        </w:rPr>
        <w:t>u</w:t>
      </w:r>
      <w:r>
        <w:t>stry Af</w:t>
      </w:r>
      <w:r>
        <w:rPr>
          <w:spacing w:val="-3"/>
        </w:rPr>
        <w:t>f</w:t>
      </w:r>
      <w:r>
        <w:t>a</w:t>
      </w:r>
      <w:r>
        <w:rPr>
          <w:spacing w:val="-2"/>
        </w:rPr>
        <w:t>i</w:t>
      </w:r>
      <w:r>
        <w:t>rs</w:t>
      </w:r>
    </w:p>
    <w:p w14:paraId="062F9BC3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uni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 Serv</w:t>
      </w:r>
      <w:r>
        <w:rPr>
          <w:spacing w:val="-2"/>
        </w:rPr>
        <w:t>i</w:t>
      </w:r>
      <w:r>
        <w:t>ces</w:t>
      </w:r>
    </w:p>
    <w:p w14:paraId="6B772A3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ecomm</w:t>
      </w:r>
      <w:r>
        <w:rPr>
          <w:spacing w:val="-3"/>
        </w:rPr>
        <w:t>e</w:t>
      </w:r>
      <w:r>
        <w:t>ndat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of the 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rPr>
          <w:spacing w:val="1"/>
        </w:rPr>
        <w:t>g</w:t>
      </w:r>
      <w:r>
        <w:t>ates</w:t>
      </w:r>
    </w:p>
    <w:p w14:paraId="559C0195" w14:textId="77777777" w:rsidR="00847C17" w:rsidRDefault="00572C01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1"/>
        </w:rPr>
        <w:t>Break</w:t>
      </w:r>
    </w:p>
    <w:p w14:paraId="5CF59D8C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R</w:t>
      </w:r>
      <w:r>
        <w:t xml:space="preserve">eport of the </w:t>
      </w:r>
      <w:r w:rsidRPr="00847C17">
        <w:rPr>
          <w:spacing w:val="-2"/>
        </w:rPr>
        <w:t>C</w:t>
      </w:r>
      <w:r w:rsidRPr="00847C17">
        <w:rPr>
          <w:spacing w:val="-3"/>
        </w:rPr>
        <w:t>o</w:t>
      </w:r>
      <w:r>
        <w:t>mm</w:t>
      </w:r>
      <w:r w:rsidRPr="00847C17">
        <w:rPr>
          <w:spacing w:val="-2"/>
        </w:rPr>
        <w:t>i</w:t>
      </w:r>
      <w:r>
        <w:t xml:space="preserve">ttee </w:t>
      </w:r>
      <w:r w:rsidRPr="00847C17">
        <w:rPr>
          <w:spacing w:val="-2"/>
        </w:rPr>
        <w:t>o</w:t>
      </w:r>
      <w:r>
        <w:t xml:space="preserve">n </w:t>
      </w:r>
      <w:r w:rsidRPr="00847C17">
        <w:rPr>
          <w:spacing w:val="-1"/>
        </w:rPr>
        <w:t>R</w:t>
      </w:r>
      <w:r>
        <w:t>esolu</w:t>
      </w:r>
      <w:r w:rsidRPr="00847C17">
        <w:rPr>
          <w:spacing w:val="-3"/>
        </w:rPr>
        <w:t>t</w:t>
      </w:r>
      <w:r>
        <w:t>ions</w:t>
      </w:r>
    </w:p>
    <w:p w14:paraId="55A9FDB1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R</w:t>
      </w:r>
      <w:r>
        <w:t>ecomm</w:t>
      </w:r>
      <w:r w:rsidRPr="00847C17">
        <w:rPr>
          <w:spacing w:val="-3"/>
        </w:rPr>
        <w:t>e</w:t>
      </w:r>
      <w:r>
        <w:t>ndat</w:t>
      </w:r>
      <w:r w:rsidRPr="00847C17">
        <w:rPr>
          <w:spacing w:val="-2"/>
        </w:rPr>
        <w:t>i</w:t>
      </w:r>
      <w:r>
        <w:t>ons</w:t>
      </w:r>
      <w:r w:rsidRPr="00847C17">
        <w:rPr>
          <w:spacing w:val="-2"/>
        </w:rPr>
        <w:t xml:space="preserve"> </w:t>
      </w:r>
      <w:r>
        <w:t>of the D</w:t>
      </w:r>
      <w:r w:rsidRPr="00847C17">
        <w:rPr>
          <w:spacing w:val="-3"/>
        </w:rPr>
        <w:t>e</w:t>
      </w:r>
      <w:r>
        <w:t>l</w:t>
      </w:r>
      <w:r w:rsidRPr="00847C17">
        <w:rPr>
          <w:spacing w:val="-2"/>
        </w:rPr>
        <w:t>e</w:t>
      </w:r>
      <w:r>
        <w:t>gates</w:t>
      </w:r>
    </w:p>
    <w:p w14:paraId="75765679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E</w:t>
      </w:r>
      <w:r>
        <w:t>lecti</w:t>
      </w:r>
      <w:r w:rsidRPr="00847C17">
        <w:rPr>
          <w:spacing w:val="-3"/>
        </w:rPr>
        <w:t>o</w:t>
      </w:r>
      <w:r>
        <w:t>n of</w:t>
      </w:r>
      <w:r w:rsidRPr="00847C17">
        <w:rPr>
          <w:spacing w:val="-2"/>
        </w:rPr>
        <w:t xml:space="preserve"> </w:t>
      </w:r>
      <w:r>
        <w:t>Offi</w:t>
      </w:r>
      <w:r w:rsidRPr="00847C17">
        <w:rPr>
          <w:spacing w:val="-2"/>
        </w:rPr>
        <w:t>c</w:t>
      </w:r>
      <w:r>
        <w:t>ers</w:t>
      </w:r>
    </w:p>
    <w:p w14:paraId="57E064BB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U</w:t>
      </w:r>
      <w:r>
        <w:t>nfinis</w:t>
      </w:r>
      <w:r w:rsidRPr="00847C17">
        <w:rPr>
          <w:spacing w:val="-3"/>
        </w:rPr>
        <w:t>h</w:t>
      </w:r>
      <w:r>
        <w:t>ed Bu</w:t>
      </w:r>
      <w:r w:rsidRPr="00847C17">
        <w:rPr>
          <w:spacing w:val="-3"/>
        </w:rPr>
        <w:t>s</w:t>
      </w:r>
      <w:r>
        <w:t>ine</w:t>
      </w:r>
      <w:r w:rsidRPr="00847C17">
        <w:rPr>
          <w:spacing w:val="-2"/>
        </w:rPr>
        <w:t>s</w:t>
      </w:r>
      <w:r>
        <w:t>s</w:t>
      </w:r>
    </w:p>
    <w:p w14:paraId="56852EAD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N</w:t>
      </w:r>
      <w:r>
        <w:t>ew</w:t>
      </w:r>
      <w:r w:rsidRPr="00847C17">
        <w:rPr>
          <w:spacing w:val="-1"/>
        </w:rPr>
        <w:t xml:space="preserve"> B</w:t>
      </w:r>
      <w:r>
        <w:t>usine</w:t>
      </w:r>
      <w:r w:rsidRPr="00847C17">
        <w:rPr>
          <w:spacing w:val="-2"/>
        </w:rPr>
        <w:t>s</w:t>
      </w:r>
      <w:r>
        <w:t>s</w:t>
      </w:r>
    </w:p>
    <w:p w14:paraId="4E5C8D65" w14:textId="77777777" w:rsidR="00E736BE" w:rsidRPr="00E736BE" w:rsidRDefault="00E736B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t>Presidential Address</w:t>
      </w:r>
    </w:p>
    <w:p w14:paraId="4FA940C5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A</w:t>
      </w:r>
      <w:r>
        <w:t>nnoun</w:t>
      </w:r>
      <w:r w:rsidRPr="00847C17">
        <w:rPr>
          <w:spacing w:val="1"/>
        </w:rPr>
        <w:t>c</w:t>
      </w:r>
      <w:r w:rsidRPr="00847C17">
        <w:rPr>
          <w:spacing w:val="-3"/>
        </w:rPr>
        <w:t>e</w:t>
      </w:r>
      <w:r>
        <w:t>men</w:t>
      </w:r>
      <w:r w:rsidRPr="00847C17">
        <w:rPr>
          <w:spacing w:val="-2"/>
        </w:rPr>
        <w:t>t</w:t>
      </w:r>
      <w:r>
        <w:t>s</w:t>
      </w:r>
    </w:p>
    <w:p w14:paraId="2B26A0AE" w14:textId="77777777" w:rsidR="007276C9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A</w:t>
      </w:r>
      <w:r>
        <w:t>djournm</w:t>
      </w:r>
      <w:r w:rsidRPr="00847C17">
        <w:rPr>
          <w:spacing w:val="-2"/>
        </w:rPr>
        <w:t>e</w:t>
      </w:r>
      <w:r>
        <w:t>nt</w:t>
      </w:r>
    </w:p>
    <w:p w14:paraId="03EF0842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041C85AD" w14:textId="77777777" w:rsidR="007276C9" w:rsidRDefault="00253B17" w:rsidP="00253B17">
      <w:pPr>
        <w:pStyle w:val="Heading1"/>
        <w:tabs>
          <w:tab w:val="left" w:pos="824"/>
        </w:tabs>
        <w:ind w:left="450" w:firstLine="0"/>
        <w:rPr>
          <w:b w:val="0"/>
          <w:bCs w:val="0"/>
        </w:rPr>
      </w:pPr>
      <w:r>
        <w:rPr>
          <w:spacing w:val="-2"/>
        </w:rPr>
        <w:t xml:space="preserve">8. </w:t>
      </w:r>
      <w:r>
        <w:rPr>
          <w:spacing w:val="-2"/>
        </w:rPr>
        <w:tab/>
      </w:r>
      <w:r w:rsidR="005B53FE">
        <w:rPr>
          <w:spacing w:val="-2"/>
        </w:rPr>
        <w:t>A</w:t>
      </w:r>
      <w:r w:rsidR="005B53FE">
        <w:t xml:space="preserve">ction </w:t>
      </w:r>
      <w:r w:rsidR="005B53FE">
        <w:rPr>
          <w:spacing w:val="-1"/>
        </w:rPr>
        <w:t>o</w:t>
      </w:r>
      <w:r w:rsidR="005B53FE">
        <w:t xml:space="preserve">n </w:t>
      </w:r>
      <w:r w:rsidR="005B53FE">
        <w:rPr>
          <w:spacing w:val="-2"/>
        </w:rPr>
        <w:t>R</w:t>
      </w:r>
      <w:r w:rsidR="005B53FE">
        <w:t>epo</w:t>
      </w:r>
      <w:r w:rsidR="005B53FE">
        <w:rPr>
          <w:spacing w:val="-2"/>
        </w:rPr>
        <w:t>r</w:t>
      </w:r>
      <w:r w:rsidR="005B53FE">
        <w:t xml:space="preserve">ts, </w:t>
      </w:r>
      <w:r w:rsidR="005B53FE">
        <w:rPr>
          <w:spacing w:val="-2"/>
        </w:rPr>
        <w:t>R</w:t>
      </w:r>
      <w:r w:rsidR="005B53FE">
        <w:t>esolut</w:t>
      </w:r>
      <w:r w:rsidR="005B53FE">
        <w:rPr>
          <w:spacing w:val="-3"/>
        </w:rPr>
        <w:t>i</w:t>
      </w:r>
      <w:r w:rsidR="005B53FE">
        <w:t xml:space="preserve">ons and </w:t>
      </w:r>
      <w:r w:rsidR="005B53FE">
        <w:rPr>
          <w:spacing w:val="-2"/>
        </w:rPr>
        <w:t>R</w:t>
      </w:r>
      <w:r w:rsidR="005B53FE">
        <w:t>ecom</w:t>
      </w:r>
      <w:r w:rsidR="005B53FE">
        <w:rPr>
          <w:spacing w:val="-3"/>
        </w:rPr>
        <w:t>m</w:t>
      </w:r>
      <w:r w:rsidR="005B53FE">
        <w:t>endatio</w:t>
      </w:r>
      <w:r w:rsidR="005B53FE">
        <w:rPr>
          <w:spacing w:val="-1"/>
        </w:rPr>
        <w:t>n</w:t>
      </w:r>
      <w:r w:rsidR="005B53FE">
        <w:t>s</w:t>
      </w:r>
    </w:p>
    <w:p w14:paraId="5540EC14" w14:textId="77777777" w:rsidR="007276C9" w:rsidRDefault="005B53FE">
      <w:pPr>
        <w:pStyle w:val="BodyText"/>
        <w:spacing w:before="4" w:line="252" w:lineRule="exact"/>
        <w:ind w:left="464" w:right="117" w:firstLine="0"/>
      </w:pPr>
      <w:r>
        <w:rPr>
          <w:spacing w:val="-1"/>
        </w:rPr>
        <w:t>A</w:t>
      </w:r>
      <w:r>
        <w:t xml:space="preserve">ny report,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3"/>
        </w:rPr>
        <w:t xml:space="preserve"> o</w:t>
      </w:r>
      <w:r>
        <w:t>r other ma</w:t>
      </w:r>
      <w:r>
        <w:rPr>
          <w:spacing w:val="-2"/>
        </w:rPr>
        <w:t>t</w:t>
      </w:r>
      <w:r>
        <w:t>ter up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w</w:t>
      </w:r>
      <w:r>
        <w:t>hi</w:t>
      </w:r>
      <w:r>
        <w:rPr>
          <w:spacing w:val="-2"/>
        </w:rPr>
        <w:t>c</w:t>
      </w:r>
      <w:r>
        <w:t>h ac</w:t>
      </w:r>
      <w:r>
        <w:rPr>
          <w:spacing w:val="-3"/>
        </w:rPr>
        <w:t>t</w:t>
      </w:r>
      <w:r>
        <w:rPr>
          <w:spacing w:val="-2"/>
        </w:rPr>
        <w:t>i</w:t>
      </w:r>
      <w:r>
        <w:t xml:space="preserve">on is </w:t>
      </w:r>
      <w:r>
        <w:rPr>
          <w:spacing w:val="-3"/>
        </w:rPr>
        <w:t>t</w:t>
      </w:r>
      <w:r>
        <w:t>aken</w:t>
      </w:r>
      <w:r>
        <w:rPr>
          <w:spacing w:val="-3"/>
        </w:rPr>
        <w:t xml:space="preserve"> </w:t>
      </w:r>
      <w:r>
        <w:t>by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 pr</w:t>
      </w:r>
      <w:r>
        <w:rPr>
          <w:spacing w:val="-3"/>
        </w:rPr>
        <w:t>e</w:t>
      </w:r>
      <w:r>
        <w:t>sen</w:t>
      </w:r>
      <w:r>
        <w:rPr>
          <w:spacing w:val="-3"/>
        </w:rPr>
        <w:t>t</w:t>
      </w:r>
      <w:r>
        <w:t>ed to delega</w:t>
      </w:r>
      <w:r>
        <w:rPr>
          <w:spacing w:val="-3"/>
        </w:rPr>
        <w:t>t</w:t>
      </w:r>
      <w:r>
        <w:t xml:space="preserve">es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 xml:space="preserve">if </w:t>
      </w:r>
      <w:r>
        <w:rPr>
          <w:spacing w:val="1"/>
        </w:rPr>
        <w:t>p</w:t>
      </w:r>
      <w:r>
        <w:t>r</w:t>
      </w:r>
      <w:r>
        <w:rPr>
          <w:spacing w:val="-3"/>
        </w:rPr>
        <w:t>a</w:t>
      </w:r>
      <w:r>
        <w:t>ctic</w:t>
      </w:r>
      <w:r>
        <w:rPr>
          <w:spacing w:val="-3"/>
        </w:rPr>
        <w:t>a</w:t>
      </w:r>
      <w:r>
        <w:t>l, in</w:t>
      </w:r>
      <w:r>
        <w:rPr>
          <w:spacing w:val="-3"/>
        </w:rPr>
        <w:t xml:space="preserve"> </w:t>
      </w:r>
      <w:r>
        <w:t>adv</w:t>
      </w:r>
      <w:r>
        <w:rPr>
          <w:spacing w:val="-3"/>
        </w:rPr>
        <w:t>a</w:t>
      </w:r>
      <w:r>
        <w:t>nce</w:t>
      </w:r>
      <w:r>
        <w:rPr>
          <w:spacing w:val="-1"/>
        </w:rPr>
        <w:t xml:space="preserve"> </w:t>
      </w:r>
      <w:r>
        <w:t>of me</w:t>
      </w:r>
      <w:r>
        <w:rPr>
          <w:spacing w:val="-3"/>
        </w:rPr>
        <w:t>e</w:t>
      </w:r>
      <w:r>
        <w:t>tin</w:t>
      </w:r>
      <w:r>
        <w:rPr>
          <w:spacing w:val="-3"/>
        </w:rPr>
        <w:t>g</w:t>
      </w:r>
      <w:r>
        <w:rPr>
          <w:spacing w:val="1"/>
        </w:rPr>
        <w:t>s</w:t>
      </w:r>
      <w:r>
        <w:t>.</w:t>
      </w:r>
      <w:r>
        <w:rPr>
          <w:spacing w:val="47"/>
        </w:rPr>
        <w:t xml:space="preserve"> </w:t>
      </w:r>
      <w:r>
        <w:t>The Secre</w:t>
      </w:r>
      <w:r>
        <w:rPr>
          <w:spacing w:val="-3"/>
        </w:rPr>
        <w:t>t</w:t>
      </w:r>
      <w:r>
        <w:t>ary wi</w:t>
      </w:r>
      <w:r>
        <w:rPr>
          <w:spacing w:val="-2"/>
        </w:rPr>
        <w:t>l</w:t>
      </w:r>
      <w:r>
        <w:t>l d</w:t>
      </w:r>
      <w:r>
        <w:rPr>
          <w:spacing w:val="-2"/>
        </w:rPr>
        <w:t>i</w:t>
      </w:r>
      <w:r>
        <w:t>stri</w:t>
      </w:r>
      <w:r>
        <w:rPr>
          <w:spacing w:val="-3"/>
        </w:rPr>
        <w:t>b</w:t>
      </w:r>
      <w:r>
        <w:t>ute</w:t>
      </w:r>
      <w:r>
        <w:rPr>
          <w:spacing w:val="-2"/>
        </w:rPr>
        <w:t xml:space="preserve"> </w:t>
      </w:r>
      <w:r>
        <w:t>copi</w:t>
      </w:r>
      <w:r>
        <w:rPr>
          <w:spacing w:val="-3"/>
        </w:rPr>
        <w:t>e</w:t>
      </w:r>
      <w:r>
        <w:t>s 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mate</w:t>
      </w:r>
      <w:r>
        <w:rPr>
          <w:spacing w:val="-3"/>
        </w:rPr>
        <w:t>r</w:t>
      </w:r>
      <w:r>
        <w:t>ials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m</w:t>
      </w:r>
      <w:r>
        <w:rPr>
          <w:spacing w:val="-3"/>
        </w:rPr>
        <w:t>e</w:t>
      </w:r>
      <w:r>
        <w:t xml:space="preserve">mbers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(</w:t>
      </w:r>
      <w:r>
        <w:rPr>
          <w:spacing w:val="-3"/>
        </w:rPr>
        <w:t>T</w:t>
      </w:r>
      <w:r>
        <w:t>his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vi</w:t>
      </w:r>
      <w:r>
        <w:rPr>
          <w:spacing w:val="-2"/>
        </w:rPr>
        <w:t>s</w:t>
      </w:r>
      <w:r>
        <w:t>ion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t>si</w:t>
      </w:r>
      <w:r>
        <w:rPr>
          <w:spacing w:val="-3"/>
        </w:rPr>
        <w:t>g</w:t>
      </w:r>
      <w:r>
        <w:t>nated</w:t>
      </w:r>
      <w:proofErr w:type="gramEnd"/>
      <w:r>
        <w:t xml:space="preserve">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3"/>
        </w:rPr>
        <w:t>d</w:t>
      </w:r>
      <w:r>
        <w:t>elega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w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f</w:t>
      </w:r>
      <w:r>
        <w:t>ully</w:t>
      </w:r>
      <w:r>
        <w:rPr>
          <w:spacing w:val="-2"/>
        </w:rPr>
        <w:t xml:space="preserve"> </w:t>
      </w:r>
      <w:r>
        <w:t>infor</w:t>
      </w:r>
      <w:r>
        <w:rPr>
          <w:spacing w:val="-2"/>
        </w:rPr>
        <w:t>m</w:t>
      </w:r>
      <w:r>
        <w:t>ed 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matte</w:t>
      </w:r>
      <w:r>
        <w:rPr>
          <w:spacing w:val="-3"/>
        </w:rPr>
        <w:t>r</w:t>
      </w:r>
      <w:r>
        <w:t>s to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e cons</w:t>
      </w:r>
      <w:r>
        <w:rPr>
          <w:spacing w:val="-2"/>
        </w:rPr>
        <w:t>i</w:t>
      </w:r>
      <w:r>
        <w:t>dered</w:t>
      </w:r>
      <w:r>
        <w:rPr>
          <w:spacing w:val="-3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t>enc</w:t>
      </w:r>
      <w:r>
        <w:rPr>
          <w:spacing w:val="-3"/>
        </w:rPr>
        <w:t>o</w:t>
      </w:r>
      <w:r>
        <w:t>urage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udic</w:t>
      </w:r>
      <w:r>
        <w:rPr>
          <w:spacing w:val="-2"/>
        </w:rPr>
        <w:t>i</w:t>
      </w:r>
      <w:r>
        <w:t xml:space="preserve">ous </w:t>
      </w:r>
      <w:r>
        <w:rPr>
          <w:spacing w:val="-3"/>
        </w:rPr>
        <w:t>a</w:t>
      </w:r>
      <w:r>
        <w:t>cti</w:t>
      </w:r>
      <w:r>
        <w:rPr>
          <w:spacing w:val="-3"/>
        </w:rPr>
        <w:t>o</w:t>
      </w:r>
      <w:r>
        <w:t>n).</w:t>
      </w:r>
    </w:p>
    <w:p w14:paraId="36AD97E1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3CA859B2" w14:textId="77777777" w:rsidR="007276C9" w:rsidRDefault="005B53FE">
      <w:pPr>
        <w:pStyle w:val="BodyText"/>
        <w:spacing w:line="252" w:lineRule="exact"/>
        <w:ind w:left="464" w:right="594" w:firstLine="0"/>
      </w:pPr>
      <w:r>
        <w:t>This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pr</w:t>
      </w:r>
      <w:r>
        <w:rPr>
          <w:spacing w:val="-2"/>
        </w:rPr>
        <w:t>e</w:t>
      </w:r>
      <w:r>
        <w:t>cl</w:t>
      </w:r>
      <w:r>
        <w:rPr>
          <w:spacing w:val="-2"/>
        </w:rPr>
        <w:t>u</w:t>
      </w:r>
      <w:r>
        <w:t>de 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rPr>
          <w:spacing w:val="-3"/>
        </w:rPr>
        <w:t>d</w:t>
      </w:r>
      <w:r>
        <w:t>eration,</w:t>
      </w:r>
      <w:r>
        <w:rPr>
          <w:spacing w:val="-3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and re</w:t>
      </w:r>
      <w:r>
        <w:rPr>
          <w:spacing w:val="-3"/>
        </w:rPr>
        <w:t>f</w:t>
      </w:r>
      <w:r>
        <w:t>eren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to an app</w:t>
      </w:r>
      <w:r>
        <w:rPr>
          <w:spacing w:val="-3"/>
        </w:rPr>
        <w:t>r</w:t>
      </w:r>
      <w:r>
        <w:t>opria</w:t>
      </w:r>
      <w:r>
        <w:rPr>
          <w:spacing w:val="-3"/>
        </w:rPr>
        <w:t>t</w:t>
      </w:r>
      <w:r>
        <w:t>e bo</w:t>
      </w:r>
      <w:r>
        <w:rPr>
          <w:spacing w:val="-3"/>
        </w:rPr>
        <w:t>d</w:t>
      </w:r>
      <w:r>
        <w:t xml:space="preserve">y </w:t>
      </w:r>
      <w:r>
        <w:rPr>
          <w:spacing w:val="-2"/>
        </w:rPr>
        <w:t>w</w:t>
      </w:r>
      <w:r>
        <w:t>ith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oun</w:t>
      </w:r>
      <w:r>
        <w:rPr>
          <w:spacing w:val="-2"/>
        </w:rPr>
        <w:t>c</w:t>
      </w:r>
      <w:r>
        <w:t>il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eleg</w:t>
      </w:r>
      <w:r>
        <w:rPr>
          <w:spacing w:val="-3"/>
        </w:rPr>
        <w:t>a</w:t>
      </w:r>
      <w:r>
        <w:t>tes of propos</w:t>
      </w:r>
      <w:r>
        <w:rPr>
          <w:spacing w:val="-3"/>
        </w:rPr>
        <w:t>a</w:t>
      </w:r>
      <w:r>
        <w:t>ls</w:t>
      </w:r>
      <w:r>
        <w:rPr>
          <w:spacing w:val="1"/>
        </w:rPr>
        <w:t xml:space="preserve"> </w:t>
      </w:r>
      <w:r>
        <w:t xml:space="preserve">or </w:t>
      </w:r>
      <w:proofErr w:type="gramStart"/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w</w:t>
      </w:r>
      <w:r>
        <w:t>hich</w:t>
      </w:r>
      <w:proofErr w:type="gramEnd"/>
      <w:r>
        <w:rPr>
          <w:spacing w:val="-3"/>
        </w:rPr>
        <w:t xml:space="preserve"> </w:t>
      </w:r>
      <w:r>
        <w:t>are pr</w:t>
      </w:r>
      <w:r>
        <w:rPr>
          <w:spacing w:val="-3"/>
        </w:rPr>
        <w:t>e</w:t>
      </w:r>
      <w:r>
        <w:t>sent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es fr</w:t>
      </w:r>
      <w:r>
        <w:rPr>
          <w:spacing w:val="-3"/>
        </w:rPr>
        <w:t>o</w:t>
      </w:r>
      <w:r>
        <w:t>m other</w:t>
      </w:r>
      <w:r>
        <w:rPr>
          <w:spacing w:val="-5"/>
        </w:rPr>
        <w:t xml:space="preserve"> </w:t>
      </w:r>
      <w:r>
        <w:t>sourc</w:t>
      </w:r>
      <w:r>
        <w:rPr>
          <w:spacing w:val="-2"/>
        </w:rPr>
        <w:t>e</w:t>
      </w:r>
      <w:r>
        <w:t>s.</w:t>
      </w:r>
    </w:p>
    <w:p w14:paraId="2185DC08" w14:textId="77777777" w:rsidR="00E730E8" w:rsidRDefault="00E730E8">
      <w:pPr>
        <w:pStyle w:val="BodyText"/>
        <w:spacing w:line="252" w:lineRule="exact"/>
        <w:ind w:left="464" w:right="594" w:firstLine="0"/>
      </w:pPr>
    </w:p>
    <w:p w14:paraId="2756D4A2" w14:textId="77777777" w:rsidR="00E730E8" w:rsidRDefault="00E730E8">
      <w:pPr>
        <w:pStyle w:val="BodyText"/>
        <w:spacing w:line="252" w:lineRule="exact"/>
        <w:ind w:left="464" w:right="594" w:firstLine="0"/>
      </w:pPr>
      <w:r>
        <w:t xml:space="preserve">All reports will be considered received once presented with only action items that require a Vote </w:t>
      </w:r>
      <w:proofErr w:type="gramStart"/>
      <w:r>
        <w:t>To</w:t>
      </w:r>
      <w:proofErr w:type="gramEnd"/>
      <w:r>
        <w:t xml:space="preserve"> Recommend will be voted on by the delegates. </w:t>
      </w:r>
    </w:p>
    <w:p w14:paraId="49280765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1FB07E8B" w14:textId="5F528E1C" w:rsidR="007276C9" w:rsidRDefault="005B53FE">
      <w:pPr>
        <w:pStyle w:val="BodyText"/>
        <w:ind w:left="464" w:right="453" w:firstLine="0"/>
        <w:jc w:val="both"/>
      </w:pPr>
      <w:r>
        <w:rPr>
          <w:spacing w:val="-1"/>
        </w:rPr>
        <w:t>A</w:t>
      </w:r>
      <w:r>
        <w:t>ny am</w:t>
      </w:r>
      <w:r>
        <w:rPr>
          <w:spacing w:val="-2"/>
        </w:rPr>
        <w:t>e</w:t>
      </w:r>
      <w:r>
        <w:t>ndme</w:t>
      </w:r>
      <w:r>
        <w:rPr>
          <w:spacing w:val="-3"/>
        </w:rPr>
        <w:t>n</w:t>
      </w:r>
      <w:r>
        <w:t>t that</w:t>
      </w:r>
      <w:r>
        <w:rPr>
          <w:spacing w:val="-1"/>
        </w:rPr>
        <w:t xml:space="preserve"> </w:t>
      </w:r>
      <w:proofErr w:type="gramStart"/>
      <w:r>
        <w:t xml:space="preserve">has </w:t>
      </w:r>
      <w:r>
        <w:rPr>
          <w:spacing w:val="-3"/>
        </w:rPr>
        <w:t>b</w:t>
      </w:r>
      <w:r>
        <w:t>e</w:t>
      </w:r>
      <w:r>
        <w:rPr>
          <w:spacing w:val="-3"/>
        </w:rPr>
        <w:t>e</w:t>
      </w:r>
      <w:r>
        <w:t>n prese</w:t>
      </w:r>
      <w:r>
        <w:rPr>
          <w:spacing w:val="-3"/>
        </w:rPr>
        <w:t>n</w:t>
      </w:r>
      <w:r>
        <w:t>ted</w:t>
      </w:r>
      <w:proofErr w:type="gramEnd"/>
      <w:r>
        <w:t xml:space="preserve"> to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>es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t xml:space="preserve">om the </w:t>
      </w:r>
      <w:r>
        <w:rPr>
          <w:spacing w:val="-2"/>
        </w:rPr>
        <w:t>f</w:t>
      </w:r>
      <w:r>
        <w:t>loor of</w:t>
      </w:r>
      <w:r>
        <w:rPr>
          <w:spacing w:val="-3"/>
        </w:rPr>
        <w:t xml:space="preserve"> </w:t>
      </w:r>
      <w:r>
        <w:t>the h</w:t>
      </w:r>
      <w:r>
        <w:rPr>
          <w:spacing w:val="-2"/>
        </w:rPr>
        <w:t>o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 req</w:t>
      </w:r>
      <w:r>
        <w:rPr>
          <w:spacing w:val="-3"/>
        </w:rPr>
        <w:t>u</w:t>
      </w:r>
      <w:r>
        <w:t>ire a</w:t>
      </w:r>
      <w:r>
        <w:rPr>
          <w:spacing w:val="-1"/>
        </w:rPr>
        <w:t xml:space="preserve"> </w:t>
      </w:r>
      <w:r>
        <w:t>chan</w:t>
      </w:r>
      <w:r>
        <w:rPr>
          <w:spacing w:val="-3"/>
        </w:rPr>
        <w:t>g</w:t>
      </w:r>
      <w:r>
        <w:t>e to a r</w:t>
      </w:r>
      <w:r>
        <w:rPr>
          <w:spacing w:val="-3"/>
        </w:rPr>
        <w:t>e</w:t>
      </w:r>
      <w:r>
        <w:t>p</w:t>
      </w:r>
      <w:r>
        <w:rPr>
          <w:spacing w:val="-3"/>
        </w:rPr>
        <w:t>o</w:t>
      </w:r>
      <w:r>
        <w:t>rt, reso</w:t>
      </w:r>
      <w:r>
        <w:rPr>
          <w:spacing w:val="1"/>
        </w:rPr>
        <w:t>l</w:t>
      </w:r>
      <w:r>
        <w:t>u</w:t>
      </w:r>
      <w:r>
        <w:rPr>
          <w:spacing w:val="-3"/>
        </w:rPr>
        <w:t>t</w:t>
      </w:r>
      <w:r>
        <w:t xml:space="preserve">ion or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3"/>
        </w:rPr>
        <w:t>b</w:t>
      </w:r>
      <w:r>
        <w:t>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in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-2"/>
        </w:rPr>
        <w:t>t</w:t>
      </w:r>
      <w:r>
        <w:t xml:space="preserve">ing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t>the ch</w:t>
      </w:r>
      <w:r>
        <w:rPr>
          <w:spacing w:val="-3"/>
        </w:rPr>
        <w:t>a</w:t>
      </w:r>
      <w:r>
        <w:t>ir</w:t>
      </w:r>
      <w:r w:rsidR="00383222">
        <w:t>person</w:t>
      </w:r>
      <w:r>
        <w:t xml:space="preserve"> of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u</w:t>
      </w:r>
      <w:r>
        <w:t>se (</w:t>
      </w:r>
      <w:r>
        <w:rPr>
          <w:spacing w:val="-2"/>
        </w:rPr>
        <w:t>i</w:t>
      </w:r>
      <w:r>
        <w:t>mme</w:t>
      </w:r>
      <w:r>
        <w:rPr>
          <w:spacing w:val="-3"/>
        </w:rPr>
        <w:t>d</w:t>
      </w:r>
      <w:r>
        <w:t>iately</w:t>
      </w:r>
      <w:r>
        <w:rPr>
          <w:spacing w:val="-2"/>
        </w:rPr>
        <w:t xml:space="preserve"> </w:t>
      </w:r>
      <w:r>
        <w:t>after p</w:t>
      </w:r>
      <w:r>
        <w:rPr>
          <w:spacing w:val="-3"/>
        </w:rPr>
        <w:t>r</w:t>
      </w:r>
      <w:r>
        <w:t>esen</w:t>
      </w:r>
      <w:r>
        <w:rPr>
          <w:spacing w:val="-3"/>
        </w:rPr>
        <w:t>t</w:t>
      </w:r>
      <w:r>
        <w:t>ation)</w:t>
      </w:r>
      <w:r>
        <w:rPr>
          <w:spacing w:val="-1"/>
        </w:rPr>
        <w:t xml:space="preserve"> </w:t>
      </w:r>
      <w:r>
        <w:t>for i</w:t>
      </w:r>
      <w:r>
        <w:rPr>
          <w:spacing w:val="-2"/>
        </w:rPr>
        <w:t>t</w:t>
      </w:r>
      <w:r>
        <w:t>s cons</w:t>
      </w:r>
      <w:r>
        <w:rPr>
          <w:spacing w:val="-2"/>
        </w:rPr>
        <w:t>i</w:t>
      </w:r>
      <w:r>
        <w:t>derat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14:paraId="50F34D99" w14:textId="77777777" w:rsidR="007276C9" w:rsidRDefault="007276C9">
      <w:pPr>
        <w:spacing w:before="11" w:line="240" w:lineRule="exact"/>
        <w:rPr>
          <w:sz w:val="24"/>
          <w:szCs w:val="24"/>
        </w:rPr>
      </w:pPr>
    </w:p>
    <w:p w14:paraId="20F4BBC7" w14:textId="77777777" w:rsidR="007276C9" w:rsidRDefault="005B53FE">
      <w:pPr>
        <w:pStyle w:val="BodyText"/>
        <w:ind w:left="464" w:right="371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YS</w:t>
      </w:r>
      <w:r>
        <w:rPr>
          <w:spacing w:val="-2"/>
        </w:rPr>
        <w:t>C</w:t>
      </w:r>
      <w:r>
        <w:rPr>
          <w:spacing w:val="-1"/>
        </w:rPr>
        <w:t>H</w:t>
      </w:r>
      <w:r>
        <w:t>P</w:t>
      </w:r>
      <w:r>
        <w:rPr>
          <w:spacing w:val="-1"/>
        </w:rPr>
        <w:t xml:space="preserve"> P</w:t>
      </w:r>
      <w:r>
        <w:t>osition Sta</w:t>
      </w:r>
      <w:r>
        <w:rPr>
          <w:spacing w:val="-3"/>
        </w:rPr>
        <w:t>t</w:t>
      </w:r>
      <w:r>
        <w:t>em</w:t>
      </w:r>
      <w:r>
        <w:rPr>
          <w:spacing w:val="-2"/>
        </w:rPr>
        <w:t>e</w:t>
      </w:r>
      <w:r>
        <w:t>nts i</w:t>
      </w:r>
      <w:r>
        <w:rPr>
          <w:spacing w:val="-3"/>
        </w:rPr>
        <w:t>n</w:t>
      </w:r>
      <w:r>
        <w:t>clu</w:t>
      </w:r>
      <w:r>
        <w:rPr>
          <w:spacing w:val="-3"/>
        </w:rPr>
        <w:t>d</w:t>
      </w:r>
      <w:r>
        <w:t>ed in B</w:t>
      </w:r>
      <w:r>
        <w:rPr>
          <w:spacing w:val="-3"/>
        </w:rPr>
        <w:t>o</w:t>
      </w:r>
      <w:r>
        <w:t xml:space="preserve">ard </w:t>
      </w:r>
      <w:r>
        <w:rPr>
          <w:spacing w:val="-2"/>
        </w:rPr>
        <w:t>R</w:t>
      </w:r>
      <w:r>
        <w:t>epor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proofErr w:type="gramStart"/>
      <w:r>
        <w:t>being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s</w:t>
      </w:r>
      <w:r>
        <w:t>idered</w:t>
      </w:r>
      <w:proofErr w:type="gramEnd"/>
      <w:r>
        <w:rPr>
          <w:spacing w:val="-3"/>
        </w:rPr>
        <w:t xml:space="preserve"> </w:t>
      </w:r>
      <w:r>
        <w:t>for s</w:t>
      </w:r>
      <w:r>
        <w:rPr>
          <w:spacing w:val="-2"/>
        </w:rPr>
        <w:t>u</w:t>
      </w:r>
      <w:r>
        <w:t>nset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</w:t>
      </w:r>
      <w:r>
        <w:rPr>
          <w:spacing w:val="-2"/>
        </w:rPr>
        <w:t>s</w:t>
      </w:r>
      <w:r>
        <w:t>ion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</w:t>
      </w:r>
      <w:r>
        <w:t>separa</w:t>
      </w:r>
      <w:r>
        <w:rPr>
          <w:spacing w:val="-3"/>
        </w:rPr>
        <w:t>t</w:t>
      </w:r>
      <w:r>
        <w:t>ed f</w:t>
      </w:r>
      <w:r>
        <w:rPr>
          <w:spacing w:val="-3"/>
        </w:rPr>
        <w:t>r</w:t>
      </w:r>
      <w:r>
        <w:t>om the pri</w:t>
      </w:r>
      <w:r>
        <w:rPr>
          <w:spacing w:val="-2"/>
        </w:rPr>
        <w:t>m</w:t>
      </w:r>
      <w:r>
        <w:t>ary Boa</w:t>
      </w:r>
      <w:r>
        <w:rPr>
          <w:spacing w:val="-3"/>
        </w:rPr>
        <w:t>r</w:t>
      </w:r>
      <w:r>
        <w:t xml:space="preserve">d </w:t>
      </w:r>
      <w:r>
        <w:rPr>
          <w:spacing w:val="-1"/>
        </w:rPr>
        <w:t>R</w:t>
      </w:r>
      <w:r>
        <w:t>eport for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eparate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idera</w:t>
      </w:r>
      <w:r>
        <w:rPr>
          <w:spacing w:val="-3"/>
        </w:rPr>
        <w:t>t</w:t>
      </w:r>
      <w:r>
        <w:t>ion.</w:t>
      </w:r>
    </w:p>
    <w:p w14:paraId="67D488EC" w14:textId="77777777" w:rsidR="00927161" w:rsidRDefault="00927161">
      <w:pPr>
        <w:pStyle w:val="BodyText"/>
        <w:ind w:left="464" w:right="371" w:firstLine="0"/>
      </w:pPr>
    </w:p>
    <w:p w14:paraId="5F95B873" w14:textId="77777777" w:rsidR="00927161" w:rsidRDefault="00927161">
      <w:pPr>
        <w:pStyle w:val="BodyText"/>
        <w:ind w:left="464" w:right="371" w:firstLine="0"/>
      </w:pPr>
      <w:r>
        <w:t xml:space="preserve">Previously approved Position Statements will be reviewed on a five year basis starting from five years before the </w:t>
      </w:r>
      <w:r w:rsidR="002D6E2F">
        <w:t xml:space="preserve">current </w:t>
      </w:r>
      <w:r>
        <w:t>HOD (i.e., HOD in 2021 will review position statements from 2016, 2011, 2006, etc.)</w:t>
      </w:r>
    </w:p>
    <w:p w14:paraId="0DD1F124" w14:textId="77777777" w:rsidR="00927161" w:rsidRDefault="00927161">
      <w:pPr>
        <w:pStyle w:val="BodyText"/>
        <w:ind w:left="464" w:right="371" w:firstLine="0"/>
      </w:pPr>
    </w:p>
    <w:p w14:paraId="4A1CB1FE" w14:textId="77777777" w:rsidR="00927161" w:rsidRDefault="00927161">
      <w:pPr>
        <w:pStyle w:val="BodyText"/>
        <w:ind w:left="464" w:right="371" w:firstLine="0"/>
      </w:pPr>
      <w:r>
        <w:t xml:space="preserve">Any Recommendations of the Delegates </w:t>
      </w:r>
      <w:proofErr w:type="gramStart"/>
      <w:r>
        <w:t>must be verbally announced during the HOD and then submitted to HOD Chairperson electronically</w:t>
      </w:r>
      <w:proofErr w:type="gramEnd"/>
      <w:r>
        <w:t xml:space="preserve">. </w:t>
      </w:r>
    </w:p>
    <w:p w14:paraId="49E534CA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79270937" w14:textId="77777777" w:rsidR="007276C9" w:rsidRDefault="00253B17" w:rsidP="00D36963">
      <w:pPr>
        <w:pStyle w:val="Heading1"/>
        <w:tabs>
          <w:tab w:val="left" w:pos="824"/>
        </w:tabs>
        <w:ind w:left="900" w:hanging="450"/>
        <w:rPr>
          <w:b w:val="0"/>
          <w:bCs w:val="0"/>
        </w:rPr>
      </w:pPr>
      <w:r>
        <w:t xml:space="preserve">9. </w:t>
      </w:r>
      <w:r w:rsidR="00D36963">
        <w:tab/>
      </w:r>
      <w:r w:rsidR="005B53FE">
        <w:t>Int</w:t>
      </w:r>
      <w:r w:rsidR="005B53FE">
        <w:rPr>
          <w:spacing w:val="-2"/>
        </w:rPr>
        <w:t>r</w:t>
      </w:r>
      <w:r w:rsidR="005B53FE">
        <w:t>od</w:t>
      </w:r>
      <w:r w:rsidR="005B53FE">
        <w:rPr>
          <w:spacing w:val="-1"/>
        </w:rPr>
        <w:t>u</w:t>
      </w:r>
      <w:r w:rsidR="005B53FE">
        <w:t xml:space="preserve">ction </w:t>
      </w:r>
      <w:r w:rsidR="005B53FE">
        <w:rPr>
          <w:spacing w:val="-1"/>
        </w:rPr>
        <w:t>o</w:t>
      </w:r>
      <w:r w:rsidR="005B53FE">
        <w:t xml:space="preserve">f </w:t>
      </w:r>
      <w:r w:rsidR="005B53FE">
        <w:rPr>
          <w:spacing w:val="-2"/>
        </w:rPr>
        <w:t>N</w:t>
      </w:r>
      <w:r w:rsidR="005B53FE">
        <w:t xml:space="preserve">ew </w:t>
      </w:r>
      <w:r w:rsidR="005B53FE">
        <w:rPr>
          <w:spacing w:val="-2"/>
        </w:rPr>
        <w:t>B</w:t>
      </w:r>
      <w:r w:rsidR="005B53FE">
        <w:t>us</w:t>
      </w:r>
      <w:r w:rsidR="005B53FE">
        <w:rPr>
          <w:spacing w:val="-3"/>
        </w:rPr>
        <w:t>i</w:t>
      </w:r>
      <w:r w:rsidR="005B53FE">
        <w:t>ne</w:t>
      </w:r>
      <w:r w:rsidR="005B53FE">
        <w:rPr>
          <w:spacing w:val="-3"/>
        </w:rPr>
        <w:t>s</w:t>
      </w:r>
      <w:r w:rsidR="005B53FE">
        <w:t>s at Fo</w:t>
      </w:r>
      <w:r w:rsidR="005B53FE">
        <w:rPr>
          <w:spacing w:val="-2"/>
        </w:rPr>
        <w:t>r</w:t>
      </w:r>
      <w:r w:rsidR="005B53FE">
        <w:t xml:space="preserve">mal </w:t>
      </w:r>
      <w:r w:rsidR="005B53FE">
        <w:rPr>
          <w:spacing w:val="-1"/>
        </w:rPr>
        <w:t>S</w:t>
      </w:r>
      <w:r w:rsidR="005B53FE">
        <w:t>es</w:t>
      </w:r>
      <w:r w:rsidR="005B53FE">
        <w:rPr>
          <w:spacing w:val="-3"/>
        </w:rPr>
        <w:t>s</w:t>
      </w:r>
      <w:r w:rsidR="005B53FE">
        <w:t>ions</w:t>
      </w:r>
    </w:p>
    <w:p w14:paraId="69996908" w14:textId="77777777" w:rsidR="007276C9" w:rsidRDefault="005B53FE">
      <w:pPr>
        <w:pStyle w:val="BodyText"/>
        <w:spacing w:before="6" w:line="252" w:lineRule="exact"/>
        <w:ind w:left="464" w:right="136" w:firstLine="0"/>
      </w:pPr>
      <w:r>
        <w:t>Majori</w:t>
      </w:r>
      <w:r>
        <w:rPr>
          <w:spacing w:val="-3"/>
        </w:rPr>
        <w:t>t</w:t>
      </w:r>
      <w:r>
        <w:t>y a</w:t>
      </w:r>
      <w:r>
        <w:rPr>
          <w:spacing w:val="-3"/>
        </w:rPr>
        <w:t>p</w:t>
      </w:r>
      <w:r>
        <w:t>prov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>ed for the intro</w:t>
      </w:r>
      <w:r>
        <w:rPr>
          <w:spacing w:val="-3"/>
        </w:rPr>
        <w:t>d</w:t>
      </w:r>
      <w:r>
        <w:t>uct</w:t>
      </w:r>
      <w:r>
        <w:rPr>
          <w:spacing w:val="-2"/>
        </w:rPr>
        <w:t>i</w:t>
      </w:r>
      <w:r>
        <w:t xml:space="preserve">on of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</w:t>
      </w:r>
      <w:r>
        <w:t>busin</w:t>
      </w:r>
      <w:r>
        <w:rPr>
          <w:spacing w:val="-3"/>
        </w:rPr>
        <w:t>e</w:t>
      </w:r>
      <w:r>
        <w:t>ss, e</w:t>
      </w:r>
      <w:r>
        <w:rPr>
          <w:spacing w:val="-2"/>
        </w:rPr>
        <w:t>xc</w:t>
      </w:r>
      <w:r>
        <w:t xml:space="preserve">ept </w:t>
      </w:r>
      <w:r>
        <w:rPr>
          <w:spacing w:val="-2"/>
        </w:rPr>
        <w:t>w</w:t>
      </w:r>
      <w:r>
        <w:t>hen pres</w:t>
      </w:r>
      <w:r>
        <w:rPr>
          <w:spacing w:val="-3"/>
        </w:rPr>
        <w:t>e</w:t>
      </w:r>
      <w:r>
        <w:t xml:space="preserve">nted </w:t>
      </w:r>
      <w:r>
        <w:rPr>
          <w:spacing w:val="-2"/>
        </w:rPr>
        <w:t>b</w:t>
      </w:r>
      <w:r>
        <w:t>y the B</w:t>
      </w:r>
      <w:r>
        <w:rPr>
          <w:spacing w:val="-3"/>
        </w:rPr>
        <w:t>o</w:t>
      </w:r>
      <w:r>
        <w:t>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>s 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</w:t>
      </w:r>
      <w:r>
        <w:t>hairpe</w:t>
      </w:r>
      <w:r>
        <w:rPr>
          <w:spacing w:val="-3"/>
        </w:rPr>
        <w:t>r</w:t>
      </w:r>
      <w:r>
        <w:t>s</w:t>
      </w:r>
      <w:r>
        <w:rPr>
          <w:spacing w:val="-3"/>
        </w:rPr>
        <w:t>o</w:t>
      </w:r>
      <w:r>
        <w:t>n of any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mmit</w:t>
      </w:r>
      <w:r>
        <w:rPr>
          <w:spacing w:val="-3"/>
        </w:rPr>
        <w:t>t</w:t>
      </w:r>
      <w:r>
        <w:t>ee au</w:t>
      </w:r>
      <w:r>
        <w:rPr>
          <w:spacing w:val="-2"/>
        </w:rPr>
        <w:t>t</w:t>
      </w:r>
      <w:r>
        <w:t>hori</w:t>
      </w:r>
      <w:r>
        <w:rPr>
          <w:spacing w:val="-2"/>
        </w:rPr>
        <w:t>z</w:t>
      </w:r>
      <w:r>
        <w:t>ed</w:t>
      </w:r>
      <w:r>
        <w:rPr>
          <w:spacing w:val="-3"/>
        </w:rPr>
        <w:t xml:space="preserve"> </w:t>
      </w:r>
      <w:r>
        <w:t>to report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t>gates.</w:t>
      </w:r>
    </w:p>
    <w:p w14:paraId="3D5F4108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0A4EA3AE" w14:textId="77777777" w:rsidR="007276C9" w:rsidRDefault="00253B17" w:rsidP="00D36963">
      <w:pPr>
        <w:pStyle w:val="Heading1"/>
        <w:ind w:left="900" w:hanging="540"/>
        <w:rPr>
          <w:b w:val="0"/>
          <w:bCs w:val="0"/>
        </w:rPr>
      </w:pPr>
      <w:r>
        <w:t xml:space="preserve">10. </w:t>
      </w:r>
      <w:r w:rsidR="00D36963">
        <w:tab/>
      </w:r>
      <w:r w:rsidR="005B53FE">
        <w:t xml:space="preserve">Motions and </w:t>
      </w:r>
      <w:r w:rsidR="005B53FE">
        <w:rPr>
          <w:spacing w:val="-2"/>
        </w:rPr>
        <w:t>R</w:t>
      </w:r>
      <w:r w:rsidR="005B53FE">
        <w:rPr>
          <w:spacing w:val="-3"/>
        </w:rPr>
        <w:t>e</w:t>
      </w:r>
      <w:r w:rsidR="005B53FE">
        <w:t>soluti</w:t>
      </w:r>
      <w:r w:rsidR="005B53FE">
        <w:rPr>
          <w:spacing w:val="-1"/>
        </w:rPr>
        <w:t>o</w:t>
      </w:r>
      <w:r w:rsidR="005B53FE">
        <w:t>ns</w:t>
      </w:r>
    </w:p>
    <w:p w14:paraId="05EA008A" w14:textId="77777777" w:rsidR="007276C9" w:rsidRDefault="005B53FE">
      <w:pPr>
        <w:pStyle w:val="BodyText"/>
        <w:spacing w:line="252" w:lineRule="exact"/>
        <w:ind w:left="449" w:firstLine="0"/>
      </w:pPr>
      <w:proofErr w:type="gramStart"/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mo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and r</w:t>
      </w:r>
      <w:r>
        <w:rPr>
          <w:spacing w:val="-3"/>
        </w:rPr>
        <w:t>e</w:t>
      </w:r>
      <w:r>
        <w:t>so</w:t>
      </w:r>
      <w:r>
        <w:rPr>
          <w:spacing w:val="2"/>
        </w:rPr>
        <w:t>l</w:t>
      </w:r>
      <w:r>
        <w:t>u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s</w:t>
      </w:r>
      <w:r>
        <w:rPr>
          <w:spacing w:val="-3"/>
        </w:rPr>
        <w:t>h</w:t>
      </w:r>
      <w:r>
        <w:t xml:space="preserve">all be </w:t>
      </w:r>
      <w:r>
        <w:rPr>
          <w:spacing w:val="-3"/>
        </w:rPr>
        <w:t>r</w:t>
      </w:r>
      <w:r>
        <w:t>ece</w:t>
      </w:r>
      <w:r>
        <w:rPr>
          <w:spacing w:val="-2"/>
        </w:rPr>
        <w:t>i</w:t>
      </w:r>
      <w:r>
        <w:t xml:space="preserve">ved </w:t>
      </w:r>
      <w:r>
        <w:rPr>
          <w:spacing w:val="-2"/>
        </w:rPr>
        <w:t>f</w:t>
      </w:r>
      <w:r>
        <w:t>or ado</w:t>
      </w:r>
      <w:r>
        <w:rPr>
          <w:spacing w:val="-3"/>
        </w:rPr>
        <w:t>p</w:t>
      </w:r>
      <w:r>
        <w:t>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m</w:t>
      </w:r>
      <w:r>
        <w:rPr>
          <w:spacing w:val="-3"/>
        </w:rPr>
        <w:t>a</w:t>
      </w:r>
      <w:r>
        <w:t>jori</w:t>
      </w:r>
      <w:r>
        <w:rPr>
          <w:spacing w:val="-2"/>
        </w:rPr>
        <w:t>t</w:t>
      </w:r>
      <w:r>
        <w:t xml:space="preserve">y 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</w:t>
      </w:r>
      <w:r>
        <w:rPr>
          <w:spacing w:val="-3"/>
        </w:rPr>
        <w:t>t</w:t>
      </w:r>
      <w:proofErr w:type="gramEnd"/>
      <w:r>
        <w:t xml:space="preserve">. </w:t>
      </w:r>
      <w:r>
        <w:rPr>
          <w:spacing w:val="-1"/>
        </w:rPr>
        <w:t>S</w:t>
      </w:r>
      <w:r>
        <w:rPr>
          <w:spacing w:val="-3"/>
        </w:rPr>
        <w:t>e</w:t>
      </w:r>
      <w:r>
        <w:t>cret ba</w:t>
      </w:r>
      <w:r>
        <w:rPr>
          <w:spacing w:val="-2"/>
        </w:rPr>
        <w:t>l</w:t>
      </w:r>
      <w:r>
        <w:t>lots</w:t>
      </w:r>
      <w:r>
        <w:rPr>
          <w:spacing w:val="-2"/>
        </w:rPr>
        <w:t xml:space="preserve">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pe</w:t>
      </w:r>
      <w:r>
        <w:rPr>
          <w:spacing w:val="-3"/>
        </w:rPr>
        <w:t>r</w:t>
      </w:r>
      <w:r>
        <w:t>mit</w:t>
      </w:r>
      <w:r>
        <w:rPr>
          <w:spacing w:val="-3"/>
        </w:rPr>
        <w:t>t</w:t>
      </w:r>
      <w:r>
        <w:t>ed</w:t>
      </w:r>
      <w:proofErr w:type="gramEnd"/>
    </w:p>
    <w:p w14:paraId="7D2355B1" w14:textId="785D24E3" w:rsidR="007276C9" w:rsidRDefault="005B53FE">
      <w:pPr>
        <w:pStyle w:val="BodyText"/>
        <w:spacing w:before="6" w:line="252" w:lineRule="exact"/>
        <w:ind w:left="449" w:right="168" w:firstLine="0"/>
      </w:pPr>
      <w:proofErr w:type="gramStart"/>
      <w:r>
        <w:t>in</w:t>
      </w:r>
      <w:proofErr w:type="gramEnd"/>
      <w:r>
        <w:t xml:space="preserve"> vo</w:t>
      </w:r>
      <w:r>
        <w:rPr>
          <w:spacing w:val="-3"/>
        </w:rPr>
        <w:t>t</w:t>
      </w:r>
      <w:r>
        <w:t xml:space="preserve">ing. 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pre</w:t>
      </w:r>
      <w:r>
        <w:rPr>
          <w:spacing w:val="-3"/>
        </w:rPr>
        <w:t>ro</w:t>
      </w:r>
      <w:r>
        <w:t>gative</w:t>
      </w:r>
      <w:r>
        <w:rPr>
          <w:spacing w:val="-3"/>
        </w:rPr>
        <w:t xml:space="preserve"> </w:t>
      </w:r>
      <w:r>
        <w:t>of the C</w:t>
      </w:r>
      <w:r>
        <w:rPr>
          <w:spacing w:val="-3"/>
        </w:rPr>
        <w:t>h</w:t>
      </w:r>
      <w:r>
        <w:t>air</w:t>
      </w:r>
      <w:r w:rsidR="00383222">
        <w:t>person</w:t>
      </w:r>
      <w:r>
        <w:t xml:space="preserve"> of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 xml:space="preserve">tes </w:t>
      </w:r>
      <w:r>
        <w:rPr>
          <w:spacing w:val="-3"/>
        </w:rPr>
        <w:t>t</w:t>
      </w:r>
      <w:r>
        <w:t>o use</w:t>
      </w:r>
      <w:r>
        <w:rPr>
          <w:spacing w:val="-3"/>
        </w:rPr>
        <w:t xml:space="preserve"> </w:t>
      </w:r>
      <w:r>
        <w:t>a v</w:t>
      </w:r>
      <w:r>
        <w:rPr>
          <w:spacing w:val="-3"/>
        </w:rPr>
        <w:t>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vote or</w:t>
      </w:r>
      <w:r>
        <w:rPr>
          <w:spacing w:val="-3"/>
        </w:rPr>
        <w:t xml:space="preserve"> </w:t>
      </w:r>
      <w:r>
        <w:t>voti</w:t>
      </w:r>
      <w:r>
        <w:rPr>
          <w:spacing w:val="-3"/>
        </w:rPr>
        <w:t>n</w:t>
      </w:r>
      <w:r>
        <w:t>g car</w:t>
      </w:r>
      <w:r>
        <w:rPr>
          <w:spacing w:val="-3"/>
        </w:rPr>
        <w:t>d</w:t>
      </w:r>
      <w:r>
        <w:t>.</w:t>
      </w:r>
      <w:r>
        <w:rPr>
          <w:spacing w:val="50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 xml:space="preserve">ng for the </w:t>
      </w:r>
      <w:r>
        <w:rPr>
          <w:spacing w:val="-1"/>
        </w:rPr>
        <w:t>C</w:t>
      </w:r>
      <w:r>
        <w:t>hair</w:t>
      </w:r>
      <w:r w:rsidR="00383222">
        <w:t>person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t>gates</w:t>
      </w:r>
      <w:r w:rsidR="00383222">
        <w:t xml:space="preserve"> </w:t>
      </w:r>
      <w:r>
        <w:t>it</w:t>
      </w:r>
      <w:r>
        <w:rPr>
          <w:spacing w:val="-2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be the pre</w:t>
      </w:r>
      <w:r>
        <w:rPr>
          <w:spacing w:val="-3"/>
        </w:rPr>
        <w:t>r</w:t>
      </w:r>
      <w:r>
        <w:t>ogat</w:t>
      </w:r>
      <w:r>
        <w:rPr>
          <w:spacing w:val="-2"/>
        </w:rPr>
        <w:t>i</w:t>
      </w:r>
      <w:r>
        <w:t>ve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hair</w:t>
      </w:r>
      <w:r w:rsidR="00383222">
        <w:t>person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 xml:space="preserve">ates </w:t>
      </w:r>
      <w:r>
        <w:rPr>
          <w:spacing w:val="-3"/>
        </w:rPr>
        <w:t>t</w:t>
      </w:r>
      <w:r>
        <w:t>o u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t>a paper</w:t>
      </w:r>
      <w:r w:rsidR="0083429B">
        <w:t>/electronic</w:t>
      </w:r>
      <w:r>
        <w:t xml:space="preserve"> </w:t>
      </w:r>
      <w:r>
        <w:rPr>
          <w:spacing w:val="-3"/>
        </w:rPr>
        <w:t>b</w:t>
      </w:r>
      <w:r>
        <w:t>all</w:t>
      </w:r>
      <w:r>
        <w:rPr>
          <w:spacing w:val="-2"/>
        </w:rPr>
        <w:t>o</w:t>
      </w:r>
      <w:r>
        <w:t>t or a</w:t>
      </w:r>
      <w:r>
        <w:rPr>
          <w:spacing w:val="-3"/>
        </w:rPr>
        <w:t xml:space="preserve"> </w:t>
      </w:r>
      <w:r>
        <w:t>voi</w:t>
      </w:r>
      <w:r>
        <w:rPr>
          <w:spacing w:val="-2"/>
        </w:rPr>
        <w:t>c</w:t>
      </w:r>
      <w:r>
        <w:t>e vo</w:t>
      </w:r>
      <w:r>
        <w:rPr>
          <w:spacing w:val="-3"/>
        </w:rPr>
        <w:t>t</w:t>
      </w:r>
      <w:r>
        <w:t>e.</w:t>
      </w:r>
    </w:p>
    <w:p w14:paraId="4F9B63E8" w14:textId="560239F5" w:rsidR="007276C9" w:rsidRDefault="007276C9">
      <w:pPr>
        <w:spacing w:line="252" w:lineRule="exact"/>
      </w:pPr>
    </w:p>
    <w:p w14:paraId="175497D2" w14:textId="77777777" w:rsidR="007276C9" w:rsidRDefault="005B53FE">
      <w:pPr>
        <w:pStyle w:val="BodyText"/>
        <w:spacing w:before="74"/>
        <w:ind w:left="104" w:firstLine="0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C</w:t>
      </w:r>
      <w:r>
        <w:t>ouncil</w:t>
      </w:r>
      <w:r>
        <w:rPr>
          <w:spacing w:val="-2"/>
        </w:rPr>
        <w:t xml:space="preserve"> </w:t>
      </w:r>
      <w:r>
        <w:t>for c</w:t>
      </w:r>
      <w:r>
        <w:rPr>
          <w:spacing w:val="-2"/>
        </w:rPr>
        <w:t>o</w:t>
      </w:r>
      <w:r>
        <w:t>nsi</w:t>
      </w:r>
      <w:r>
        <w:rPr>
          <w:spacing w:val="-2"/>
        </w:rPr>
        <w:t>d</w:t>
      </w:r>
      <w:r>
        <w:t>erati</w:t>
      </w:r>
      <w:r>
        <w:rPr>
          <w:spacing w:val="-2"/>
        </w:rPr>
        <w:t>o</w:t>
      </w:r>
      <w:r>
        <w:t xml:space="preserve">n by </w:t>
      </w:r>
      <w:r>
        <w:rPr>
          <w:spacing w:val="-3"/>
        </w:rPr>
        <w:t>th</w:t>
      </w:r>
      <w:r>
        <w:t xml:space="preserve">e </w:t>
      </w:r>
      <w:r>
        <w:rPr>
          <w:spacing w:val="-1"/>
        </w:rPr>
        <w:t>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3"/>
        </w:rPr>
        <w:t>g</w:t>
      </w:r>
      <w:r>
        <w:t>a</w:t>
      </w:r>
      <w:r>
        <w:rPr>
          <w:spacing w:val="-3"/>
        </w:rPr>
        <w:t>t</w:t>
      </w:r>
      <w:r>
        <w:t xml:space="preserve">es </w:t>
      </w:r>
      <w:proofErr w:type="gramStart"/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h</w:t>
      </w:r>
      <w:r>
        <w:t>andled</w:t>
      </w:r>
      <w:proofErr w:type="gramEnd"/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manne</w:t>
      </w:r>
      <w:r>
        <w:rPr>
          <w:spacing w:val="-3"/>
        </w:rPr>
        <w:t>r</w:t>
      </w:r>
      <w:r>
        <w:t>:</w:t>
      </w:r>
    </w:p>
    <w:p w14:paraId="23511348" w14:textId="77777777" w:rsidR="007276C9" w:rsidRDefault="007276C9">
      <w:pPr>
        <w:spacing w:before="19" w:line="240" w:lineRule="exact"/>
        <w:rPr>
          <w:sz w:val="24"/>
          <w:szCs w:val="24"/>
        </w:rPr>
      </w:pPr>
    </w:p>
    <w:p w14:paraId="785D6946" w14:textId="77777777" w:rsidR="007276C9" w:rsidRDefault="005B53FE">
      <w:pPr>
        <w:pStyle w:val="BodyText"/>
        <w:numPr>
          <w:ilvl w:val="1"/>
          <w:numId w:val="3"/>
        </w:numPr>
        <w:tabs>
          <w:tab w:val="left" w:pos="1544"/>
        </w:tabs>
        <w:spacing w:line="252" w:lineRule="exact"/>
        <w:ind w:left="824" w:right="2961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 xml:space="preserve">ittee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on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 xml:space="preserve">ider 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pos</w:t>
      </w:r>
      <w:r>
        <w:rPr>
          <w:spacing w:val="-3"/>
        </w:rPr>
        <w:t>e</w:t>
      </w:r>
      <w:r>
        <w:t>d r</w:t>
      </w:r>
      <w:r>
        <w:rPr>
          <w:spacing w:val="-3"/>
        </w:rPr>
        <w:t>e</w:t>
      </w:r>
      <w:r>
        <w:t>solut</w:t>
      </w:r>
      <w:r>
        <w:rPr>
          <w:spacing w:val="-2"/>
        </w:rPr>
        <w:t>i</w:t>
      </w:r>
      <w:r>
        <w:t>ons f</w:t>
      </w:r>
      <w:r>
        <w:rPr>
          <w:spacing w:val="-3"/>
        </w:rPr>
        <w:t>r</w:t>
      </w:r>
      <w:r>
        <w:t>om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B</w:t>
      </w:r>
      <w:r>
        <w:t xml:space="preserve">oard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 xml:space="preserve">ctors, </w:t>
      </w:r>
      <w:r>
        <w:rPr>
          <w:spacing w:val="-1"/>
        </w:rPr>
        <w:t>A</w:t>
      </w:r>
      <w:r>
        <w:t>f</w:t>
      </w:r>
      <w:r>
        <w:rPr>
          <w:spacing w:val="-3"/>
        </w:rPr>
        <w:t>f</w:t>
      </w:r>
      <w: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 xml:space="preserve">ated </w:t>
      </w:r>
      <w:r>
        <w:rPr>
          <w:spacing w:val="-4"/>
        </w:rPr>
        <w:t>C</w:t>
      </w:r>
      <w:r>
        <w:t>hapters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m</w:t>
      </w:r>
      <w:r>
        <w:t>embe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N</w:t>
      </w:r>
      <w:r>
        <w:rPr>
          <w:spacing w:val="-1"/>
        </w:rPr>
        <w:t>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329CA48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E5FCF4A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305"/>
      </w:pPr>
      <w:proofErr w:type="gramStart"/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r</w:t>
      </w:r>
      <w:r>
        <w:rPr>
          <w:spacing w:val="-3"/>
        </w:rPr>
        <w:t>e</w:t>
      </w:r>
      <w:r>
        <w:t>cei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60 da</w:t>
      </w:r>
      <w:r>
        <w:rPr>
          <w:spacing w:val="-2"/>
        </w:rPr>
        <w:t>y</w:t>
      </w:r>
      <w:r>
        <w:t>s prior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t>for r</w:t>
      </w:r>
      <w:r>
        <w:rPr>
          <w:spacing w:val="-3"/>
        </w:rPr>
        <w:t>e</w:t>
      </w:r>
      <w:r>
        <w:t>view</w:t>
      </w:r>
      <w:r>
        <w:rPr>
          <w:spacing w:val="-1"/>
        </w:rPr>
        <w:t xml:space="preserve"> </w:t>
      </w:r>
      <w:r>
        <w:t>of content</w:t>
      </w:r>
      <w:r>
        <w:rPr>
          <w:spacing w:val="-2"/>
        </w:rPr>
        <w:t xml:space="preserve"> </w:t>
      </w:r>
      <w:r>
        <w:t>and fo</w:t>
      </w:r>
      <w:r>
        <w:rPr>
          <w:spacing w:val="-3"/>
        </w:rPr>
        <w:t>r</w:t>
      </w:r>
      <w:r>
        <w:t xml:space="preserve">mat </w:t>
      </w:r>
      <w:r>
        <w:rPr>
          <w:spacing w:val="-2"/>
        </w:rPr>
        <w:t>b</w:t>
      </w:r>
      <w:r>
        <w:t>y the Pa</w:t>
      </w:r>
      <w:r>
        <w:rPr>
          <w:spacing w:val="-3"/>
        </w:rPr>
        <w:t>r</w:t>
      </w:r>
      <w:r>
        <w:rPr>
          <w:spacing w:val="-2"/>
        </w:rPr>
        <w:t>l</w:t>
      </w:r>
      <w:r>
        <w:t>iamen</w:t>
      </w:r>
      <w:r>
        <w:rPr>
          <w:spacing w:val="-2"/>
        </w:rPr>
        <w:t>t</w:t>
      </w:r>
      <w:r>
        <w:t>arian</w:t>
      </w:r>
      <w:proofErr w:type="gramEnd"/>
      <w:r>
        <w:t>.</w:t>
      </w:r>
      <w:r>
        <w:rPr>
          <w:spacing w:val="48"/>
        </w:rPr>
        <w:t xml:space="preserve"> </w:t>
      </w:r>
      <w:r>
        <w:t>This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u</w:t>
      </w:r>
      <w:r>
        <w:t>ffici</w:t>
      </w:r>
      <w:r>
        <w:rPr>
          <w:spacing w:val="-2"/>
        </w:rPr>
        <w:t>e</w:t>
      </w:r>
      <w:r>
        <w:t>nt t</w:t>
      </w:r>
      <w:r>
        <w:rPr>
          <w:spacing w:val="-2"/>
        </w:rPr>
        <w:t>i</w:t>
      </w:r>
      <w:r>
        <w:t xml:space="preserve">me for </w:t>
      </w:r>
      <w:r>
        <w:rPr>
          <w:spacing w:val="-3"/>
        </w:rPr>
        <w:t>p</w:t>
      </w:r>
      <w:r>
        <w:t>os</w:t>
      </w:r>
      <w:r>
        <w:rPr>
          <w:spacing w:val="-2"/>
        </w:rPr>
        <w:t>s</w:t>
      </w:r>
      <w:r>
        <w:t xml:space="preserve">ible </w:t>
      </w:r>
      <w:r>
        <w:rPr>
          <w:spacing w:val="-3"/>
        </w:rPr>
        <w:t>r</w:t>
      </w:r>
      <w:r>
        <w:t>ev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ons pr</w:t>
      </w:r>
      <w:r>
        <w:rPr>
          <w:spacing w:val="-2"/>
        </w:rPr>
        <w:t>i</w:t>
      </w:r>
      <w:r>
        <w:t xml:space="preserve">or to the </w:t>
      </w:r>
      <w:proofErr w:type="gramStart"/>
      <w:r>
        <w:t>2nd</w:t>
      </w:r>
      <w:proofErr w:type="gramEnd"/>
      <w:r>
        <w:rPr>
          <w:spacing w:val="-2"/>
        </w:rPr>
        <w:t xml:space="preserve"> </w:t>
      </w:r>
      <w:r>
        <w:t>mai</w:t>
      </w:r>
      <w:r>
        <w:rPr>
          <w:spacing w:val="-2"/>
        </w:rPr>
        <w:t>l</w:t>
      </w:r>
      <w:r>
        <w:t>ing (</w:t>
      </w:r>
      <w:r>
        <w:rPr>
          <w:spacing w:val="-3"/>
        </w:rPr>
        <w:t>3</w:t>
      </w:r>
      <w:r>
        <w:t>0 da</w:t>
      </w:r>
      <w:r>
        <w:rPr>
          <w:spacing w:val="-2"/>
        </w:rPr>
        <w:t>y</w:t>
      </w:r>
      <w:r>
        <w:t>s pr</w:t>
      </w:r>
      <w:r>
        <w:rPr>
          <w:spacing w:val="-3"/>
        </w:rPr>
        <w:t>i</w:t>
      </w:r>
      <w:r>
        <w:t>or)</w:t>
      </w:r>
      <w:r>
        <w:rPr>
          <w:spacing w:val="-3"/>
        </w:rPr>
        <w:t xml:space="preserve"> </w:t>
      </w:r>
      <w:r>
        <w:t>to the 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</w:t>
      </w:r>
      <w:r>
        <w:rPr>
          <w:spacing w:val="2"/>
        </w:rPr>
        <w:t>s</w:t>
      </w:r>
      <w:r>
        <w:t>.</w:t>
      </w:r>
    </w:p>
    <w:p w14:paraId="7CA02F55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2844CDD6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61"/>
      </w:pPr>
      <w:r>
        <w:rPr>
          <w:spacing w:val="-1"/>
        </w:rPr>
        <w:t>P</w:t>
      </w:r>
      <w:r>
        <w:t>roposed r</w:t>
      </w:r>
      <w:r>
        <w:rPr>
          <w:spacing w:val="-3"/>
        </w:rPr>
        <w:t>e</w:t>
      </w:r>
      <w:r>
        <w:t>so</w:t>
      </w:r>
      <w:r>
        <w:rPr>
          <w:spacing w:val="-2"/>
        </w:rPr>
        <w:t>l</w:t>
      </w:r>
      <w:r>
        <w:t>utio</w:t>
      </w:r>
      <w:r>
        <w:rPr>
          <w:spacing w:val="-3"/>
        </w:rPr>
        <w:t>n</w:t>
      </w:r>
      <w:r>
        <w:t>s s</w:t>
      </w:r>
      <w:r>
        <w:rPr>
          <w:spacing w:val="-3"/>
        </w:rPr>
        <w:t>u</w:t>
      </w:r>
      <w:r>
        <w:t>bmit</w:t>
      </w:r>
      <w:r>
        <w:rPr>
          <w:spacing w:val="-3"/>
        </w:rPr>
        <w:t>te</w:t>
      </w:r>
      <w:r>
        <w:t>d after a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c date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wi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c</w:t>
      </w:r>
      <w:r>
        <w:t>onside</w:t>
      </w:r>
      <w:r>
        <w:rPr>
          <w:spacing w:val="-3"/>
        </w:rPr>
        <w:t>r</w:t>
      </w:r>
      <w:r>
        <w:t>ed</w:t>
      </w:r>
      <w:proofErr w:type="gramEnd"/>
      <w:r>
        <w:t xml:space="preserve"> at </w:t>
      </w:r>
      <w:r>
        <w:rPr>
          <w:spacing w:val="-2"/>
        </w:rPr>
        <w:t>t</w:t>
      </w:r>
      <w:r>
        <w:t>he n</w:t>
      </w:r>
      <w:r>
        <w:rPr>
          <w:spacing w:val="-2"/>
        </w:rPr>
        <w:t>e</w:t>
      </w:r>
      <w:r>
        <w:t xml:space="preserve">xt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meeti</w:t>
      </w:r>
      <w:r>
        <w:rPr>
          <w:spacing w:val="-2"/>
        </w:rPr>
        <w:t>n</w:t>
      </w:r>
      <w:r>
        <w:t>g; e</w:t>
      </w:r>
      <w:r>
        <w:rPr>
          <w:spacing w:val="-2"/>
        </w:rPr>
        <w:t>x</w:t>
      </w:r>
      <w:r>
        <w:t xml:space="preserve">cept </w:t>
      </w:r>
      <w:r>
        <w:rPr>
          <w:spacing w:val="-2"/>
        </w:rPr>
        <w:t>a</w:t>
      </w:r>
      <w:r>
        <w:t>s pr</w:t>
      </w:r>
      <w:r>
        <w:rPr>
          <w:spacing w:val="-3"/>
        </w:rPr>
        <w:t>o</w:t>
      </w:r>
      <w:r>
        <w:t>vid</w:t>
      </w:r>
      <w:r>
        <w:rPr>
          <w:spacing w:val="-3"/>
        </w:rPr>
        <w:t>e</w:t>
      </w:r>
      <w:r>
        <w:t>d in</w:t>
      </w:r>
      <w:r>
        <w:rPr>
          <w:spacing w:val="-3"/>
        </w:rPr>
        <w:t xml:space="preserve"> </w:t>
      </w:r>
      <w:r>
        <w:t xml:space="preserve">number </w:t>
      </w:r>
      <w:r>
        <w:rPr>
          <w:spacing w:val="-3"/>
        </w:rPr>
        <w:t>t</w:t>
      </w:r>
      <w:r>
        <w:t xml:space="preserve">hree (3) </w:t>
      </w:r>
      <w:r>
        <w:rPr>
          <w:spacing w:val="-3"/>
        </w:rPr>
        <w:t>b</w:t>
      </w:r>
      <w:r>
        <w:t>elo</w:t>
      </w:r>
      <w:r>
        <w:rPr>
          <w:spacing w:val="-2"/>
        </w:rPr>
        <w:t>w</w:t>
      </w:r>
      <w:r>
        <w:t>.</w:t>
      </w:r>
    </w:p>
    <w:p w14:paraId="72994B41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7DE8E582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100"/>
      </w:pPr>
      <w:proofErr w:type="gramStart"/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>h</w:t>
      </w:r>
      <w:proofErr w:type="gramEnd"/>
      <w:r>
        <w:t xml:space="preserve"> </w:t>
      </w:r>
      <w:r>
        <w:rPr>
          <w:spacing w:val="-3"/>
        </w:rPr>
        <w:t>b</w:t>
      </w:r>
      <w:r>
        <w:t>eca</w:t>
      </w:r>
      <w:r>
        <w:rPr>
          <w:spacing w:val="-3"/>
        </w:rPr>
        <w:t>u</w:t>
      </w:r>
      <w:r>
        <w:t>se of</w:t>
      </w:r>
      <w:r>
        <w:rPr>
          <w:spacing w:val="-2"/>
        </w:rPr>
        <w:t xml:space="preserve"> </w:t>
      </w:r>
      <w:r>
        <w:t>an emer</w:t>
      </w:r>
      <w:r>
        <w:rPr>
          <w:spacing w:val="-3"/>
        </w:rPr>
        <w:t>g</w:t>
      </w:r>
      <w:r>
        <w:t>ent na</w:t>
      </w:r>
      <w:r>
        <w:rPr>
          <w:spacing w:val="-2"/>
        </w:rPr>
        <w:t>t</w:t>
      </w:r>
      <w:r>
        <w:t xml:space="preserve">ure of </w:t>
      </w:r>
      <w:r>
        <w:rPr>
          <w:spacing w:val="-3"/>
        </w:rPr>
        <w:t>t</w:t>
      </w:r>
      <w:r>
        <w:t>heir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t xml:space="preserve">ntent or </w:t>
      </w:r>
      <w:r>
        <w:rPr>
          <w:spacing w:val="-2"/>
        </w:rPr>
        <w:t>i</w:t>
      </w:r>
      <w:r>
        <w:t>ntent r</w:t>
      </w:r>
      <w:r>
        <w:rPr>
          <w:spacing w:val="-2"/>
        </w:rPr>
        <w:t>e</w:t>
      </w:r>
      <w:r>
        <w:t>quire</w:t>
      </w:r>
      <w:r>
        <w:rPr>
          <w:spacing w:val="-3"/>
        </w:rPr>
        <w:t xml:space="preserve"> </w:t>
      </w:r>
      <w:r>
        <w:t>im</w:t>
      </w:r>
      <w:r>
        <w:rPr>
          <w:spacing w:val="-2"/>
        </w:rPr>
        <w:t>m</w:t>
      </w:r>
      <w:r>
        <w:t>edi</w:t>
      </w:r>
      <w:r>
        <w:rPr>
          <w:spacing w:val="-3"/>
        </w:rPr>
        <w:t>a</w:t>
      </w:r>
      <w:r>
        <w:t>te act</w:t>
      </w:r>
      <w:r>
        <w:rPr>
          <w:spacing w:val="-2"/>
        </w:rPr>
        <w:t>i</w:t>
      </w:r>
      <w:r>
        <w:t>on, 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</w:t>
      </w:r>
      <w:r>
        <w:rPr>
          <w:spacing w:val="-3"/>
        </w:rPr>
        <w:t>e</w:t>
      </w:r>
      <w:r>
        <w:t>ss</w:t>
      </w:r>
      <w:r>
        <w:rPr>
          <w:spacing w:val="-3"/>
        </w:rPr>
        <w:t>e</w:t>
      </w:r>
      <w:r>
        <w:t>d pr</w:t>
      </w:r>
      <w:r>
        <w:rPr>
          <w:spacing w:val="-3"/>
        </w:rPr>
        <w:t>o</w:t>
      </w:r>
      <w:r>
        <w:t>vided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 appr</w:t>
      </w:r>
      <w:r>
        <w:rPr>
          <w:spacing w:val="-3"/>
        </w:rPr>
        <w:t>o</w:t>
      </w:r>
      <w:r>
        <w:t>val of</w:t>
      </w:r>
      <w:r>
        <w:rPr>
          <w:spacing w:val="-3"/>
        </w:rPr>
        <w:t xml:space="preserve"> </w:t>
      </w:r>
      <w:r>
        <w:t>a m</w:t>
      </w:r>
      <w:r>
        <w:rPr>
          <w:spacing w:val="-2"/>
        </w:rPr>
        <w:t>a</w:t>
      </w:r>
      <w:r>
        <w:t>j</w:t>
      </w:r>
      <w:r>
        <w:rPr>
          <w:spacing w:val="3"/>
        </w:rPr>
        <w:t>o</w:t>
      </w:r>
      <w:r>
        <w:t>ri</w:t>
      </w:r>
      <w:r>
        <w:rPr>
          <w:spacing w:val="-2"/>
        </w:rPr>
        <w:t>t</w:t>
      </w:r>
      <w:r>
        <w:t>y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membe</w:t>
      </w:r>
      <w:r>
        <w:rPr>
          <w:spacing w:val="-3"/>
        </w:rPr>
        <w:t>r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R</w:t>
      </w:r>
      <w:r>
        <w:t>esolu</w:t>
      </w:r>
      <w:r>
        <w:rPr>
          <w:spacing w:val="-3"/>
        </w:rPr>
        <w:t>t</w:t>
      </w:r>
      <w:r>
        <w:t>ions is</w:t>
      </w:r>
      <w:r>
        <w:rPr>
          <w:spacing w:val="1"/>
        </w:rPr>
        <w:t xml:space="preserve"> </w:t>
      </w:r>
      <w:r>
        <w:t>obt</w:t>
      </w:r>
      <w:r>
        <w:rPr>
          <w:spacing w:val="-3"/>
        </w:rPr>
        <w:t>a</w:t>
      </w:r>
      <w:r>
        <w:t>ined,</w:t>
      </w:r>
      <w:r>
        <w:rPr>
          <w:spacing w:val="-3"/>
        </w:rPr>
        <w:t xml:space="preserve"> </w:t>
      </w:r>
      <w:r>
        <w:t xml:space="preserve">or as </w:t>
      </w:r>
      <w:r>
        <w:rPr>
          <w:spacing w:val="-3"/>
        </w:rPr>
        <w:t>r</w:t>
      </w:r>
      <w:r>
        <w:t>equi</w:t>
      </w:r>
      <w:r>
        <w:rPr>
          <w:spacing w:val="-3"/>
        </w:rPr>
        <w:t>r</w:t>
      </w:r>
      <w:r>
        <w:t>ed by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 xml:space="preserve">he Board of </w:t>
      </w:r>
      <w:r>
        <w:rPr>
          <w:spacing w:val="-2"/>
        </w:rPr>
        <w:t>D</w:t>
      </w:r>
      <w:r>
        <w:t>i</w:t>
      </w:r>
      <w:r>
        <w:rPr>
          <w:spacing w:val="-2"/>
        </w:rPr>
        <w:t>r</w:t>
      </w:r>
      <w:r>
        <w:t>ecto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6AB9B7D1" w14:textId="77777777" w:rsidR="007276C9" w:rsidRDefault="007276C9">
      <w:pPr>
        <w:spacing w:before="16" w:line="240" w:lineRule="exact"/>
        <w:rPr>
          <w:sz w:val="24"/>
          <w:szCs w:val="24"/>
        </w:rPr>
      </w:pPr>
    </w:p>
    <w:p w14:paraId="71CDB60C" w14:textId="3320EC58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112"/>
      </w:pPr>
      <w:proofErr w:type="gramStart"/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ins w:id="3" w:author="Seyse, Stephanie" w:date="2023-03-16T17:12:00Z">
        <w:r w:rsidR="002F09D1">
          <w:rPr>
            <w:spacing w:val="-2"/>
          </w:rPr>
          <w:t xml:space="preserve">must be </w:t>
        </w:r>
      </w:ins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ins w:id="4" w:author="Seyse, Stephanie" w:date="2023-03-16T17:12:00Z">
        <w:r w:rsidR="002F09D1">
          <w:rPr>
            <w:spacing w:val="-2"/>
          </w:rPr>
          <w:t>by</w:t>
        </w:r>
        <w:r w:rsidR="002F09D1">
          <w:t xml:space="preserve"> l</w:t>
        </w:r>
        <w:r w:rsidR="002F09D1">
          <w:rPr>
            <w:spacing w:val="-3"/>
          </w:rPr>
          <w:t>e</w:t>
        </w:r>
        <w:r w:rsidR="002F09D1">
          <w:t xml:space="preserve">ast </w:t>
        </w:r>
        <w:r w:rsidR="002F09D1">
          <w:rPr>
            <w:spacing w:val="-3"/>
          </w:rPr>
          <w:t>t</w:t>
        </w:r>
        <w:r w:rsidR="002F09D1">
          <w:rPr>
            <w:spacing w:val="-2"/>
          </w:rPr>
          <w:t>w</w:t>
        </w:r>
        <w:r w:rsidR="002F09D1">
          <w:t>o (2) act</w:t>
        </w:r>
        <w:r w:rsidR="002F09D1">
          <w:rPr>
            <w:spacing w:val="-2"/>
          </w:rPr>
          <w:t>i</w:t>
        </w:r>
        <w:r w:rsidR="002F09D1">
          <w:t>ve membe</w:t>
        </w:r>
        <w:r w:rsidR="002F09D1">
          <w:rPr>
            <w:spacing w:val="-3"/>
          </w:rPr>
          <w:t>r</w:t>
        </w:r>
        <w:r w:rsidR="002F09D1">
          <w:t>s of t</w:t>
        </w:r>
        <w:r w:rsidR="002F09D1">
          <w:rPr>
            <w:spacing w:val="-2"/>
          </w:rPr>
          <w:t>h</w:t>
        </w:r>
        <w:r w:rsidR="002F09D1">
          <w:t xml:space="preserve">e </w:t>
        </w:r>
        <w:r w:rsidR="002F09D1">
          <w:rPr>
            <w:spacing w:val="-1"/>
          </w:rPr>
          <w:t>NYS</w:t>
        </w:r>
        <w:r w:rsidR="002F09D1">
          <w:rPr>
            <w:spacing w:val="-2"/>
          </w:rPr>
          <w:t>CH</w:t>
        </w:r>
        <w:r w:rsidR="002F09D1">
          <w:rPr>
            <w:spacing w:val="-1"/>
          </w:rPr>
          <w:t>P</w:t>
        </w:r>
        <w:r w:rsidR="002F09D1">
          <w:t>.</w:t>
        </w:r>
      </w:ins>
      <w:r>
        <w:t>to the</w:t>
      </w:r>
      <w:r>
        <w:rPr>
          <w:spacing w:val="-2"/>
        </w:rPr>
        <w:t xml:space="preserve"> c</w:t>
      </w:r>
      <w:r>
        <w:t>ommit</w:t>
      </w:r>
      <w:r>
        <w:rPr>
          <w:spacing w:val="-3"/>
        </w:rPr>
        <w:t>t</w:t>
      </w:r>
      <w:r>
        <w:t>ee on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>tio</w:t>
      </w:r>
      <w:r>
        <w:rPr>
          <w:spacing w:val="-3"/>
        </w:rPr>
        <w:t>n</w:t>
      </w:r>
      <w:r>
        <w:t>s</w:t>
      </w:r>
      <w:proofErr w:type="gramEnd"/>
      <w:ins w:id="5" w:author="Seyse, Stephanie" w:date="2023-03-16T17:13:00Z">
        <w:r w:rsidR="002F09D1">
          <w:t>.</w:t>
        </w:r>
      </w:ins>
      <w:r>
        <w:t xml:space="preserve"> </w:t>
      </w:r>
      <w:del w:id="6" w:author="Seyse, Stephanie" w:date="2023-03-16T17:13:00Z">
        <w:r w:rsidDel="002F09D1">
          <w:delText>m</w:delText>
        </w:r>
        <w:r w:rsidDel="002F09D1">
          <w:rPr>
            <w:spacing w:val="-2"/>
          </w:rPr>
          <w:delText>u</w:delText>
        </w:r>
        <w:r w:rsidDel="002F09D1">
          <w:delText>st</w:delText>
        </w:r>
        <w:r w:rsidDel="002F09D1">
          <w:rPr>
            <w:spacing w:val="-3"/>
          </w:rPr>
          <w:delText xml:space="preserve"> </w:delText>
        </w:r>
        <w:r w:rsidDel="002F09D1">
          <w:delText>bear the</w:delText>
        </w:r>
        <w:r w:rsidDel="002F09D1">
          <w:rPr>
            <w:spacing w:val="-2"/>
          </w:rPr>
          <w:delText xml:space="preserve"> </w:delText>
        </w:r>
        <w:r w:rsidDel="002F09D1">
          <w:delText>sig</w:delText>
        </w:r>
        <w:r w:rsidDel="002F09D1">
          <w:rPr>
            <w:spacing w:val="-3"/>
          </w:rPr>
          <w:delText>n</w:delText>
        </w:r>
        <w:r w:rsidDel="002F09D1">
          <w:delText>ature of</w:delText>
        </w:r>
        <w:r w:rsidDel="002F09D1">
          <w:rPr>
            <w:spacing w:val="-2"/>
          </w:rPr>
          <w:delText xml:space="preserve"> </w:delText>
        </w:r>
      </w:del>
      <w:del w:id="7" w:author="Seyse, Stephanie" w:date="2023-03-16T17:12:00Z">
        <w:r w:rsidDel="002F09D1">
          <w:delText>at l</w:delText>
        </w:r>
        <w:r w:rsidDel="002F09D1">
          <w:rPr>
            <w:spacing w:val="-3"/>
          </w:rPr>
          <w:delText>e</w:delText>
        </w:r>
        <w:r w:rsidDel="002F09D1">
          <w:delText xml:space="preserve">ast </w:delText>
        </w:r>
        <w:r w:rsidDel="002F09D1">
          <w:rPr>
            <w:spacing w:val="-3"/>
          </w:rPr>
          <w:delText>t</w:delText>
        </w:r>
        <w:r w:rsidDel="002F09D1">
          <w:rPr>
            <w:spacing w:val="-2"/>
          </w:rPr>
          <w:delText>w</w:delText>
        </w:r>
        <w:r w:rsidDel="002F09D1">
          <w:delText>o (2) act</w:delText>
        </w:r>
        <w:r w:rsidDel="002F09D1">
          <w:rPr>
            <w:spacing w:val="-2"/>
          </w:rPr>
          <w:delText>i</w:delText>
        </w:r>
        <w:r w:rsidDel="002F09D1">
          <w:delText>ve membe</w:delText>
        </w:r>
        <w:r w:rsidDel="002F09D1">
          <w:rPr>
            <w:spacing w:val="-3"/>
          </w:rPr>
          <w:delText>r</w:delText>
        </w:r>
        <w:r w:rsidDel="002F09D1">
          <w:delText>s of t</w:delText>
        </w:r>
        <w:r w:rsidDel="002F09D1">
          <w:rPr>
            <w:spacing w:val="-2"/>
          </w:rPr>
          <w:delText>h</w:delText>
        </w:r>
        <w:r w:rsidDel="002F09D1">
          <w:delText xml:space="preserve">e </w:delText>
        </w:r>
        <w:r w:rsidDel="002F09D1">
          <w:rPr>
            <w:spacing w:val="-1"/>
          </w:rPr>
          <w:delText>NYS</w:delText>
        </w:r>
        <w:r w:rsidDel="002F09D1">
          <w:rPr>
            <w:spacing w:val="-2"/>
          </w:rPr>
          <w:delText>CH</w:delText>
        </w:r>
        <w:r w:rsidDel="002F09D1">
          <w:rPr>
            <w:spacing w:val="-1"/>
          </w:rPr>
          <w:delText>P</w:delText>
        </w:r>
        <w:r w:rsidDel="002F09D1">
          <w:delText>.</w:delText>
        </w:r>
      </w:del>
    </w:p>
    <w:p w14:paraId="7BCDE47D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24C3929D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73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 n</w:t>
      </w:r>
      <w:r>
        <w:rPr>
          <w:spacing w:val="-3"/>
        </w:rPr>
        <w:t>o</w:t>
      </w:r>
      <w:r>
        <w:t>t v</w:t>
      </w:r>
      <w:r>
        <w:rPr>
          <w:spacing w:val="-3"/>
        </w:rPr>
        <w:t>o</w:t>
      </w:r>
      <w:r>
        <w:t>lunta</w:t>
      </w:r>
      <w:r>
        <w:rPr>
          <w:spacing w:val="-3"/>
        </w:rPr>
        <w:t>r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</w:t>
      </w:r>
      <w:r>
        <w:t>ithdra</w:t>
      </w:r>
      <w:r>
        <w:rPr>
          <w:spacing w:val="-2"/>
        </w:rPr>
        <w:t>w</w:t>
      </w:r>
      <w:r>
        <w:t>n by</w:t>
      </w:r>
      <w:r>
        <w:rPr>
          <w:spacing w:val="-2"/>
        </w:rPr>
        <w:t xml:space="preserve"> </w:t>
      </w:r>
      <w:r>
        <w:t>the or</w:t>
      </w:r>
      <w:r>
        <w:rPr>
          <w:spacing w:val="-2"/>
        </w:rPr>
        <w:t>i</w:t>
      </w:r>
      <w:r>
        <w:t>gina</w:t>
      </w:r>
      <w:r>
        <w:rPr>
          <w:spacing w:val="-3"/>
        </w:rPr>
        <w:t>t</w:t>
      </w:r>
      <w:r>
        <w:t>ors</w:t>
      </w:r>
      <w:r>
        <w:rPr>
          <w:spacing w:val="-2"/>
        </w:rPr>
        <w:t xml:space="preserve"> s</w:t>
      </w:r>
      <w:r>
        <w:t>hall be</w:t>
      </w:r>
      <w:r>
        <w:rPr>
          <w:spacing w:val="-3"/>
        </w:rPr>
        <w:t xml:space="preserve"> </w:t>
      </w:r>
      <w:r>
        <w:t>pre</w:t>
      </w:r>
      <w:r>
        <w:rPr>
          <w:spacing w:val="-2"/>
        </w:rPr>
        <w:t>s</w:t>
      </w:r>
      <w:r>
        <w:t xml:space="preserve">ented </w:t>
      </w:r>
      <w:r>
        <w:rPr>
          <w:spacing w:val="-2"/>
        </w:rPr>
        <w:t>a</w:t>
      </w:r>
      <w:r>
        <w:t xml:space="preserve">t the </w:t>
      </w:r>
      <w:r>
        <w:rPr>
          <w:spacing w:val="-2"/>
        </w:rPr>
        <w:t>f</w:t>
      </w:r>
      <w:r>
        <w:t>irst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 xml:space="preserve">eeting </w:t>
      </w:r>
      <w:r>
        <w:rPr>
          <w:spacing w:val="-2"/>
        </w:rPr>
        <w:t>o</w:t>
      </w:r>
      <w:r>
        <w:t xml:space="preserve">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>e</w:t>
      </w:r>
      <w:r>
        <w:t>gat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as fo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s:</w:t>
      </w:r>
    </w:p>
    <w:p w14:paraId="7DDC469B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068DA3A5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Adopt</w:t>
      </w:r>
      <w:r>
        <w:rPr>
          <w:spacing w:val="-3"/>
        </w:rPr>
        <w:t>i</w:t>
      </w:r>
      <w:r>
        <w:t>on</w:t>
      </w:r>
    </w:p>
    <w:p w14:paraId="02CBA3D2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rPr>
          <w:spacing w:val="-1"/>
        </w:rPr>
        <w:t>N</w:t>
      </w:r>
      <w:r>
        <w:t xml:space="preserve">ot </w:t>
      </w: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14:paraId="59586F94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before="2"/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R</w:t>
      </w:r>
      <w:r>
        <w:t>eferral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 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ommitt</w:t>
      </w:r>
      <w:r>
        <w:rPr>
          <w:spacing w:val="-3"/>
        </w:rPr>
        <w:t>e</w:t>
      </w:r>
      <w:r>
        <w:t>e for Fur</w:t>
      </w:r>
      <w:r>
        <w:rPr>
          <w:spacing w:val="-3"/>
        </w:rPr>
        <w:t>t</w:t>
      </w:r>
      <w:r>
        <w:t xml:space="preserve">her </w:t>
      </w:r>
      <w:r>
        <w:rPr>
          <w:spacing w:val="-1"/>
        </w:rPr>
        <w:t>S</w:t>
      </w:r>
      <w:r>
        <w:t>tu</w:t>
      </w:r>
      <w:r>
        <w:rPr>
          <w:spacing w:val="-3"/>
        </w:rPr>
        <w:t>d</w:t>
      </w:r>
      <w:r>
        <w:t>y</w:t>
      </w:r>
    </w:p>
    <w:p w14:paraId="30BD54C4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t>Prese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w</w:t>
      </w:r>
      <w:r>
        <w:t xml:space="preserve">ith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R</w:t>
      </w:r>
      <w:r>
        <w:t>e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endati</w:t>
      </w:r>
      <w:r>
        <w:rPr>
          <w:spacing w:val="-3"/>
        </w:rPr>
        <w:t>o</w:t>
      </w:r>
      <w:r>
        <w:t>ns</w:t>
      </w:r>
    </w:p>
    <w:p w14:paraId="6A699F1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71085465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205" w:hanging="677"/>
      </w:pPr>
      <w:r>
        <w:t>In order 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</w:t>
      </w:r>
      <w:r>
        <w:rPr>
          <w:spacing w:val="-2"/>
        </w:rPr>
        <w:t>o</w:t>
      </w:r>
      <w:r>
        <w:t>lut</w:t>
      </w:r>
      <w:r>
        <w:rPr>
          <w:spacing w:val="-2"/>
        </w:rPr>
        <w:t>i</w:t>
      </w:r>
      <w:r>
        <w:t xml:space="preserve">on to </w:t>
      </w:r>
      <w:proofErr w:type="gramStart"/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cons</w:t>
      </w:r>
      <w:r>
        <w:rPr>
          <w:spacing w:val="-2"/>
        </w:rPr>
        <w:t>i</w:t>
      </w:r>
      <w:r>
        <w:t>dered</w:t>
      </w:r>
      <w:proofErr w:type="gramEnd"/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u</w:t>
      </w:r>
      <w:r>
        <w:t xml:space="preserve">se, </w:t>
      </w:r>
      <w:r>
        <w:rPr>
          <w:spacing w:val="1"/>
        </w:rPr>
        <w:t>o</w:t>
      </w:r>
      <w:r>
        <w:rPr>
          <w:spacing w:val="-3"/>
        </w:rPr>
        <w:t>n</w:t>
      </w:r>
      <w:r>
        <w:t>e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s</w:t>
      </w:r>
      <w:r>
        <w:t>igna</w:t>
      </w:r>
      <w:r>
        <w:rPr>
          <w:spacing w:val="-3"/>
        </w:rPr>
        <w:t>t</w:t>
      </w:r>
      <w:r>
        <w:t>ories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s</w:t>
      </w:r>
      <w:r>
        <w:t>t be pr</w:t>
      </w:r>
      <w:r>
        <w:rPr>
          <w:spacing w:val="-2"/>
        </w:rPr>
        <w:t>e</w:t>
      </w:r>
      <w:r>
        <w:t xml:space="preserve">sent at </w:t>
      </w:r>
      <w:r>
        <w:rPr>
          <w:spacing w:val="-2"/>
        </w:rPr>
        <w:t>t</w:t>
      </w:r>
      <w:r>
        <w:t xml:space="preserve">he house </w:t>
      </w:r>
      <w:r>
        <w:rPr>
          <w:spacing w:val="-3"/>
        </w:rPr>
        <w:t>f</w:t>
      </w:r>
      <w:r>
        <w:t>or the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 xml:space="preserve">tion </w:t>
      </w:r>
      <w:r>
        <w:rPr>
          <w:spacing w:val="-2"/>
        </w:rPr>
        <w:t>t</w:t>
      </w:r>
      <w:r>
        <w:t>o be</w:t>
      </w:r>
      <w:r>
        <w:rPr>
          <w:spacing w:val="-2"/>
        </w:rPr>
        <w:t xml:space="preserve"> </w:t>
      </w:r>
      <w:r>
        <w:t>cons</w:t>
      </w:r>
      <w:r>
        <w:rPr>
          <w:spacing w:val="-2"/>
        </w:rPr>
        <w:t>i</w:t>
      </w:r>
      <w:r>
        <w:t>dered,</w:t>
      </w:r>
      <w:r>
        <w:rPr>
          <w:spacing w:val="-3"/>
        </w:rPr>
        <w:t xml:space="preserve"> </w:t>
      </w:r>
      <w:r>
        <w:t>so t</w:t>
      </w:r>
      <w:r>
        <w:rPr>
          <w:spacing w:val="-2"/>
        </w:rPr>
        <w:t>h</w:t>
      </w:r>
      <w:r>
        <w:t xml:space="preserve">at if </w:t>
      </w:r>
      <w:r>
        <w:rPr>
          <w:spacing w:val="-3"/>
        </w:rPr>
        <w:t>q</w:t>
      </w:r>
      <w:r>
        <w:t>ues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ar</w:t>
      </w:r>
      <w:r>
        <w:rPr>
          <w:spacing w:val="4"/>
        </w:rPr>
        <w:t>i</w:t>
      </w:r>
      <w:r>
        <w:rPr>
          <w:spacing w:val="-2"/>
        </w:rPr>
        <w:t>s</w:t>
      </w:r>
      <w:r>
        <w:t>e to t</w:t>
      </w:r>
      <w:r>
        <w:rPr>
          <w:spacing w:val="-2"/>
        </w:rPr>
        <w:t>h</w:t>
      </w:r>
      <w:r>
        <w:t>e int</w:t>
      </w:r>
      <w:r>
        <w:rPr>
          <w:spacing w:val="-3"/>
        </w:rPr>
        <w:t>e</w:t>
      </w:r>
      <w:r>
        <w:t>nt, pur</w:t>
      </w:r>
      <w:r>
        <w:rPr>
          <w:spacing w:val="-2"/>
        </w:rPr>
        <w:t>p</w:t>
      </w:r>
      <w:r>
        <w:t xml:space="preserve">ose </w:t>
      </w:r>
      <w:r>
        <w:rPr>
          <w:spacing w:val="-3"/>
        </w:rPr>
        <w:t>o</w:t>
      </w:r>
      <w:r>
        <w:t>r direc</w:t>
      </w:r>
      <w:r>
        <w:rPr>
          <w:spacing w:val="-3"/>
        </w:rPr>
        <w:t>t</w:t>
      </w:r>
      <w:r>
        <w:t>ion of the 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 th</w:t>
      </w:r>
      <w:r>
        <w:rPr>
          <w:spacing w:val="-2"/>
        </w:rPr>
        <w:t>e</w:t>
      </w:r>
      <w:r>
        <w:t>y are p</w:t>
      </w:r>
      <w:r>
        <w:rPr>
          <w:spacing w:val="-3"/>
        </w:rPr>
        <w:t>r</w:t>
      </w:r>
      <w:r>
        <w:t>esent</w:t>
      </w:r>
      <w:r>
        <w:rPr>
          <w:spacing w:val="-3"/>
        </w:rPr>
        <w:t xml:space="preserve"> </w:t>
      </w:r>
      <w:r>
        <w:t>to ex</w:t>
      </w:r>
      <w:r>
        <w:rPr>
          <w:spacing w:val="-3"/>
        </w:rPr>
        <w:t>p</w:t>
      </w:r>
      <w:r>
        <w:t>lain</w:t>
      </w:r>
      <w:r>
        <w:rPr>
          <w:spacing w:val="-2"/>
        </w:rPr>
        <w:t xml:space="preserve"> </w:t>
      </w:r>
      <w:r>
        <w:t xml:space="preserve">and/or </w:t>
      </w:r>
      <w:r>
        <w:rPr>
          <w:spacing w:val="-2"/>
        </w:rPr>
        <w:t>e</w:t>
      </w:r>
      <w:r>
        <w:t>xpa</w:t>
      </w:r>
      <w:r>
        <w:rPr>
          <w:spacing w:val="-3"/>
        </w:rPr>
        <w:t>n</w:t>
      </w:r>
      <w:r>
        <w:t>d up</w:t>
      </w:r>
      <w:r>
        <w:rPr>
          <w:spacing w:val="-3"/>
        </w:rPr>
        <w:t>o</w:t>
      </w:r>
      <w:r>
        <w:t>n the in</w:t>
      </w:r>
      <w:r>
        <w:rPr>
          <w:spacing w:val="-3"/>
        </w:rPr>
        <w:t>f</w:t>
      </w:r>
      <w:r>
        <w:t>orma</w:t>
      </w:r>
      <w:r>
        <w:rPr>
          <w:spacing w:val="-3"/>
        </w:rPr>
        <w:t>t</w:t>
      </w:r>
      <w:r>
        <w:t>ion 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w</w:t>
      </w:r>
      <w:r>
        <w:t>as p</w:t>
      </w:r>
      <w:r>
        <w:rPr>
          <w:spacing w:val="-3"/>
        </w:rPr>
        <w:t>re</w:t>
      </w:r>
      <w:r>
        <w:t>sented.</w:t>
      </w:r>
    </w:p>
    <w:p w14:paraId="679AA53E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2C233C9" w14:textId="77777777" w:rsidR="007276C9" w:rsidRDefault="00253B17" w:rsidP="00D36963">
      <w:pPr>
        <w:pStyle w:val="Heading1"/>
        <w:ind w:left="900" w:hanging="437"/>
        <w:rPr>
          <w:b w:val="0"/>
          <w:bCs w:val="0"/>
        </w:rPr>
      </w:pPr>
      <w:r>
        <w:rPr>
          <w:spacing w:val="-2"/>
        </w:rPr>
        <w:t>11.</w:t>
      </w:r>
      <w:r w:rsidR="00D36963">
        <w:rPr>
          <w:spacing w:val="-2"/>
        </w:rPr>
        <w:tab/>
      </w:r>
      <w:r w:rsidR="005B53FE">
        <w:rPr>
          <w:spacing w:val="-2"/>
        </w:rPr>
        <w:t>C</w:t>
      </w:r>
      <w:r w:rsidR="005B53FE">
        <w:t>ommi</w:t>
      </w:r>
      <w:r w:rsidR="005B53FE">
        <w:rPr>
          <w:spacing w:val="-1"/>
        </w:rPr>
        <w:t>t</w:t>
      </w:r>
      <w:r w:rsidR="005B53FE">
        <w:t>tees</w:t>
      </w:r>
    </w:p>
    <w:p w14:paraId="5F496DF3" w14:textId="35060051" w:rsidR="007276C9" w:rsidRDefault="005B53FE">
      <w:pPr>
        <w:pStyle w:val="BodyText"/>
        <w:spacing w:before="2" w:line="254" w:lineRule="exact"/>
        <w:ind w:left="464" w:right="278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be the</w:t>
      </w:r>
      <w:r>
        <w:rPr>
          <w:spacing w:val="-2"/>
        </w:rPr>
        <w:t xml:space="preserve"> 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N</w:t>
      </w:r>
      <w:r>
        <w:t>om</w:t>
      </w:r>
      <w:r>
        <w:rPr>
          <w:spacing w:val="-2"/>
        </w:rPr>
        <w:t>i</w:t>
      </w:r>
      <w:r>
        <w:t>nati</w:t>
      </w:r>
      <w:r>
        <w:rPr>
          <w:spacing w:val="-3"/>
        </w:rPr>
        <w:t>o</w:t>
      </w:r>
      <w:r>
        <w:t>ns a</w:t>
      </w:r>
      <w:r>
        <w:rPr>
          <w:spacing w:val="-3"/>
        </w:rPr>
        <w:t>n</w:t>
      </w:r>
      <w:r>
        <w:t>d the</w:t>
      </w:r>
      <w:r>
        <w:rPr>
          <w:spacing w:val="-2"/>
        </w:rPr>
        <w:t xml:space="preserve"> C</w:t>
      </w:r>
      <w:r>
        <w:t>ommitt</w:t>
      </w:r>
      <w:r>
        <w:rPr>
          <w:spacing w:val="-3"/>
        </w:rPr>
        <w:t>e</w:t>
      </w:r>
      <w:r>
        <w:t>e on R</w:t>
      </w:r>
      <w:r>
        <w:rPr>
          <w:spacing w:val="-3"/>
        </w:rPr>
        <w:t>e</w:t>
      </w:r>
      <w:r>
        <w:t>solu</w:t>
      </w:r>
      <w:r>
        <w:rPr>
          <w:spacing w:val="-3"/>
        </w:rPr>
        <w:t>t</w:t>
      </w:r>
      <w:r>
        <w:t>ion</w:t>
      </w:r>
      <w:r>
        <w:rPr>
          <w:spacing w:val="-2"/>
        </w:rPr>
        <w:t>s</w:t>
      </w:r>
      <w:r>
        <w:t>.</w:t>
      </w:r>
      <w:r>
        <w:rPr>
          <w:spacing w:val="50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C</w:t>
      </w:r>
      <w:r>
        <w:t>hair</w:t>
      </w:r>
      <w:r w:rsidR="00383222">
        <w:t>person</w:t>
      </w:r>
      <w:r>
        <w:t xml:space="preserve"> of the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use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</w:t>
      </w:r>
      <w:r>
        <w:rPr>
          <w:spacing w:val="-3"/>
        </w:rPr>
        <w:t>at</w:t>
      </w:r>
      <w:r>
        <w:t>es m</w:t>
      </w:r>
      <w:r>
        <w:rPr>
          <w:spacing w:val="-2"/>
        </w:rPr>
        <w:t>a</w:t>
      </w:r>
      <w:r>
        <w:t>y ap</w:t>
      </w:r>
      <w:r>
        <w:rPr>
          <w:spacing w:val="-3"/>
        </w:rPr>
        <w:t>p</w:t>
      </w:r>
      <w:r>
        <w:t>oint,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>c</w:t>
      </w:r>
      <w:r>
        <w:t>cord</w:t>
      </w:r>
      <w:r>
        <w:rPr>
          <w:spacing w:val="-3"/>
        </w:rPr>
        <w:t>a</w:t>
      </w:r>
      <w:r>
        <w:t>nce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 the N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-2"/>
        </w:rPr>
        <w:t>CH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 and B</w:t>
      </w:r>
      <w:r>
        <w:rPr>
          <w:spacing w:val="-2"/>
        </w:rPr>
        <w:t>y</w:t>
      </w:r>
      <w:r>
        <w:t>la</w:t>
      </w:r>
      <w:r>
        <w:rPr>
          <w:spacing w:val="-2"/>
        </w:rPr>
        <w:t>w</w:t>
      </w:r>
      <w:r>
        <w:t xml:space="preserve">s, </w:t>
      </w:r>
      <w:r>
        <w:rPr>
          <w:spacing w:val="-2"/>
        </w:rPr>
        <w:t>s</w:t>
      </w:r>
      <w:r>
        <w:t>uch</w:t>
      </w:r>
      <w:r>
        <w:rPr>
          <w:spacing w:val="-3"/>
        </w:rPr>
        <w:t xml:space="preserve"> </w:t>
      </w:r>
      <w:r>
        <w:t>other</w:t>
      </w:r>
    </w:p>
    <w:p w14:paraId="1F0BEB81" w14:textId="77777777" w:rsidR="007276C9" w:rsidRDefault="005B53FE">
      <w:pPr>
        <w:pStyle w:val="BodyText"/>
        <w:spacing w:line="247" w:lineRule="exact"/>
        <w:ind w:left="464" w:firstLine="0"/>
      </w:pPr>
      <w:proofErr w:type="gramStart"/>
      <w:r>
        <w:t>com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</w:t>
      </w:r>
      <w:proofErr w:type="gramEnd"/>
      <w:r>
        <w:t xml:space="preserve"> 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n</w:t>
      </w:r>
      <w:r>
        <w:rPr>
          <w:spacing w:val="-2"/>
        </w:rPr>
        <w:t>e</w:t>
      </w:r>
      <w:r>
        <w:t>ce</w:t>
      </w:r>
      <w:r>
        <w:rPr>
          <w:spacing w:val="-2"/>
        </w:rPr>
        <w:t>ss</w:t>
      </w:r>
      <w:r>
        <w:t>ary.</w:t>
      </w:r>
    </w:p>
    <w:p w14:paraId="275680BE" w14:textId="77777777" w:rsidR="000159A3" w:rsidRDefault="000159A3">
      <w:pPr>
        <w:pStyle w:val="BodyText"/>
        <w:spacing w:line="247" w:lineRule="exact"/>
        <w:ind w:left="464" w:firstLine="0"/>
      </w:pPr>
    </w:p>
    <w:p w14:paraId="3C95BA70" w14:textId="77777777" w:rsidR="000159A3" w:rsidRDefault="000159A3" w:rsidP="000159A3">
      <w:pPr>
        <w:pStyle w:val="BodyText"/>
        <w:spacing w:line="252" w:lineRule="exact"/>
        <w:ind w:left="0" w:firstLine="0"/>
        <w:rPr>
          <w:spacing w:val="-2"/>
        </w:rPr>
      </w:pPr>
      <w:r>
        <w:rPr>
          <w:spacing w:val="-2"/>
        </w:rPr>
        <w:tab/>
      </w:r>
      <w:r>
        <w:rPr>
          <w:spacing w:val="-2"/>
          <w:u w:val="single"/>
        </w:rPr>
        <w:t>Committee on Nominations</w:t>
      </w:r>
    </w:p>
    <w:p w14:paraId="571E241E" w14:textId="77777777" w:rsidR="000159A3" w:rsidRPr="000159A3" w:rsidRDefault="000159A3" w:rsidP="000159A3">
      <w:pPr>
        <w:pStyle w:val="BodyText"/>
        <w:spacing w:line="252" w:lineRule="exact"/>
        <w:ind w:left="0" w:firstLine="0"/>
        <w:rPr>
          <w:spacing w:val="-2"/>
        </w:rPr>
      </w:pPr>
    </w:p>
    <w:p w14:paraId="3A5C6D0A" w14:textId="483FD3D9" w:rsidR="000159A3" w:rsidRDefault="000159A3" w:rsidP="000159A3">
      <w:pPr>
        <w:pStyle w:val="BodyText"/>
        <w:numPr>
          <w:ilvl w:val="0"/>
          <w:numId w:val="8"/>
        </w:numPr>
        <w:spacing w:line="252" w:lineRule="exact"/>
        <w:rPr>
          <w:spacing w:val="-2"/>
        </w:rPr>
      </w:pPr>
      <w:r>
        <w:rPr>
          <w:spacing w:val="-2"/>
        </w:rPr>
        <w:t>The Committee on Nominations shall consist of at least five members whose duty is shall be to nominate candidates for the offices of President-Elect, Treasurer, Directors and Chair</w:t>
      </w:r>
      <w:r w:rsidR="00383222">
        <w:rPr>
          <w:spacing w:val="-2"/>
        </w:rPr>
        <w:t>person</w:t>
      </w:r>
      <w:r>
        <w:rPr>
          <w:spacing w:val="-2"/>
        </w:rPr>
        <w:t xml:space="preserve"> of the House of Delegates.</w:t>
      </w:r>
    </w:p>
    <w:p w14:paraId="06CFDFD2" w14:textId="77777777" w:rsidR="00FA4244" w:rsidRPr="00A15D12" w:rsidRDefault="00FA4244" w:rsidP="00FA4244">
      <w:pPr>
        <w:pStyle w:val="BodyText"/>
        <w:spacing w:line="252" w:lineRule="exact"/>
        <w:ind w:left="824" w:firstLine="0"/>
        <w:rPr>
          <w:spacing w:val="-2"/>
        </w:rPr>
      </w:pPr>
    </w:p>
    <w:p w14:paraId="02B10CFB" w14:textId="77777777" w:rsidR="00615C28" w:rsidRPr="00A15D12" w:rsidRDefault="00FA4244" w:rsidP="00615C28">
      <w:pPr>
        <w:pStyle w:val="BodyText"/>
        <w:numPr>
          <w:ilvl w:val="0"/>
          <w:numId w:val="9"/>
        </w:numPr>
        <w:spacing w:line="252" w:lineRule="exact"/>
      </w:pPr>
      <w:r w:rsidRPr="00A15D12">
        <w:rPr>
          <w:spacing w:val="-2"/>
        </w:rPr>
        <w:t xml:space="preserve">The Chair of the Committee on Nominations is the </w:t>
      </w:r>
      <w:r w:rsidR="00615C28" w:rsidRPr="00A15D12">
        <w:t>Past President immediately completing the Presidential offices.</w:t>
      </w:r>
    </w:p>
    <w:p w14:paraId="5B54F757" w14:textId="5ADD0038" w:rsidR="00CC11E1" w:rsidRPr="00A15D12" w:rsidRDefault="00CC11E1" w:rsidP="00A15D12">
      <w:pPr>
        <w:pStyle w:val="BodyText"/>
        <w:spacing w:line="252" w:lineRule="exact"/>
        <w:ind w:left="0" w:firstLine="0"/>
        <w:rPr>
          <w:spacing w:val="-2"/>
        </w:rPr>
      </w:pPr>
    </w:p>
    <w:p w14:paraId="7B4D30C5" w14:textId="0F5F5D3B" w:rsidR="00CC11E1" w:rsidRPr="00A15D12" w:rsidRDefault="00CC11E1" w:rsidP="000159A3">
      <w:pPr>
        <w:pStyle w:val="BodyText"/>
        <w:numPr>
          <w:ilvl w:val="0"/>
          <w:numId w:val="8"/>
        </w:numPr>
        <w:spacing w:line="252" w:lineRule="exact"/>
        <w:rPr>
          <w:spacing w:val="-2"/>
        </w:rPr>
      </w:pPr>
      <w:r w:rsidRPr="00A15D12">
        <w:rPr>
          <w:spacing w:val="-2"/>
        </w:rPr>
        <w:lastRenderedPageBreak/>
        <w:t>The members of the Nominations will come from the pool of Past Presidents starting with the five most recent Past Presidents</w:t>
      </w:r>
      <w:r w:rsidR="00573070">
        <w:rPr>
          <w:spacing w:val="-2"/>
        </w:rPr>
        <w:t xml:space="preserve">, </w:t>
      </w:r>
      <w:r w:rsidR="00383222" w:rsidRPr="00A15D12">
        <w:rPr>
          <w:spacing w:val="-2"/>
        </w:rPr>
        <w:t>at least two other Council members</w:t>
      </w:r>
      <w:ins w:id="8" w:author="Seyse, Stephanie" w:date="2023-03-07T12:05:00Z">
        <w:r w:rsidR="00BD4C30">
          <w:rPr>
            <w:spacing w:val="-2"/>
          </w:rPr>
          <w:t>, DEI Committee member</w:t>
        </w:r>
      </w:ins>
      <w:r w:rsidR="00573070">
        <w:rPr>
          <w:spacing w:val="-2"/>
        </w:rPr>
        <w:t xml:space="preserve"> and the previous year’s Chair of the committee</w:t>
      </w:r>
      <w:r w:rsidRPr="00A15D12">
        <w:rPr>
          <w:spacing w:val="-2"/>
        </w:rPr>
        <w:t xml:space="preserve">.  The </w:t>
      </w:r>
      <w:r w:rsidR="00383222" w:rsidRPr="00A15D12">
        <w:rPr>
          <w:spacing w:val="-2"/>
        </w:rPr>
        <w:t>presidential officers or current board members</w:t>
      </w:r>
      <w:r w:rsidRPr="00A15D12">
        <w:rPr>
          <w:spacing w:val="-2"/>
        </w:rPr>
        <w:t xml:space="preserve"> will not be member</w:t>
      </w:r>
      <w:r w:rsidR="00383222" w:rsidRPr="00A15D12">
        <w:rPr>
          <w:spacing w:val="-2"/>
        </w:rPr>
        <w:t>s</w:t>
      </w:r>
      <w:r w:rsidRPr="00A15D12">
        <w:rPr>
          <w:spacing w:val="-2"/>
        </w:rPr>
        <w:t xml:space="preserve"> of th</w:t>
      </w:r>
      <w:r w:rsidR="00383222" w:rsidRPr="00A15D12">
        <w:rPr>
          <w:spacing w:val="-2"/>
        </w:rPr>
        <w:t xml:space="preserve">is </w:t>
      </w:r>
      <w:r w:rsidRPr="00A15D12">
        <w:rPr>
          <w:spacing w:val="-2"/>
        </w:rPr>
        <w:t>committee</w:t>
      </w:r>
      <w:r w:rsidR="00383222" w:rsidRPr="00A15D12">
        <w:rPr>
          <w:spacing w:val="-2"/>
        </w:rPr>
        <w:t xml:space="preserve">. </w:t>
      </w:r>
      <w:r w:rsidR="003546B4" w:rsidRPr="00A15D12">
        <w:rPr>
          <w:spacing w:val="-2"/>
        </w:rPr>
        <w:t>The Chair</w:t>
      </w:r>
      <w:r w:rsidR="00383222" w:rsidRPr="00A15D12">
        <w:rPr>
          <w:spacing w:val="-2"/>
        </w:rPr>
        <w:t>person</w:t>
      </w:r>
      <w:r w:rsidR="003546B4" w:rsidRPr="00A15D12">
        <w:rPr>
          <w:spacing w:val="-2"/>
        </w:rPr>
        <w:t xml:space="preserve"> of the House of Delegates will be a</w:t>
      </w:r>
      <w:r w:rsidR="00383222" w:rsidRPr="00A15D12">
        <w:rPr>
          <w:spacing w:val="-2"/>
        </w:rPr>
        <w:t xml:space="preserve"> non-voting</w:t>
      </w:r>
      <w:r w:rsidR="003546B4" w:rsidRPr="00A15D12">
        <w:rPr>
          <w:spacing w:val="-2"/>
        </w:rPr>
        <w:t xml:space="preserve"> Ex-Officio member of this committee.</w:t>
      </w:r>
    </w:p>
    <w:p w14:paraId="37E7441A" w14:textId="77777777" w:rsidR="000159A3" w:rsidRPr="00A15D12" w:rsidRDefault="000159A3" w:rsidP="000159A3">
      <w:pPr>
        <w:pStyle w:val="BodyText"/>
        <w:spacing w:line="252" w:lineRule="exact"/>
        <w:ind w:left="824" w:firstLine="0"/>
        <w:rPr>
          <w:spacing w:val="-2"/>
        </w:rPr>
      </w:pPr>
    </w:p>
    <w:p w14:paraId="3E2C7D7A" w14:textId="77777777" w:rsidR="000159A3" w:rsidRPr="00A15D12" w:rsidRDefault="000159A3" w:rsidP="000159A3">
      <w:pPr>
        <w:pStyle w:val="BodyText"/>
        <w:numPr>
          <w:ilvl w:val="0"/>
          <w:numId w:val="8"/>
        </w:numPr>
        <w:spacing w:line="252" w:lineRule="exact"/>
        <w:ind w:left="464" w:firstLine="0"/>
      </w:pPr>
      <w:r w:rsidRPr="00A15D12">
        <w:rPr>
          <w:spacing w:val="-2"/>
        </w:rPr>
        <w:t>The report of the Committee on Nominations shall be presented to the House of Delegates</w:t>
      </w:r>
    </w:p>
    <w:p w14:paraId="4BD6779A" w14:textId="77777777" w:rsidR="000159A3" w:rsidRPr="00A15D12" w:rsidRDefault="000159A3" w:rsidP="00253B17">
      <w:pPr>
        <w:pStyle w:val="ListParagraph"/>
      </w:pPr>
    </w:p>
    <w:p w14:paraId="7DB73751" w14:textId="6B5E3B8F" w:rsidR="000159A3" w:rsidRPr="00A15D12" w:rsidRDefault="000159A3" w:rsidP="000159A3">
      <w:pPr>
        <w:pStyle w:val="BodyText"/>
        <w:numPr>
          <w:ilvl w:val="0"/>
          <w:numId w:val="8"/>
        </w:numPr>
        <w:spacing w:line="252" w:lineRule="exact"/>
        <w:ind w:left="464" w:firstLine="0"/>
      </w:pPr>
      <w:r w:rsidRPr="00A15D12">
        <w:t>Nominations for officers, Directors or Chair</w:t>
      </w:r>
      <w:r w:rsidR="00383222" w:rsidRPr="00A15D12">
        <w:t>person</w:t>
      </w:r>
      <w:r w:rsidRPr="00A15D12">
        <w:t xml:space="preserve"> of the House of Delegates </w:t>
      </w:r>
      <w:proofErr w:type="gramStart"/>
      <w:r w:rsidRPr="00A15D12">
        <w:t>may not be made</w:t>
      </w:r>
      <w:proofErr w:type="gramEnd"/>
      <w:r w:rsidRPr="00A15D12">
        <w:t xml:space="preserve"> from the floor.</w:t>
      </w:r>
    </w:p>
    <w:p w14:paraId="78D21F99" w14:textId="14196E60" w:rsidR="000159A3" w:rsidRDefault="000159A3" w:rsidP="00253B17">
      <w:pPr>
        <w:pStyle w:val="ListParagraph"/>
      </w:pPr>
    </w:p>
    <w:p w14:paraId="3013367B" w14:textId="77777777" w:rsidR="000159A3" w:rsidRPr="00A15D12" w:rsidRDefault="000159A3" w:rsidP="00253B17">
      <w:pPr>
        <w:pStyle w:val="BodyText"/>
        <w:spacing w:line="252" w:lineRule="exact"/>
        <w:ind w:left="464" w:firstLine="0"/>
        <w:rPr>
          <w:u w:val="single"/>
        </w:rPr>
      </w:pPr>
      <w:r w:rsidRPr="00A15D12">
        <w:rPr>
          <w:u w:val="single"/>
        </w:rPr>
        <w:t>Committee on Resolutions</w:t>
      </w:r>
    </w:p>
    <w:p w14:paraId="6C1DD6EF" w14:textId="7728369F" w:rsidR="00FA4244" w:rsidRDefault="00FA4244" w:rsidP="00A15D12">
      <w:pPr>
        <w:pStyle w:val="BodyText"/>
        <w:spacing w:line="252" w:lineRule="exact"/>
        <w:ind w:left="0" w:firstLine="0"/>
      </w:pPr>
    </w:p>
    <w:p w14:paraId="4FCB8F40" w14:textId="08D66839" w:rsidR="00466F57" w:rsidRDefault="00466F57" w:rsidP="00A15D12">
      <w:pPr>
        <w:pStyle w:val="BodyText"/>
        <w:numPr>
          <w:ilvl w:val="0"/>
          <w:numId w:val="11"/>
        </w:numPr>
        <w:spacing w:line="252" w:lineRule="exact"/>
      </w:pPr>
      <w:r w:rsidRPr="00A15D12">
        <w:t xml:space="preserve">The Committee on Resolutions shall consist of a </w:t>
      </w:r>
      <w:proofErr w:type="spellStart"/>
      <w:r w:rsidRPr="00A15D12">
        <w:t>Chairperson</w:t>
      </w:r>
      <w:proofErr w:type="gramStart"/>
      <w:ins w:id="9" w:author="Seyse, Stephanie" w:date="2023-03-07T12:07:00Z">
        <w:r w:rsidR="00BD4C30">
          <w:t>,</w:t>
        </w:r>
      </w:ins>
      <w:proofErr w:type="gramEnd"/>
      <w:del w:id="10" w:author="Seyse, Stephanie" w:date="2023-03-07T12:07:00Z">
        <w:r w:rsidRPr="00A15D12" w:rsidDel="00BD4C30">
          <w:delText xml:space="preserve"> and </w:delText>
        </w:r>
      </w:del>
      <w:r w:rsidRPr="00A15D12">
        <w:t>one</w:t>
      </w:r>
      <w:proofErr w:type="spellEnd"/>
      <w:r w:rsidRPr="00A15D12">
        <w:t xml:space="preserve"> representative from each Affiliated Chapter</w:t>
      </w:r>
      <w:ins w:id="11" w:author="Seyse, Stephanie" w:date="2023-03-07T12:07:00Z">
        <w:r w:rsidR="00BD4C30">
          <w:t xml:space="preserve"> and Technician and Student delegation</w:t>
        </w:r>
      </w:ins>
      <w:r w:rsidRPr="00A15D12">
        <w:t xml:space="preserve">. </w:t>
      </w:r>
    </w:p>
    <w:p w14:paraId="202DF94B" w14:textId="77777777" w:rsidR="00A15D12" w:rsidRDefault="00A15D12" w:rsidP="00A15D12">
      <w:pPr>
        <w:pStyle w:val="BodyText"/>
        <w:spacing w:line="252" w:lineRule="exact"/>
        <w:ind w:firstLine="0"/>
      </w:pPr>
    </w:p>
    <w:p w14:paraId="1C0B4379" w14:textId="1EC18592" w:rsidR="00A15D12" w:rsidRDefault="00FA4244" w:rsidP="00A15D12">
      <w:pPr>
        <w:pStyle w:val="BodyText"/>
        <w:numPr>
          <w:ilvl w:val="0"/>
          <w:numId w:val="12"/>
        </w:numPr>
        <w:spacing w:line="252" w:lineRule="exact"/>
      </w:pPr>
      <w:r w:rsidRPr="00A15D12">
        <w:t xml:space="preserve">The Chair of the Committee on Resolutions is the </w:t>
      </w:r>
      <w:r w:rsidR="00615C28" w:rsidRPr="00A15D12">
        <w:rPr>
          <w:spacing w:val="-2"/>
        </w:rPr>
        <w:t>Immediate Past President</w:t>
      </w:r>
      <w:r w:rsidR="00A15D12">
        <w:t xml:space="preserve">. </w:t>
      </w:r>
    </w:p>
    <w:p w14:paraId="012DE4EB" w14:textId="77777777" w:rsidR="00A15D12" w:rsidRDefault="00A15D12" w:rsidP="00A15D12">
      <w:pPr>
        <w:pStyle w:val="BodyText"/>
        <w:spacing w:line="252" w:lineRule="exact"/>
        <w:ind w:left="1544" w:firstLine="0"/>
      </w:pPr>
    </w:p>
    <w:p w14:paraId="52EB0AED" w14:textId="2D55DCBA" w:rsidR="00466F57" w:rsidRDefault="00466F57" w:rsidP="00A15D12">
      <w:pPr>
        <w:pStyle w:val="BodyText"/>
        <w:numPr>
          <w:ilvl w:val="0"/>
          <w:numId w:val="11"/>
        </w:numPr>
        <w:spacing w:line="252" w:lineRule="exact"/>
      </w:pPr>
      <w:r w:rsidRPr="00A15D12">
        <w:t xml:space="preserve">The Committee shall be responsible for drafting statements in resolution </w:t>
      </w:r>
      <w:proofErr w:type="gramStart"/>
      <w:r w:rsidRPr="00A15D12">
        <w:t>form which shall</w:t>
      </w:r>
      <w:r>
        <w:t xml:space="preserve"> reflect the official policy of the Council</w:t>
      </w:r>
      <w:proofErr w:type="gramEnd"/>
      <w:r>
        <w:t xml:space="preserve"> and for reviewing resolutions submitted by Affiliated Chapters and from individual members of the Council.</w:t>
      </w:r>
    </w:p>
    <w:p w14:paraId="1E0EF9F2" w14:textId="77777777" w:rsidR="00466F57" w:rsidRDefault="00466F57" w:rsidP="00A15D12">
      <w:pPr>
        <w:pStyle w:val="ListParagraph"/>
      </w:pPr>
    </w:p>
    <w:p w14:paraId="3F977635" w14:textId="2EAA4ABE" w:rsidR="00466F57" w:rsidRPr="000159A3" w:rsidRDefault="00466F57" w:rsidP="00A15D12">
      <w:pPr>
        <w:pStyle w:val="BodyText"/>
        <w:numPr>
          <w:ilvl w:val="0"/>
          <w:numId w:val="11"/>
        </w:numPr>
        <w:spacing w:line="252" w:lineRule="exact"/>
      </w:pPr>
      <w:r>
        <w:t xml:space="preserve">The report of the Committee on Resolutions </w:t>
      </w:r>
      <w:proofErr w:type="gramStart"/>
      <w:r>
        <w:t>shall be presented</w:t>
      </w:r>
      <w:proofErr w:type="gramEnd"/>
      <w:r>
        <w:t xml:space="preserve"> to the House of Delegates.</w:t>
      </w:r>
    </w:p>
    <w:p w14:paraId="309E990F" w14:textId="77777777" w:rsidR="000159A3" w:rsidRDefault="000159A3" w:rsidP="00A15D12">
      <w:pPr>
        <w:pStyle w:val="BodyText"/>
        <w:spacing w:line="247" w:lineRule="exact"/>
        <w:ind w:left="464" w:firstLine="0"/>
      </w:pPr>
    </w:p>
    <w:p w14:paraId="4F62AB11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1749841E" w14:textId="77777777" w:rsidR="007276C9" w:rsidRDefault="00253B17" w:rsidP="00D36963">
      <w:pPr>
        <w:pStyle w:val="Heading1"/>
        <w:tabs>
          <w:tab w:val="left" w:pos="816"/>
        </w:tabs>
        <w:ind w:left="810" w:hanging="360"/>
        <w:rPr>
          <w:b w:val="0"/>
          <w:bCs w:val="0"/>
        </w:rPr>
      </w:pPr>
      <w:r>
        <w:t xml:space="preserve">12. </w:t>
      </w:r>
      <w:r w:rsidR="00D36963">
        <w:tab/>
      </w:r>
      <w:r w:rsidR="00D36963">
        <w:tab/>
      </w:r>
      <w:r w:rsidR="005B53FE">
        <w:t>Op</w:t>
      </w:r>
      <w:r w:rsidR="005B53FE">
        <w:rPr>
          <w:spacing w:val="-3"/>
        </w:rPr>
        <w:t>e</w:t>
      </w:r>
      <w:r w:rsidR="005B53FE">
        <w:t xml:space="preserve">n </w:t>
      </w:r>
      <w:r w:rsidR="005B53FE">
        <w:rPr>
          <w:spacing w:val="-2"/>
        </w:rPr>
        <w:t>H</w:t>
      </w:r>
      <w:r w:rsidR="005B53FE">
        <w:t>ea</w:t>
      </w:r>
      <w:r w:rsidR="005B53FE">
        <w:rPr>
          <w:spacing w:val="-1"/>
        </w:rPr>
        <w:t>r</w:t>
      </w:r>
      <w:r w:rsidR="005B53FE">
        <w:t>ings</w:t>
      </w:r>
    </w:p>
    <w:p w14:paraId="7A5E3DAC" w14:textId="77777777" w:rsidR="007276C9" w:rsidRDefault="005B53FE">
      <w:pPr>
        <w:pStyle w:val="BodyText"/>
        <w:numPr>
          <w:ilvl w:val="0"/>
          <w:numId w:val="1"/>
        </w:numPr>
        <w:tabs>
          <w:tab w:val="left" w:pos="766"/>
        </w:tabs>
        <w:spacing w:before="2" w:line="254" w:lineRule="exact"/>
        <w:ind w:left="464" w:right="534" w:firstLine="50"/>
      </w:pP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>i</w:t>
      </w:r>
      <w:r>
        <w:t xml:space="preserve">ng </w:t>
      </w:r>
      <w:proofErr w:type="gramStart"/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h</w:t>
      </w:r>
      <w:r>
        <w:t>eld</w:t>
      </w:r>
      <w:proofErr w:type="gramEnd"/>
      <w:r>
        <w:t xml:space="preserve"> v</w:t>
      </w:r>
      <w:r>
        <w:rPr>
          <w:spacing w:val="-2"/>
        </w:rPr>
        <w:t>i</w:t>
      </w:r>
      <w:r>
        <w:t>a te</w:t>
      </w:r>
      <w:r>
        <w:rPr>
          <w:spacing w:val="-2"/>
        </w:rPr>
        <w:t>l</w:t>
      </w:r>
      <w:r>
        <w:t>ec</w:t>
      </w:r>
      <w:r>
        <w:rPr>
          <w:spacing w:val="-3"/>
        </w:rPr>
        <w:t>o</w:t>
      </w:r>
      <w:r>
        <w:t>mmu</w:t>
      </w:r>
      <w:r>
        <w:rPr>
          <w:spacing w:val="-3"/>
        </w:rPr>
        <w:t>n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nference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l</w:t>
      </w:r>
      <w:r>
        <w:t xml:space="preserve">l 21 </w:t>
      </w:r>
      <w:r>
        <w:rPr>
          <w:spacing w:val="-2"/>
        </w:rPr>
        <w:t>d</w:t>
      </w:r>
      <w:r>
        <w:t>ays</w:t>
      </w:r>
      <w:r>
        <w:rPr>
          <w:spacing w:val="-2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he 1</w:t>
      </w:r>
      <w:proofErr w:type="spellStart"/>
      <w:r>
        <w:rPr>
          <w:position w:val="6"/>
          <w:sz w:val="14"/>
          <w:szCs w:val="14"/>
        </w:rPr>
        <w:t>st</w:t>
      </w:r>
      <w:proofErr w:type="spellEnd"/>
      <w:r>
        <w:rPr>
          <w:spacing w:val="18"/>
          <w:position w:val="6"/>
          <w:sz w:val="14"/>
          <w:szCs w:val="14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-2"/>
        </w:rPr>
        <w:t>s</w:t>
      </w:r>
      <w:r>
        <w:t>ion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</w:p>
    <w:p w14:paraId="0C70FA54" w14:textId="77777777" w:rsidR="007276C9" w:rsidRDefault="005B53FE">
      <w:pPr>
        <w:pStyle w:val="BodyText"/>
        <w:numPr>
          <w:ilvl w:val="0"/>
          <w:numId w:val="1"/>
        </w:numPr>
        <w:tabs>
          <w:tab w:val="left" w:pos="898"/>
        </w:tabs>
        <w:spacing w:line="247" w:lineRule="exact"/>
        <w:ind w:left="898" w:hanging="361"/>
      </w:pPr>
      <w:r>
        <w:t>A</w:t>
      </w:r>
      <w:r>
        <w:rPr>
          <w:spacing w:val="-1"/>
        </w:rPr>
        <w:t xml:space="preserve"> </w:t>
      </w:r>
      <w:r>
        <w:t>seco</w:t>
      </w:r>
      <w:r>
        <w:rPr>
          <w:spacing w:val="-3"/>
        </w:rPr>
        <w:t>n</w:t>
      </w:r>
      <w:r>
        <w:t>d O</w:t>
      </w:r>
      <w:r>
        <w:rPr>
          <w:spacing w:val="-3"/>
        </w:rPr>
        <w:t>p</w:t>
      </w:r>
      <w:r>
        <w:t xml:space="preserve">en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 xml:space="preserve">g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held</w:t>
      </w:r>
      <w:proofErr w:type="gramEnd"/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 the s</w:t>
      </w:r>
      <w:r>
        <w:rPr>
          <w:spacing w:val="-3"/>
        </w:rPr>
        <w:t>e</w:t>
      </w:r>
      <w:r>
        <w:t>ating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rPr>
          <w:spacing w:val="4"/>
        </w:rPr>
        <w:t>s</w:t>
      </w:r>
      <w:r>
        <w:t>.</w:t>
      </w:r>
    </w:p>
    <w:p w14:paraId="65403251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6AD74A67" w14:textId="2A29AB4F" w:rsidR="007276C9" w:rsidRDefault="005B53FE">
      <w:pPr>
        <w:pStyle w:val="BodyText"/>
        <w:ind w:left="464" w:firstLine="0"/>
      </w:pPr>
      <w:r>
        <w:t>The Op</w:t>
      </w:r>
      <w:r>
        <w:rPr>
          <w:spacing w:val="-3"/>
        </w:rPr>
        <w:t>e</w:t>
      </w:r>
      <w:r>
        <w:t xml:space="preserve">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>gs are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 av</w:t>
      </w:r>
      <w:r>
        <w:rPr>
          <w:spacing w:val="-3"/>
        </w:rPr>
        <w:t>a</w:t>
      </w:r>
      <w:r>
        <w:t>i</w:t>
      </w:r>
      <w:r>
        <w:rPr>
          <w:spacing w:val="1"/>
        </w:rPr>
        <w:t>l</w:t>
      </w:r>
      <w:r>
        <w:t>a</w:t>
      </w:r>
      <w:r>
        <w:rPr>
          <w:spacing w:val="-3"/>
        </w:rPr>
        <w:t>b</w:t>
      </w:r>
      <w:r>
        <w:t>le 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</w:t>
      </w:r>
      <w:r>
        <w:rPr>
          <w:spacing w:val="-3"/>
        </w:rPr>
        <w:t>b</w:t>
      </w:r>
      <w:r>
        <w:t xml:space="preserve">ers </w:t>
      </w:r>
      <w:r>
        <w:rPr>
          <w:spacing w:val="-2"/>
        </w:rPr>
        <w:t>t</w:t>
      </w:r>
      <w:r>
        <w:t>o vo</w:t>
      </w:r>
      <w:r>
        <w:rPr>
          <w:spacing w:val="-2"/>
        </w:rPr>
        <w:t>i</w:t>
      </w:r>
      <w:r>
        <w:t>ce th</w:t>
      </w:r>
      <w:r>
        <w:rPr>
          <w:spacing w:val="-2"/>
        </w:rPr>
        <w:t>e</w:t>
      </w:r>
      <w:r>
        <w:t>ir op</w:t>
      </w:r>
      <w:r>
        <w:rPr>
          <w:spacing w:val="-2"/>
        </w:rPr>
        <w:t>i</w:t>
      </w:r>
      <w:r>
        <w:t>nion</w:t>
      </w:r>
      <w:r>
        <w:rPr>
          <w:spacing w:val="-3"/>
        </w:rPr>
        <w:t xml:space="preserve"> </w:t>
      </w:r>
      <w:r>
        <w:t>or qu</w:t>
      </w:r>
      <w:r>
        <w:rPr>
          <w:spacing w:val="-3"/>
        </w:rPr>
        <w:t>e</w:t>
      </w:r>
      <w:r>
        <w:t>sti</w:t>
      </w:r>
      <w:r>
        <w:rPr>
          <w:spacing w:val="-3"/>
        </w:rPr>
        <w:t>o</w:t>
      </w:r>
      <w:r>
        <w:t>n</w:t>
      </w:r>
      <w:r w:rsidR="00383222">
        <w:t>s</w:t>
      </w:r>
      <w:r>
        <w:t xml:space="preserve"> to the </w:t>
      </w:r>
      <w:r>
        <w:rPr>
          <w:spacing w:val="-1"/>
        </w:rPr>
        <w:t>B</w:t>
      </w:r>
      <w:r>
        <w:t>oa</w:t>
      </w:r>
      <w:r>
        <w:rPr>
          <w:spacing w:val="-3"/>
        </w:rPr>
        <w:t>r</w:t>
      </w:r>
      <w:r>
        <w:t xml:space="preserve">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>ctor</w:t>
      </w:r>
      <w:r>
        <w:rPr>
          <w:spacing w:val="-2"/>
        </w:rPr>
        <w:t>s</w:t>
      </w:r>
      <w:r>
        <w:t>.</w:t>
      </w:r>
    </w:p>
    <w:p w14:paraId="604E50B8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77B9410" w14:textId="77777777" w:rsidR="007276C9" w:rsidRDefault="00253B17" w:rsidP="00D36963">
      <w:pPr>
        <w:ind w:left="990" w:hanging="52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 xml:space="preserve">13. </w:t>
      </w:r>
      <w:r w:rsidR="00D36963">
        <w:rPr>
          <w:rFonts w:ascii="Arial Narrow" w:eastAsia="Arial Narrow" w:hAnsi="Arial Narrow" w:cs="Arial Narrow"/>
          <w:b/>
          <w:bCs/>
          <w:spacing w:val="-2"/>
        </w:rPr>
        <w:tab/>
      </w:r>
      <w:r w:rsidR="005B53FE">
        <w:rPr>
          <w:rFonts w:ascii="Arial Narrow" w:eastAsia="Arial Narrow" w:hAnsi="Arial Narrow" w:cs="Arial Narrow"/>
          <w:b/>
          <w:bCs/>
          <w:spacing w:val="-2"/>
        </w:rPr>
        <w:t>A</w:t>
      </w:r>
      <w:r w:rsidR="005B53FE">
        <w:rPr>
          <w:rFonts w:ascii="Arial Narrow" w:eastAsia="Arial Narrow" w:hAnsi="Arial Narrow" w:cs="Arial Narrow"/>
          <w:b/>
          <w:bCs/>
        </w:rPr>
        <w:t>mendme</w:t>
      </w:r>
      <w:r w:rsidR="005B53FE">
        <w:rPr>
          <w:rFonts w:ascii="Arial Narrow" w:eastAsia="Arial Narrow" w:hAnsi="Arial Narrow" w:cs="Arial Narrow"/>
          <w:b/>
          <w:bCs/>
          <w:spacing w:val="-1"/>
        </w:rPr>
        <w:t>n</w:t>
      </w:r>
      <w:r w:rsidR="005B53FE">
        <w:rPr>
          <w:rFonts w:ascii="Arial Narrow" w:eastAsia="Arial Narrow" w:hAnsi="Arial Narrow" w:cs="Arial Narrow"/>
          <w:b/>
          <w:bCs/>
          <w:spacing w:val="-3"/>
        </w:rPr>
        <w:t>t</w:t>
      </w:r>
      <w:r w:rsidR="005B53FE">
        <w:rPr>
          <w:rFonts w:ascii="Arial Narrow" w:eastAsia="Arial Narrow" w:hAnsi="Arial Narrow" w:cs="Arial Narrow"/>
          <w:b/>
          <w:bCs/>
        </w:rPr>
        <w:t>s</w:t>
      </w:r>
    </w:p>
    <w:p w14:paraId="1AEBEEE6" w14:textId="77777777" w:rsidR="007276C9" w:rsidRDefault="005B53FE">
      <w:pPr>
        <w:pStyle w:val="BodyText"/>
        <w:spacing w:before="6" w:line="252" w:lineRule="exact"/>
        <w:ind w:left="464" w:right="185" w:firstLine="0"/>
      </w:pPr>
      <w:r>
        <w:rPr>
          <w:spacing w:val="-1"/>
        </w:rPr>
        <w:t>E</w:t>
      </w:r>
      <w:r>
        <w:t>very pro</w:t>
      </w:r>
      <w:r>
        <w:rPr>
          <w:spacing w:val="-3"/>
        </w:rPr>
        <w:t>p</w:t>
      </w:r>
      <w:r>
        <w:t>osi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t</w:t>
      </w:r>
      <w:r>
        <w:t>o am</w:t>
      </w:r>
      <w:r>
        <w:rPr>
          <w:spacing w:val="-3"/>
        </w:rPr>
        <w:t>e</w:t>
      </w:r>
      <w:r>
        <w:t>nd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R</w:t>
      </w:r>
      <w:r>
        <w:t>egula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of the Ho</w:t>
      </w:r>
      <w:r>
        <w:rPr>
          <w:spacing w:val="-3"/>
        </w:rPr>
        <w:t>u</w:t>
      </w:r>
      <w:r>
        <w:t>se of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 at</w:t>
      </w:r>
      <w:r>
        <w:rPr>
          <w:spacing w:val="-2"/>
        </w:rPr>
        <w:t xml:space="preserve"> </w:t>
      </w:r>
      <w:r w:rsidR="00572C01">
        <w:rPr>
          <w:spacing w:val="-2"/>
        </w:rPr>
        <w:t xml:space="preserve">the beginning of the </w:t>
      </w:r>
      <w:r>
        <w:t>se</w:t>
      </w:r>
      <w:r>
        <w:rPr>
          <w:spacing w:val="-2"/>
        </w:rPr>
        <w:t>s</w:t>
      </w:r>
      <w:r>
        <w:t>sion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act</w:t>
      </w:r>
      <w:r>
        <w:rPr>
          <w:spacing w:val="-3"/>
        </w:rPr>
        <w:t>e</w:t>
      </w:r>
      <w:r>
        <w:t>d upon</w:t>
      </w:r>
      <w:r>
        <w:rPr>
          <w:spacing w:val="-2"/>
        </w:rPr>
        <w:t xml:space="preserve"> </w:t>
      </w:r>
      <w:r w:rsidR="00572C01">
        <w:t xml:space="preserve">during the new business session, </w:t>
      </w:r>
      <w:r>
        <w:t xml:space="preserve"> </w:t>
      </w:r>
      <w:r>
        <w:rPr>
          <w:spacing w:val="-1"/>
        </w:rPr>
        <w:t>w</w:t>
      </w:r>
      <w:r>
        <w:t>h</w:t>
      </w:r>
      <w:r>
        <w:rPr>
          <w:spacing w:val="-3"/>
        </w:rPr>
        <w:t>e</w:t>
      </w:r>
      <w:r>
        <w:t>n upon</w:t>
      </w:r>
      <w:r>
        <w:rPr>
          <w:spacing w:val="-2"/>
        </w:rPr>
        <w:t xml:space="preserve"> </w:t>
      </w:r>
      <w:r>
        <w:t>rec</w:t>
      </w:r>
      <w:r>
        <w:rPr>
          <w:spacing w:val="-2"/>
        </w:rPr>
        <w:t>e</w:t>
      </w:r>
      <w: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 xml:space="preserve">ng a </w:t>
      </w:r>
      <w:r>
        <w:rPr>
          <w:spacing w:val="-2"/>
        </w:rPr>
        <w:t>m</w:t>
      </w:r>
      <w:r>
        <w:t>ajority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cast,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e</w:t>
      </w:r>
      <w:r>
        <w:t>come part of th</w:t>
      </w:r>
      <w:r>
        <w:rPr>
          <w:spacing w:val="-2"/>
        </w:rPr>
        <w:t>e</w:t>
      </w:r>
      <w:r>
        <w:t>se re</w:t>
      </w:r>
      <w:r>
        <w:rPr>
          <w:spacing w:val="-3"/>
        </w:rPr>
        <w:t>g</w:t>
      </w:r>
      <w:r>
        <w:t>ula</w:t>
      </w:r>
      <w:r>
        <w:rPr>
          <w:spacing w:val="-3"/>
        </w:rPr>
        <w:t>t</w:t>
      </w:r>
      <w:r>
        <w:t>ions.</w:t>
      </w:r>
    </w:p>
    <w:p w14:paraId="6838B329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623E2248" w14:textId="77777777" w:rsidR="007276C9" w:rsidRDefault="005B53FE">
      <w:pPr>
        <w:pStyle w:val="Heading1"/>
        <w:spacing w:line="241" w:lineRule="auto"/>
        <w:ind w:left="464" w:right="788" w:firstLine="0"/>
        <w:rPr>
          <w:b w:val="0"/>
          <w:bCs w:val="0"/>
        </w:rPr>
      </w:pPr>
      <w:r>
        <w:rPr>
          <w:spacing w:val="-1"/>
        </w:rPr>
        <w:t>****</w:t>
      </w:r>
      <w:r>
        <w:rPr>
          <w:spacing w:val="-2"/>
        </w:rPr>
        <w:t>N</w:t>
      </w:r>
      <w:r>
        <w:t>ote: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>r</w:t>
      </w:r>
      <w:r>
        <w:t>s, cell phon</w:t>
      </w:r>
      <w:r>
        <w:rPr>
          <w:spacing w:val="-3"/>
        </w:rPr>
        <w:t>e</w:t>
      </w:r>
      <w:r>
        <w:t>s, or</w:t>
      </w:r>
      <w:r>
        <w:rPr>
          <w:spacing w:val="-1"/>
        </w:rPr>
        <w:t xml:space="preserve"> </w:t>
      </w:r>
      <w:r>
        <w:t>any other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l</w:t>
      </w:r>
      <w:r>
        <w:t>ect</w:t>
      </w:r>
      <w:r>
        <w:rPr>
          <w:spacing w:val="-1"/>
        </w:rPr>
        <w:t>r</w:t>
      </w:r>
      <w:r>
        <w:t>onic d</w:t>
      </w:r>
      <w:r>
        <w:rPr>
          <w:spacing w:val="-3"/>
        </w:rPr>
        <w:t>e</w:t>
      </w:r>
      <w:r>
        <w:t>vice wh</w:t>
      </w:r>
      <w:r>
        <w:rPr>
          <w:spacing w:val="-3"/>
        </w:rPr>
        <w:t>i</w:t>
      </w:r>
      <w:r>
        <w:t>ch may</w:t>
      </w:r>
      <w:r>
        <w:rPr>
          <w:spacing w:val="-3"/>
        </w:rPr>
        <w:t xml:space="preserve"> </w:t>
      </w:r>
      <w:r>
        <w:t>inte</w:t>
      </w:r>
      <w:r>
        <w:rPr>
          <w:spacing w:val="-2"/>
        </w:rPr>
        <w:t>r</w:t>
      </w:r>
      <w:r>
        <w:rPr>
          <w:spacing w:val="-1"/>
        </w:rPr>
        <w:t>r</w:t>
      </w:r>
      <w:r>
        <w:t>upt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ouse, must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in the o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po</w:t>
      </w:r>
      <w:r>
        <w:t>sition.   T</w:t>
      </w:r>
      <w:r>
        <w:rPr>
          <w:spacing w:val="-1"/>
        </w:rPr>
        <w:t>h</w:t>
      </w:r>
      <w:r>
        <w:t>a</w:t>
      </w:r>
      <w:r>
        <w:rPr>
          <w:spacing w:val="-3"/>
        </w:rPr>
        <w:t>n</w:t>
      </w:r>
      <w:r>
        <w:t>k you</w:t>
      </w:r>
      <w:proofErr w:type="gramStart"/>
      <w:r>
        <w:t>.</w:t>
      </w:r>
      <w:r>
        <w:rPr>
          <w:spacing w:val="-1"/>
        </w:rPr>
        <w:t>*</w:t>
      </w:r>
      <w:proofErr w:type="gramEnd"/>
      <w:r>
        <w:rPr>
          <w:spacing w:val="-1"/>
        </w:rPr>
        <w:t>**</w:t>
      </w:r>
      <w:r>
        <w:t>*</w:t>
      </w:r>
    </w:p>
    <w:sectPr w:rsidR="007276C9">
      <w:footerReference w:type="default" r:id="rId8"/>
      <w:pgSz w:w="12240" w:h="15840"/>
      <w:pgMar w:top="1040" w:right="800" w:bottom="880" w:left="7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84142" w14:textId="77777777" w:rsidR="00DB6538" w:rsidRDefault="00DB6538">
      <w:r>
        <w:separator/>
      </w:r>
    </w:p>
  </w:endnote>
  <w:endnote w:type="continuationSeparator" w:id="0">
    <w:p w14:paraId="78AC5B57" w14:textId="77777777" w:rsidR="00DB6538" w:rsidRDefault="00DB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F860E" w14:textId="79645C33" w:rsidR="00BC21A8" w:rsidRDefault="00BC21A8">
    <w:pPr>
      <w:spacing w:line="200" w:lineRule="exact"/>
      <w:rPr>
        <w:sz w:val="20"/>
        <w:szCs w:val="20"/>
      </w:rPr>
    </w:pPr>
    <w:r>
      <w:rPr>
        <w:sz w:val="20"/>
        <w:szCs w:val="20"/>
      </w:rPr>
      <w:t xml:space="preserve">April </w:t>
    </w:r>
    <w:ins w:id="12" w:author="Seyse, Stephanie" w:date="2023-03-21T11:13:00Z">
      <w:r w:rsidR="00D55595">
        <w:rPr>
          <w:sz w:val="20"/>
          <w:szCs w:val="20"/>
        </w:rPr>
        <w:t>20</w:t>
      </w:r>
    </w:ins>
    <w:del w:id="13" w:author="Seyse, Stephanie" w:date="2023-03-21T11:13:00Z">
      <w:r w:rsidDel="00D55595">
        <w:rPr>
          <w:sz w:val="20"/>
          <w:szCs w:val="20"/>
        </w:rPr>
        <w:delText>7</w:delText>
      </w:r>
    </w:del>
    <w:r>
      <w:rPr>
        <w:sz w:val="20"/>
        <w:szCs w:val="20"/>
      </w:rPr>
      <w:t>, 202</w:t>
    </w:r>
    <w:ins w:id="14" w:author="Seyse, Stephanie" w:date="2023-03-21T11:12:00Z">
      <w:r w:rsidR="00D55595">
        <w:rPr>
          <w:sz w:val="20"/>
          <w:szCs w:val="20"/>
        </w:rPr>
        <w:t>3</w:t>
      </w:r>
    </w:ins>
    <w:del w:id="15" w:author="Seyse, Stephanie" w:date="2023-03-21T11:12:00Z">
      <w:r w:rsidDel="00D55595">
        <w:rPr>
          <w:sz w:val="20"/>
          <w:szCs w:val="20"/>
        </w:rPr>
        <w:delText>2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22FE5" w14:textId="77777777" w:rsidR="00DB6538" w:rsidRDefault="00DB6538">
      <w:r>
        <w:separator/>
      </w:r>
    </w:p>
  </w:footnote>
  <w:footnote w:type="continuationSeparator" w:id="0">
    <w:p w14:paraId="63566DAA" w14:textId="77777777" w:rsidR="00DB6538" w:rsidRDefault="00DB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31E"/>
    <w:multiLevelType w:val="hybridMultilevel"/>
    <w:tmpl w:val="890E412E"/>
    <w:lvl w:ilvl="0" w:tplc="E2A8DE52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B15E09E8">
      <w:start w:val="1"/>
      <w:numFmt w:val="bullet"/>
      <w:lvlText w:val="•"/>
      <w:lvlJc w:val="left"/>
      <w:rPr>
        <w:rFonts w:hint="default"/>
      </w:rPr>
    </w:lvl>
    <w:lvl w:ilvl="2" w:tplc="5CE087A0">
      <w:start w:val="1"/>
      <w:numFmt w:val="bullet"/>
      <w:lvlText w:val="•"/>
      <w:lvlJc w:val="left"/>
      <w:rPr>
        <w:rFonts w:hint="default"/>
      </w:rPr>
    </w:lvl>
    <w:lvl w:ilvl="3" w:tplc="71E28F7E">
      <w:start w:val="1"/>
      <w:numFmt w:val="bullet"/>
      <w:lvlText w:val="•"/>
      <w:lvlJc w:val="left"/>
      <w:rPr>
        <w:rFonts w:hint="default"/>
      </w:rPr>
    </w:lvl>
    <w:lvl w:ilvl="4" w:tplc="799E11B6">
      <w:start w:val="1"/>
      <w:numFmt w:val="bullet"/>
      <w:lvlText w:val="•"/>
      <w:lvlJc w:val="left"/>
      <w:rPr>
        <w:rFonts w:hint="default"/>
      </w:rPr>
    </w:lvl>
    <w:lvl w:ilvl="5" w:tplc="CD0E4264">
      <w:start w:val="1"/>
      <w:numFmt w:val="bullet"/>
      <w:lvlText w:val="•"/>
      <w:lvlJc w:val="left"/>
      <w:rPr>
        <w:rFonts w:hint="default"/>
      </w:rPr>
    </w:lvl>
    <w:lvl w:ilvl="6" w:tplc="5A54A9B2">
      <w:start w:val="1"/>
      <w:numFmt w:val="bullet"/>
      <w:lvlText w:val="•"/>
      <w:lvlJc w:val="left"/>
      <w:rPr>
        <w:rFonts w:hint="default"/>
      </w:rPr>
    </w:lvl>
    <w:lvl w:ilvl="7" w:tplc="9806C126">
      <w:start w:val="1"/>
      <w:numFmt w:val="bullet"/>
      <w:lvlText w:val="•"/>
      <w:lvlJc w:val="left"/>
      <w:rPr>
        <w:rFonts w:hint="default"/>
      </w:rPr>
    </w:lvl>
    <w:lvl w:ilvl="8" w:tplc="6F7435C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CB0658"/>
    <w:multiLevelType w:val="hybridMultilevel"/>
    <w:tmpl w:val="7CE8768E"/>
    <w:lvl w:ilvl="0" w:tplc="62863736">
      <w:start w:val="1"/>
      <w:numFmt w:val="upperLetter"/>
      <w:lvlText w:val="%1."/>
      <w:lvlJc w:val="left"/>
      <w:pPr>
        <w:ind w:left="1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" w15:restartNumberingAfterBreak="0">
    <w:nsid w:val="3F0F5775"/>
    <w:multiLevelType w:val="hybridMultilevel"/>
    <w:tmpl w:val="CFFE005A"/>
    <w:lvl w:ilvl="0" w:tplc="CEF632FA">
      <w:start w:val="7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F362BD9A">
      <w:start w:val="1"/>
      <w:numFmt w:val="upperLetter"/>
      <w:lvlText w:val="%2."/>
      <w:lvlJc w:val="left"/>
      <w:pPr>
        <w:ind w:hanging="720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2" w:tplc="3A309E2E">
      <w:start w:val="1"/>
      <w:numFmt w:val="decimal"/>
      <w:lvlText w:val="%3."/>
      <w:lvlJc w:val="left"/>
      <w:pPr>
        <w:ind w:hanging="720"/>
        <w:jc w:val="left"/>
      </w:pPr>
      <w:rPr>
        <w:rFonts w:ascii="Arial Narrow" w:eastAsia="Arial Narrow" w:hAnsi="Arial Narrow" w:hint="default"/>
        <w:sz w:val="22"/>
        <w:szCs w:val="22"/>
      </w:rPr>
    </w:lvl>
    <w:lvl w:ilvl="3" w:tplc="C3F4DBD4">
      <w:start w:val="1"/>
      <w:numFmt w:val="decimal"/>
      <w:lvlText w:val="%4."/>
      <w:lvlJc w:val="left"/>
      <w:pPr>
        <w:ind w:hanging="353"/>
        <w:jc w:val="left"/>
      </w:pPr>
      <w:rPr>
        <w:rFonts w:ascii="Arial Narrow" w:eastAsia="Arial Narrow" w:hAnsi="Arial Narrow" w:hint="default"/>
        <w:sz w:val="22"/>
        <w:szCs w:val="22"/>
      </w:rPr>
    </w:lvl>
    <w:lvl w:ilvl="4" w:tplc="1152D04C">
      <w:start w:val="1"/>
      <w:numFmt w:val="bullet"/>
      <w:lvlText w:val="•"/>
      <w:lvlJc w:val="left"/>
      <w:rPr>
        <w:rFonts w:hint="default"/>
      </w:rPr>
    </w:lvl>
    <w:lvl w:ilvl="5" w:tplc="88F6DC12">
      <w:start w:val="1"/>
      <w:numFmt w:val="bullet"/>
      <w:lvlText w:val="•"/>
      <w:lvlJc w:val="left"/>
      <w:rPr>
        <w:rFonts w:hint="default"/>
      </w:rPr>
    </w:lvl>
    <w:lvl w:ilvl="6" w:tplc="5958DD3E">
      <w:start w:val="1"/>
      <w:numFmt w:val="bullet"/>
      <w:lvlText w:val="•"/>
      <w:lvlJc w:val="left"/>
      <w:rPr>
        <w:rFonts w:hint="default"/>
      </w:rPr>
    </w:lvl>
    <w:lvl w:ilvl="7" w:tplc="39D40360">
      <w:start w:val="1"/>
      <w:numFmt w:val="bullet"/>
      <w:lvlText w:val="•"/>
      <w:lvlJc w:val="left"/>
      <w:rPr>
        <w:rFonts w:hint="default"/>
      </w:rPr>
    </w:lvl>
    <w:lvl w:ilvl="8" w:tplc="B93020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26321C6"/>
    <w:multiLevelType w:val="hybridMultilevel"/>
    <w:tmpl w:val="AF303264"/>
    <w:lvl w:ilvl="0" w:tplc="96A6DA6A">
      <w:start w:val="1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AE04641C">
      <w:start w:val="1"/>
      <w:numFmt w:val="decimal"/>
      <w:lvlText w:val="%2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0C8CA6B6">
      <w:start w:val="1"/>
      <w:numFmt w:val="bullet"/>
      <w:lvlText w:val="•"/>
      <w:lvlJc w:val="left"/>
      <w:rPr>
        <w:rFonts w:hint="default"/>
      </w:rPr>
    </w:lvl>
    <w:lvl w:ilvl="3" w:tplc="2E76BF94">
      <w:start w:val="1"/>
      <w:numFmt w:val="bullet"/>
      <w:lvlText w:val="•"/>
      <w:lvlJc w:val="left"/>
      <w:rPr>
        <w:rFonts w:hint="default"/>
      </w:rPr>
    </w:lvl>
    <w:lvl w:ilvl="4" w:tplc="20801E1A">
      <w:start w:val="1"/>
      <w:numFmt w:val="bullet"/>
      <w:lvlText w:val="•"/>
      <w:lvlJc w:val="left"/>
      <w:rPr>
        <w:rFonts w:hint="default"/>
      </w:rPr>
    </w:lvl>
    <w:lvl w:ilvl="5" w:tplc="53A0869C">
      <w:start w:val="1"/>
      <w:numFmt w:val="bullet"/>
      <w:lvlText w:val="•"/>
      <w:lvlJc w:val="left"/>
      <w:rPr>
        <w:rFonts w:hint="default"/>
      </w:rPr>
    </w:lvl>
    <w:lvl w:ilvl="6" w:tplc="AD7E5818">
      <w:start w:val="1"/>
      <w:numFmt w:val="bullet"/>
      <w:lvlText w:val="•"/>
      <w:lvlJc w:val="left"/>
      <w:rPr>
        <w:rFonts w:hint="default"/>
      </w:rPr>
    </w:lvl>
    <w:lvl w:ilvl="7" w:tplc="0DC20E62">
      <w:start w:val="1"/>
      <w:numFmt w:val="bullet"/>
      <w:lvlText w:val="•"/>
      <w:lvlJc w:val="left"/>
      <w:rPr>
        <w:rFonts w:hint="default"/>
      </w:rPr>
    </w:lvl>
    <w:lvl w:ilvl="8" w:tplc="41B076B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5B62645"/>
    <w:multiLevelType w:val="hybridMultilevel"/>
    <w:tmpl w:val="A0927EDC"/>
    <w:lvl w:ilvl="0" w:tplc="226C106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D18283E">
      <w:start w:val="1"/>
      <w:numFmt w:val="bullet"/>
      <w:lvlText w:val="•"/>
      <w:lvlJc w:val="left"/>
      <w:rPr>
        <w:rFonts w:hint="default"/>
      </w:rPr>
    </w:lvl>
    <w:lvl w:ilvl="2" w:tplc="4A98FAC8">
      <w:start w:val="1"/>
      <w:numFmt w:val="bullet"/>
      <w:lvlText w:val="•"/>
      <w:lvlJc w:val="left"/>
      <w:rPr>
        <w:rFonts w:hint="default"/>
      </w:rPr>
    </w:lvl>
    <w:lvl w:ilvl="3" w:tplc="6F4636B8">
      <w:start w:val="1"/>
      <w:numFmt w:val="bullet"/>
      <w:lvlText w:val="•"/>
      <w:lvlJc w:val="left"/>
      <w:rPr>
        <w:rFonts w:hint="default"/>
      </w:rPr>
    </w:lvl>
    <w:lvl w:ilvl="4" w:tplc="BB482AD4">
      <w:start w:val="1"/>
      <w:numFmt w:val="bullet"/>
      <w:lvlText w:val="•"/>
      <w:lvlJc w:val="left"/>
      <w:rPr>
        <w:rFonts w:hint="default"/>
      </w:rPr>
    </w:lvl>
    <w:lvl w:ilvl="5" w:tplc="78D2AA8A">
      <w:start w:val="1"/>
      <w:numFmt w:val="bullet"/>
      <w:lvlText w:val="•"/>
      <w:lvlJc w:val="left"/>
      <w:rPr>
        <w:rFonts w:hint="default"/>
      </w:rPr>
    </w:lvl>
    <w:lvl w:ilvl="6" w:tplc="DA4C37B4">
      <w:start w:val="1"/>
      <w:numFmt w:val="bullet"/>
      <w:lvlText w:val="•"/>
      <w:lvlJc w:val="left"/>
      <w:rPr>
        <w:rFonts w:hint="default"/>
      </w:rPr>
    </w:lvl>
    <w:lvl w:ilvl="7" w:tplc="3FA4F5DE">
      <w:start w:val="1"/>
      <w:numFmt w:val="bullet"/>
      <w:lvlText w:val="•"/>
      <w:lvlJc w:val="left"/>
      <w:rPr>
        <w:rFonts w:hint="default"/>
      </w:rPr>
    </w:lvl>
    <w:lvl w:ilvl="8" w:tplc="EAC2B3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9450D18"/>
    <w:multiLevelType w:val="hybridMultilevel"/>
    <w:tmpl w:val="2376F24A"/>
    <w:lvl w:ilvl="0" w:tplc="0409000F">
      <w:start w:val="1"/>
      <w:numFmt w:val="decimal"/>
      <w:lvlText w:val="%1."/>
      <w:lvlJc w:val="left"/>
      <w:pPr>
        <w:ind w:left="1544" w:hanging="360"/>
      </w:p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6" w15:restartNumberingAfterBreak="0">
    <w:nsid w:val="58730DBF"/>
    <w:multiLevelType w:val="hybridMultilevel"/>
    <w:tmpl w:val="2B281E10"/>
    <w:lvl w:ilvl="0" w:tplc="C3984E0C">
      <w:start w:val="18"/>
      <w:numFmt w:val="decimal"/>
      <w:lvlText w:val="%1."/>
      <w:lvlJc w:val="left"/>
      <w:pPr>
        <w:ind w:left="-1" w:hanging="360"/>
      </w:pPr>
      <w:rPr>
        <w:rFonts w:ascii="Arial Narrow" w:eastAsia="Arial Narrow" w:hAnsi="Arial Narro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36103"/>
    <w:multiLevelType w:val="hybridMultilevel"/>
    <w:tmpl w:val="238897AA"/>
    <w:lvl w:ilvl="0" w:tplc="17488B64">
      <w:start w:val="1"/>
      <w:numFmt w:val="upperLetter"/>
      <w:lvlText w:val="%1."/>
      <w:lvlJc w:val="left"/>
      <w:pPr>
        <w:ind w:left="118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8" w15:restartNumberingAfterBreak="0">
    <w:nsid w:val="60403E53"/>
    <w:multiLevelType w:val="hybridMultilevel"/>
    <w:tmpl w:val="8ACC2760"/>
    <w:lvl w:ilvl="0" w:tplc="F2F6494E">
      <w:start w:val="10"/>
      <w:numFmt w:val="decimal"/>
      <w:lvlText w:val="%1."/>
      <w:lvlJc w:val="left"/>
      <w:pPr>
        <w:ind w:hanging="368"/>
        <w:jc w:val="lef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9CFE532C">
      <w:start w:val="1"/>
      <w:numFmt w:val="bullet"/>
      <w:lvlText w:val="•"/>
      <w:lvlJc w:val="left"/>
      <w:rPr>
        <w:rFonts w:hint="default"/>
      </w:rPr>
    </w:lvl>
    <w:lvl w:ilvl="2" w:tplc="3DBCD9C4">
      <w:start w:val="1"/>
      <w:numFmt w:val="bullet"/>
      <w:lvlText w:val="•"/>
      <w:lvlJc w:val="left"/>
      <w:rPr>
        <w:rFonts w:hint="default"/>
      </w:rPr>
    </w:lvl>
    <w:lvl w:ilvl="3" w:tplc="BC580CD8">
      <w:start w:val="1"/>
      <w:numFmt w:val="bullet"/>
      <w:lvlText w:val="•"/>
      <w:lvlJc w:val="left"/>
      <w:rPr>
        <w:rFonts w:hint="default"/>
      </w:rPr>
    </w:lvl>
    <w:lvl w:ilvl="4" w:tplc="352E6D72">
      <w:start w:val="1"/>
      <w:numFmt w:val="bullet"/>
      <w:lvlText w:val="•"/>
      <w:lvlJc w:val="left"/>
      <w:rPr>
        <w:rFonts w:hint="default"/>
      </w:rPr>
    </w:lvl>
    <w:lvl w:ilvl="5" w:tplc="1668D6DA">
      <w:start w:val="1"/>
      <w:numFmt w:val="bullet"/>
      <w:lvlText w:val="•"/>
      <w:lvlJc w:val="left"/>
      <w:rPr>
        <w:rFonts w:hint="default"/>
      </w:rPr>
    </w:lvl>
    <w:lvl w:ilvl="6" w:tplc="EB3C1954">
      <w:start w:val="1"/>
      <w:numFmt w:val="bullet"/>
      <w:lvlText w:val="•"/>
      <w:lvlJc w:val="left"/>
      <w:rPr>
        <w:rFonts w:hint="default"/>
      </w:rPr>
    </w:lvl>
    <w:lvl w:ilvl="7" w:tplc="0AFEFA16">
      <w:start w:val="1"/>
      <w:numFmt w:val="bullet"/>
      <w:lvlText w:val="•"/>
      <w:lvlJc w:val="left"/>
      <w:rPr>
        <w:rFonts w:hint="default"/>
      </w:rPr>
    </w:lvl>
    <w:lvl w:ilvl="8" w:tplc="CE504EC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2245BAA"/>
    <w:multiLevelType w:val="hybridMultilevel"/>
    <w:tmpl w:val="916C7D0A"/>
    <w:lvl w:ilvl="0" w:tplc="0409000F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0" w15:restartNumberingAfterBreak="0">
    <w:nsid w:val="62A40365"/>
    <w:multiLevelType w:val="hybridMultilevel"/>
    <w:tmpl w:val="B53EBBF2"/>
    <w:lvl w:ilvl="0" w:tplc="D84C530E">
      <w:start w:val="1"/>
      <w:numFmt w:val="upperLetter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 w15:restartNumberingAfterBreak="0">
    <w:nsid w:val="6D8B2F46"/>
    <w:multiLevelType w:val="hybridMultilevel"/>
    <w:tmpl w:val="A0402C60"/>
    <w:lvl w:ilvl="0" w:tplc="EBE41A56">
      <w:start w:val="1"/>
      <w:numFmt w:val="decimal"/>
      <w:lvlText w:val="%1."/>
      <w:lvlJc w:val="left"/>
      <w:pPr>
        <w:ind w:hanging="252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95683CF2">
      <w:start w:val="1"/>
      <w:numFmt w:val="bullet"/>
      <w:lvlText w:val="•"/>
      <w:lvlJc w:val="left"/>
      <w:rPr>
        <w:rFonts w:hint="default"/>
      </w:rPr>
    </w:lvl>
    <w:lvl w:ilvl="2" w:tplc="7E004728">
      <w:start w:val="1"/>
      <w:numFmt w:val="bullet"/>
      <w:lvlText w:val="•"/>
      <w:lvlJc w:val="left"/>
      <w:rPr>
        <w:rFonts w:hint="default"/>
      </w:rPr>
    </w:lvl>
    <w:lvl w:ilvl="3" w:tplc="5B125AE6">
      <w:start w:val="1"/>
      <w:numFmt w:val="bullet"/>
      <w:lvlText w:val="•"/>
      <w:lvlJc w:val="left"/>
      <w:rPr>
        <w:rFonts w:hint="default"/>
      </w:rPr>
    </w:lvl>
    <w:lvl w:ilvl="4" w:tplc="9F621E5E">
      <w:start w:val="1"/>
      <w:numFmt w:val="bullet"/>
      <w:lvlText w:val="•"/>
      <w:lvlJc w:val="left"/>
      <w:rPr>
        <w:rFonts w:hint="default"/>
      </w:rPr>
    </w:lvl>
    <w:lvl w:ilvl="5" w:tplc="47200A50">
      <w:start w:val="1"/>
      <w:numFmt w:val="bullet"/>
      <w:lvlText w:val="•"/>
      <w:lvlJc w:val="left"/>
      <w:rPr>
        <w:rFonts w:hint="default"/>
      </w:rPr>
    </w:lvl>
    <w:lvl w:ilvl="6" w:tplc="F162EC0E">
      <w:start w:val="1"/>
      <w:numFmt w:val="bullet"/>
      <w:lvlText w:val="•"/>
      <w:lvlJc w:val="left"/>
      <w:rPr>
        <w:rFonts w:hint="default"/>
      </w:rPr>
    </w:lvl>
    <w:lvl w:ilvl="7" w:tplc="71D2F848">
      <w:start w:val="1"/>
      <w:numFmt w:val="bullet"/>
      <w:lvlText w:val="•"/>
      <w:lvlJc w:val="left"/>
      <w:rPr>
        <w:rFonts w:hint="default"/>
      </w:rPr>
    </w:lvl>
    <w:lvl w:ilvl="8" w:tplc="7F461AA6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yse, Stephanie">
    <w15:presenceInfo w15:providerId="AD" w15:userId="S-1-5-21-1979391024-463947213-926709054-6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9"/>
    <w:rsid w:val="0000569F"/>
    <w:rsid w:val="000159A3"/>
    <w:rsid w:val="000A1036"/>
    <w:rsid w:val="00173E74"/>
    <w:rsid w:val="0017704A"/>
    <w:rsid w:val="001E5CE3"/>
    <w:rsid w:val="00225B5C"/>
    <w:rsid w:val="00232494"/>
    <w:rsid w:val="00253B17"/>
    <w:rsid w:val="0028155F"/>
    <w:rsid w:val="002D6E2F"/>
    <w:rsid w:val="002F09D1"/>
    <w:rsid w:val="003546B4"/>
    <w:rsid w:val="00383222"/>
    <w:rsid w:val="00466F57"/>
    <w:rsid w:val="004F7125"/>
    <w:rsid w:val="00572C01"/>
    <w:rsid w:val="00573070"/>
    <w:rsid w:val="005B53FE"/>
    <w:rsid w:val="00610E6B"/>
    <w:rsid w:val="00615C28"/>
    <w:rsid w:val="00617F15"/>
    <w:rsid w:val="00634B6B"/>
    <w:rsid w:val="00725AF4"/>
    <w:rsid w:val="007276C9"/>
    <w:rsid w:val="00802E86"/>
    <w:rsid w:val="0083429B"/>
    <w:rsid w:val="00847C17"/>
    <w:rsid w:val="008D0ECB"/>
    <w:rsid w:val="00927161"/>
    <w:rsid w:val="00A15D12"/>
    <w:rsid w:val="00AE329B"/>
    <w:rsid w:val="00BB617D"/>
    <w:rsid w:val="00BC21A8"/>
    <w:rsid w:val="00BD4C30"/>
    <w:rsid w:val="00BE3A5C"/>
    <w:rsid w:val="00BE6591"/>
    <w:rsid w:val="00C235BF"/>
    <w:rsid w:val="00C36614"/>
    <w:rsid w:val="00C55A3A"/>
    <w:rsid w:val="00CA10B0"/>
    <w:rsid w:val="00CC11E1"/>
    <w:rsid w:val="00CD115E"/>
    <w:rsid w:val="00CF05D1"/>
    <w:rsid w:val="00D27AD9"/>
    <w:rsid w:val="00D36963"/>
    <w:rsid w:val="00D55595"/>
    <w:rsid w:val="00DB6538"/>
    <w:rsid w:val="00E730E8"/>
    <w:rsid w:val="00E736BE"/>
    <w:rsid w:val="00EF44C2"/>
    <w:rsid w:val="00F565BB"/>
    <w:rsid w:val="00F71B81"/>
    <w:rsid w:val="00F82F10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ED5948"/>
  <w15:docId w15:val="{963BA59B-0FE2-4234-9F13-0A424BF6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 w:hanging="361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01"/>
  </w:style>
  <w:style w:type="paragraph" w:styleId="Footer">
    <w:name w:val="footer"/>
    <w:basedOn w:val="Normal"/>
    <w:link w:val="Foot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01"/>
  </w:style>
  <w:style w:type="character" w:styleId="CommentReference">
    <w:name w:val="annotation reference"/>
    <w:basedOn w:val="DefaultParagraphFont"/>
    <w:uiPriority w:val="99"/>
    <w:semiHidden/>
    <w:unhideWhenUsed/>
    <w:rsid w:val="00E7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REGULATIONS OF THE HOUSE OF DELEGATES</vt:lpstr>
    </vt:vector>
  </TitlesOfParts>
  <Company>SPHP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OF THE HOUSE OF DELEGATES</dc:title>
  <dc:creator>Danielle DellaRocca</dc:creator>
  <cp:lastModifiedBy>Seyse, Stephanie</cp:lastModifiedBy>
  <cp:revision>4</cp:revision>
  <dcterms:created xsi:type="dcterms:W3CDTF">2023-03-07T17:08:00Z</dcterms:created>
  <dcterms:modified xsi:type="dcterms:W3CDTF">2023-03-21T15:13:00Z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2018-04-16T00:00:00Z</vt:filetime>
  </property>
</Properties>
</file>