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1A31FF33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ins w:id="0" w:author="Seyse, Stephanie" w:date="2023-03-21T11:13:00Z">
        <w:r w:rsidR="00D55595">
          <w:rPr>
            <w:rFonts w:ascii="Arial Narrow" w:eastAsia="Arial Narrow" w:hAnsi="Arial Narrow" w:cs="Arial Narrow"/>
            <w:b/>
            <w:bCs/>
          </w:rPr>
          <w:t>3</w:t>
        </w:r>
      </w:ins>
      <w:del w:id="1" w:author="Seyse, Stephanie" w:date="2023-03-21T11:13:00Z">
        <w:r w:rsidR="00F82F10" w:rsidDel="00D55595">
          <w:rPr>
            <w:rFonts w:ascii="Arial Narrow" w:eastAsia="Arial Narrow" w:hAnsi="Arial Narrow" w:cs="Arial Narrow"/>
            <w:b/>
            <w:bCs/>
          </w:rPr>
          <w:delText>2</w:delText>
        </w:r>
      </w:del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071A47B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 w:rsidR="00F82F10">
        <w:rPr>
          <w:rFonts w:ascii="Arial Narrow" w:eastAsia="Arial Narrow" w:hAnsi="Arial Narrow" w:cs="Arial Narrow"/>
          <w:b/>
          <w:bCs/>
        </w:rPr>
        <w:t>, 2022</w:t>
      </w:r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6CC26FCB" w:rsidR="007276C9" w:rsidDel="009A228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2" w:author="Seyse, Stephanie" w:date="2023-04-12T09:23:00Z"/>
        </w:rPr>
      </w:pPr>
      <w:del w:id="3" w:author="Seyse, Stephanie" w:date="2023-04-12T09:23:00Z">
        <w:r w:rsidDel="009A2281">
          <w:rPr>
            <w:spacing w:val="-2"/>
          </w:rPr>
          <w:delText>R</w:delText>
        </w:r>
        <w:r w:rsidDel="009A2281">
          <w:delText xml:space="preserve">eport of the </w:delText>
        </w:r>
        <w:r w:rsidDel="009A2281">
          <w:rPr>
            <w:spacing w:val="-4"/>
          </w:rPr>
          <w:delText>V</w:delText>
        </w:r>
        <w:r w:rsidDel="009A2281">
          <w:delText>i</w:delText>
        </w:r>
        <w:r w:rsidDel="009A2281">
          <w:rPr>
            <w:spacing w:val="1"/>
          </w:rPr>
          <w:delText>c</w:delText>
        </w:r>
        <w:r w:rsidDel="009A2281">
          <w:delText>e P</w:delText>
        </w:r>
        <w:r w:rsidDel="009A2281">
          <w:rPr>
            <w:spacing w:val="-1"/>
          </w:rPr>
          <w:delText>r</w:delText>
        </w:r>
        <w:r w:rsidDel="009A2281">
          <w:rPr>
            <w:spacing w:val="-3"/>
          </w:rPr>
          <w:delText>e</w:delText>
        </w:r>
        <w:r w:rsidDel="009A2281">
          <w:delText>sid</w:delText>
        </w:r>
        <w:r w:rsidDel="009A2281">
          <w:rPr>
            <w:spacing w:val="-3"/>
          </w:rPr>
          <w:delText>e</w:delText>
        </w:r>
        <w:r w:rsidDel="009A2281">
          <w:delText>nt,</w:delText>
        </w:r>
        <w:r w:rsidDel="009A2281">
          <w:rPr>
            <w:spacing w:val="-1"/>
          </w:rPr>
          <w:delText xml:space="preserve"> P</w:delText>
        </w:r>
        <w:r w:rsidDel="009A2281">
          <w:delText>ublic</w:delText>
        </w:r>
        <w:r w:rsidDel="009A2281">
          <w:rPr>
            <w:spacing w:val="1"/>
          </w:rPr>
          <w:delText xml:space="preserve"> </w:delText>
        </w:r>
        <w:r w:rsidDel="009A2281">
          <w:rPr>
            <w:spacing w:val="-1"/>
          </w:rPr>
          <w:delText>P</w:delText>
        </w:r>
        <w:r w:rsidDel="009A2281">
          <w:rPr>
            <w:spacing w:val="-3"/>
          </w:rPr>
          <w:delText>o</w:delText>
        </w:r>
        <w:r w:rsidDel="009A2281">
          <w:delText>l</w:delText>
        </w:r>
        <w:r w:rsidDel="009A2281">
          <w:rPr>
            <w:spacing w:val="1"/>
          </w:rPr>
          <w:delText>i</w:delText>
        </w:r>
        <w:r w:rsidDel="009A2281">
          <w:rPr>
            <w:spacing w:val="-2"/>
          </w:rPr>
          <w:delText>c</w:delText>
        </w:r>
        <w:r w:rsidDel="009A2281">
          <w:delText>y</w:delText>
        </w:r>
      </w:del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0BE78D74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del w:id="4" w:author="Seyse, Stephanie" w:date="2023-04-12T09:23:00Z">
        <w:r w:rsidDel="009A2281">
          <w:rPr>
            <w:spacing w:val="-1"/>
          </w:rPr>
          <w:delText>C</w:delText>
        </w:r>
        <w:r w:rsidDel="009A2281">
          <w:delText>hap</w:delText>
        </w:r>
        <w:r w:rsidDel="009A2281">
          <w:rPr>
            <w:spacing w:val="-3"/>
          </w:rPr>
          <w:delText>t</w:delText>
        </w:r>
        <w:r w:rsidDel="009A2281">
          <w:delText xml:space="preserve">er </w:delText>
        </w:r>
        <w:r w:rsidDel="009A2281">
          <w:rPr>
            <w:spacing w:val="-1"/>
          </w:rPr>
          <w:delText>S</w:delText>
        </w:r>
        <w:r w:rsidDel="009A2281">
          <w:rPr>
            <w:spacing w:val="-3"/>
          </w:rPr>
          <w:delText>e</w:delText>
        </w:r>
        <w:r w:rsidDel="009A2281">
          <w:delText>rvic</w:delText>
        </w:r>
        <w:r w:rsidDel="009A2281">
          <w:rPr>
            <w:spacing w:val="-3"/>
          </w:rPr>
          <w:delText>e</w:delText>
        </w:r>
        <w:r w:rsidDel="009A2281">
          <w:delText>s</w:delText>
        </w:r>
      </w:del>
      <w:ins w:id="5" w:author="Seyse, Stephanie" w:date="2023-04-12T09:23:00Z">
        <w:r w:rsidR="009A2281">
          <w:rPr>
            <w:spacing w:val="-1"/>
          </w:rPr>
          <w:t>Advocacy</w:t>
        </w:r>
      </w:ins>
    </w:p>
    <w:p w14:paraId="1EF2B78E" w14:textId="5217419B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del w:id="6" w:author="Seyse, Stephanie" w:date="2023-04-12T09:26:00Z">
        <w:r w:rsidDel="009A2281">
          <w:delText xml:space="preserve"> Workfo</w:delText>
        </w:r>
        <w:r w:rsidDel="009A2281">
          <w:rPr>
            <w:spacing w:val="-3"/>
          </w:rPr>
          <w:delText>r</w:delText>
        </w:r>
        <w:r w:rsidDel="009A2281">
          <w:delText>ce</w:delText>
        </w:r>
      </w:del>
      <w:ins w:id="7" w:author="Seyse, Stephanie" w:date="2023-04-12T09:26:00Z">
        <w:r w:rsidR="009A2281">
          <w:t>Professional</w:t>
        </w:r>
      </w:ins>
      <w:bookmarkStart w:id="8" w:name="_GoBack"/>
      <w:bookmarkEnd w:id="8"/>
      <w:r>
        <w:t xml:space="preserve">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61E368BB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del w:id="9" w:author="Seyse, Stephanie" w:date="2023-04-12T09:25:00Z">
        <w:r w:rsidDel="009A2281">
          <w:rPr>
            <w:spacing w:val="-1"/>
          </w:rPr>
          <w:delText>P</w:delText>
        </w:r>
        <w:r w:rsidDel="009A2281">
          <w:delText>harm</w:delText>
        </w:r>
        <w:r w:rsidDel="009A2281">
          <w:rPr>
            <w:spacing w:val="-3"/>
          </w:rPr>
          <w:delText>a</w:delText>
        </w:r>
        <w:r w:rsidDel="009A2281">
          <w:delText xml:space="preserve">cy </w:delText>
        </w:r>
        <w:r w:rsidDel="009A2281">
          <w:rPr>
            <w:spacing w:val="-1"/>
          </w:rPr>
          <w:delText>P</w:delText>
        </w:r>
        <w:r w:rsidDel="009A2281">
          <w:rPr>
            <w:spacing w:val="-3"/>
          </w:rPr>
          <w:delText>r</w:delText>
        </w:r>
        <w:r w:rsidDel="009A2281">
          <w:delText>acti</w:delText>
        </w:r>
        <w:r w:rsidDel="009A2281">
          <w:rPr>
            <w:spacing w:val="-2"/>
          </w:rPr>
          <w:delText>c</w:delText>
        </w:r>
        <w:r w:rsidDel="009A2281">
          <w:delText>e</w:delText>
        </w:r>
      </w:del>
      <w:ins w:id="10" w:author="Seyse, Stephanie" w:date="2023-04-12T09:25:00Z">
        <w:r w:rsidR="009A2281">
          <w:rPr>
            <w:spacing w:val="-1"/>
          </w:rPr>
          <w:t>Resource Development</w:t>
        </w:r>
      </w:ins>
    </w:p>
    <w:p w14:paraId="09530A1B" w14:textId="164A015D" w:rsidR="007276C9" w:rsidDel="009A228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11" w:author="Seyse, Stephanie" w:date="2023-04-12T09:25:00Z"/>
        </w:rPr>
      </w:pPr>
      <w:del w:id="12" w:author="Seyse, Stephanie" w:date="2023-04-12T09:25:00Z">
        <w:r w:rsidDel="009A2281">
          <w:rPr>
            <w:spacing w:val="-2"/>
          </w:rPr>
          <w:delText>R</w:delText>
        </w:r>
        <w:r w:rsidDel="009A2281">
          <w:delText xml:space="preserve">eport, </w:delText>
        </w:r>
        <w:r w:rsidDel="009A2281">
          <w:rPr>
            <w:spacing w:val="-1"/>
          </w:rPr>
          <w:delText>D</w:delText>
        </w:r>
        <w:r w:rsidDel="009A2281">
          <w:delText>irecto</w:delText>
        </w:r>
        <w:r w:rsidDel="009A2281">
          <w:rPr>
            <w:spacing w:val="-3"/>
          </w:rPr>
          <w:delText>r</w:delText>
        </w:r>
        <w:r w:rsidDel="009A2281">
          <w:delText xml:space="preserve">, </w:delText>
        </w:r>
        <w:r w:rsidDel="009A2281">
          <w:rPr>
            <w:spacing w:val="-1"/>
          </w:rPr>
          <w:delText>P</w:delText>
        </w:r>
        <w:r w:rsidDel="009A2281">
          <w:delText>harm</w:delText>
        </w:r>
        <w:r w:rsidDel="009A2281">
          <w:rPr>
            <w:spacing w:val="-3"/>
          </w:rPr>
          <w:delText>a</w:delText>
        </w:r>
        <w:r w:rsidDel="009A2281">
          <w:delText>cy</w:delText>
        </w:r>
        <w:r w:rsidDel="009A2281">
          <w:rPr>
            <w:spacing w:val="-2"/>
          </w:rPr>
          <w:delText xml:space="preserve"> M</w:delText>
        </w:r>
        <w:r w:rsidDel="009A2281">
          <w:delText>anage</w:delText>
        </w:r>
        <w:r w:rsidDel="009A2281">
          <w:rPr>
            <w:spacing w:val="-2"/>
          </w:rPr>
          <w:delText>m</w:delText>
        </w:r>
        <w:r w:rsidDel="009A2281">
          <w:delText>ent</w:delText>
        </w:r>
      </w:del>
    </w:p>
    <w:p w14:paraId="51B775D0" w14:textId="72F275C0" w:rsidR="007276C9" w:rsidDel="009A228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13" w:author="Seyse, Stephanie" w:date="2023-04-12T09:25:00Z"/>
        </w:rPr>
      </w:pPr>
      <w:del w:id="14" w:author="Seyse, Stephanie" w:date="2023-04-12T09:25:00Z">
        <w:r w:rsidDel="009A2281">
          <w:rPr>
            <w:spacing w:val="-2"/>
          </w:rPr>
          <w:delText>R</w:delText>
        </w:r>
        <w:r w:rsidDel="009A2281">
          <w:delText xml:space="preserve">eport, </w:delText>
        </w:r>
        <w:r w:rsidDel="009A2281">
          <w:rPr>
            <w:spacing w:val="-1"/>
          </w:rPr>
          <w:delText>D</w:delText>
        </w:r>
        <w:r w:rsidDel="009A2281">
          <w:delText>irecto</w:delText>
        </w:r>
        <w:r w:rsidDel="009A2281">
          <w:rPr>
            <w:spacing w:val="-3"/>
          </w:rPr>
          <w:delText>r</w:delText>
        </w:r>
        <w:r w:rsidDel="009A2281">
          <w:delText>, Ind</w:delText>
        </w:r>
        <w:r w:rsidDel="009A2281">
          <w:rPr>
            <w:spacing w:val="-3"/>
          </w:rPr>
          <w:delText>u</w:delText>
        </w:r>
        <w:r w:rsidDel="009A2281">
          <w:delText>stry Af</w:delText>
        </w:r>
        <w:r w:rsidDel="009A2281">
          <w:rPr>
            <w:spacing w:val="-3"/>
          </w:rPr>
          <w:delText>f</w:delText>
        </w:r>
        <w:r w:rsidDel="009A2281">
          <w:delText>a</w:delText>
        </w:r>
        <w:r w:rsidDel="009A2281">
          <w:rPr>
            <w:spacing w:val="-2"/>
          </w:rPr>
          <w:delText>i</w:delText>
        </w:r>
        <w:r w:rsidDel="009A2281">
          <w:delText>rs</w:delText>
        </w:r>
      </w:del>
    </w:p>
    <w:p w14:paraId="062F9BC3" w14:textId="05BA51BC" w:rsidR="007276C9" w:rsidDel="009A2281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  <w:rPr>
          <w:del w:id="15" w:author="Seyse, Stephanie" w:date="2023-04-12T09:25:00Z"/>
        </w:rPr>
      </w:pPr>
      <w:del w:id="16" w:author="Seyse, Stephanie" w:date="2023-04-12T09:25:00Z">
        <w:r w:rsidDel="009A2281">
          <w:rPr>
            <w:spacing w:val="-2"/>
          </w:rPr>
          <w:delText>R</w:delText>
        </w:r>
        <w:r w:rsidDel="009A2281">
          <w:delText xml:space="preserve">eport, </w:delText>
        </w:r>
        <w:r w:rsidDel="009A2281">
          <w:rPr>
            <w:spacing w:val="-1"/>
          </w:rPr>
          <w:delText>D</w:delText>
        </w:r>
        <w:r w:rsidDel="009A2281">
          <w:delText>irecto</w:delText>
        </w:r>
        <w:r w:rsidDel="009A2281">
          <w:rPr>
            <w:spacing w:val="-3"/>
          </w:rPr>
          <w:delText>r</w:delText>
        </w:r>
        <w:r w:rsidDel="009A2281">
          <w:delText xml:space="preserve">, </w:delText>
        </w:r>
        <w:r w:rsidDel="009A2281">
          <w:rPr>
            <w:spacing w:val="-2"/>
          </w:rPr>
          <w:delText>C</w:delText>
        </w:r>
        <w:r w:rsidDel="009A2281">
          <w:delText>om</w:delText>
        </w:r>
        <w:r w:rsidDel="009A2281">
          <w:rPr>
            <w:spacing w:val="-2"/>
          </w:rPr>
          <w:delText>m</w:delText>
        </w:r>
        <w:r w:rsidDel="009A2281">
          <w:delText>uni</w:delText>
        </w:r>
        <w:r w:rsidDel="009A2281">
          <w:rPr>
            <w:spacing w:val="-2"/>
          </w:rPr>
          <w:delText>c</w:delText>
        </w:r>
        <w:r w:rsidDel="009A2281">
          <w:delText>at</w:delText>
        </w:r>
        <w:r w:rsidDel="009A2281">
          <w:rPr>
            <w:spacing w:val="-2"/>
          </w:rPr>
          <w:delText>i</w:delText>
        </w:r>
        <w:r w:rsidDel="009A2281">
          <w:delText>on Serv</w:delText>
        </w:r>
        <w:r w:rsidDel="009A2281">
          <w:rPr>
            <w:spacing w:val="-2"/>
          </w:rPr>
          <w:delText>i</w:delText>
        </w:r>
        <w:r w:rsidDel="009A2281">
          <w:delText>ces</w:delText>
        </w:r>
      </w:del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</w:t>
      </w:r>
      <w:proofErr w:type="gramStart"/>
      <w:r>
        <w:t>To</w:t>
      </w:r>
      <w:proofErr w:type="gramEnd"/>
      <w:r>
        <w:t xml:space="preserve">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</w:t>
      </w:r>
      <w:proofErr w:type="gramStart"/>
      <w:r>
        <w:t>must be verbally announced during the HOD and then submitted to HOD Chairperson electronically</w:t>
      </w:r>
      <w:proofErr w:type="gramEnd"/>
      <w:r>
        <w:t xml:space="preserve">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140AA6A4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ins w:id="17" w:author="Seyse, Stephanie" w:date="2023-03-16T17:12:00Z">
        <w:r w:rsidR="002F09D1">
          <w:rPr>
            <w:spacing w:val="-2"/>
          </w:rPr>
          <w:t xml:space="preserve">must be </w:t>
        </w:r>
      </w:ins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ins w:id="18" w:author="Seyse, Stephanie" w:date="2023-03-16T17:12:00Z">
        <w:r w:rsidR="002F09D1">
          <w:rPr>
            <w:spacing w:val="-2"/>
          </w:rPr>
          <w:t>by</w:t>
        </w:r>
      </w:ins>
      <w:ins w:id="19" w:author="Seyse, Stephanie" w:date="2023-04-12T09:21:00Z">
        <w:r w:rsidR="002B2FB7">
          <w:rPr>
            <w:spacing w:val="-2"/>
          </w:rPr>
          <w:t xml:space="preserve"> at</w:t>
        </w:r>
      </w:ins>
      <w:ins w:id="20" w:author="Seyse, Stephanie" w:date="2023-03-16T17:12:00Z">
        <w:r w:rsidR="002F09D1">
          <w:t xml:space="preserve"> l</w:t>
        </w:r>
        <w:r w:rsidR="002F09D1">
          <w:rPr>
            <w:spacing w:val="-3"/>
          </w:rPr>
          <w:t>e</w:t>
        </w:r>
        <w:r w:rsidR="002F09D1">
          <w:t xml:space="preserve">ast </w:t>
        </w:r>
        <w:r w:rsidR="002F09D1">
          <w:rPr>
            <w:spacing w:val="-3"/>
          </w:rPr>
          <w:t>t</w:t>
        </w:r>
        <w:r w:rsidR="002F09D1">
          <w:rPr>
            <w:spacing w:val="-2"/>
          </w:rPr>
          <w:t>w</w:t>
        </w:r>
        <w:r w:rsidR="002F09D1">
          <w:t>o (2) act</w:t>
        </w:r>
        <w:r w:rsidR="002F09D1">
          <w:rPr>
            <w:spacing w:val="-2"/>
          </w:rPr>
          <w:t>i</w:t>
        </w:r>
        <w:r w:rsidR="002F09D1">
          <w:t>ve membe</w:t>
        </w:r>
        <w:r w:rsidR="002F09D1">
          <w:rPr>
            <w:spacing w:val="-3"/>
          </w:rPr>
          <w:t>r</w:t>
        </w:r>
        <w:r w:rsidR="002F09D1">
          <w:t>s of t</w:t>
        </w:r>
        <w:r w:rsidR="002F09D1">
          <w:rPr>
            <w:spacing w:val="-2"/>
          </w:rPr>
          <w:t>h</w:t>
        </w:r>
        <w:r w:rsidR="002F09D1">
          <w:t xml:space="preserve">e </w:t>
        </w:r>
        <w:r w:rsidR="002F09D1">
          <w:rPr>
            <w:spacing w:val="-1"/>
          </w:rPr>
          <w:t>NYS</w:t>
        </w:r>
        <w:r w:rsidR="002F09D1">
          <w:rPr>
            <w:spacing w:val="-2"/>
          </w:rPr>
          <w:t>CH</w:t>
        </w:r>
        <w:r w:rsidR="002F09D1">
          <w:rPr>
            <w:spacing w:val="-1"/>
          </w:rPr>
          <w:t>P</w:t>
        </w:r>
        <w:r w:rsidR="002F09D1">
          <w:t>.</w:t>
        </w:r>
      </w:ins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</w:t>
      </w:r>
      <w:proofErr w:type="gramEnd"/>
      <w:ins w:id="21" w:author="Seyse, Stephanie" w:date="2023-03-16T17:13:00Z">
        <w:r w:rsidR="002F09D1">
          <w:t>.</w:t>
        </w:r>
      </w:ins>
      <w:r>
        <w:t xml:space="preserve"> </w:t>
      </w:r>
      <w:del w:id="22" w:author="Seyse, Stephanie" w:date="2023-03-16T17:13:00Z">
        <w:r w:rsidDel="002F09D1">
          <w:delText>m</w:delText>
        </w:r>
        <w:r w:rsidDel="002F09D1">
          <w:rPr>
            <w:spacing w:val="-2"/>
          </w:rPr>
          <w:delText>u</w:delText>
        </w:r>
        <w:r w:rsidDel="002F09D1">
          <w:delText>st</w:delText>
        </w:r>
        <w:r w:rsidDel="002F09D1">
          <w:rPr>
            <w:spacing w:val="-3"/>
          </w:rPr>
          <w:delText xml:space="preserve"> </w:delText>
        </w:r>
        <w:r w:rsidDel="002F09D1">
          <w:delText>bear the</w:delText>
        </w:r>
        <w:r w:rsidDel="002F09D1">
          <w:rPr>
            <w:spacing w:val="-2"/>
          </w:rPr>
          <w:delText xml:space="preserve"> </w:delText>
        </w:r>
        <w:r w:rsidDel="002F09D1">
          <w:delText>sig</w:delText>
        </w:r>
        <w:r w:rsidDel="002F09D1">
          <w:rPr>
            <w:spacing w:val="-3"/>
          </w:rPr>
          <w:delText>n</w:delText>
        </w:r>
        <w:r w:rsidDel="002F09D1">
          <w:delText>ature of</w:delText>
        </w:r>
        <w:r w:rsidDel="002F09D1">
          <w:rPr>
            <w:spacing w:val="-2"/>
          </w:rPr>
          <w:delText xml:space="preserve"> </w:delText>
        </w:r>
      </w:del>
      <w:del w:id="23" w:author="Seyse, Stephanie" w:date="2023-03-16T17:12:00Z">
        <w:r w:rsidDel="002F09D1">
          <w:delText>at l</w:delText>
        </w:r>
        <w:r w:rsidDel="002F09D1">
          <w:rPr>
            <w:spacing w:val="-3"/>
          </w:rPr>
          <w:delText>e</w:delText>
        </w:r>
        <w:r w:rsidDel="002F09D1">
          <w:delText xml:space="preserve">ast </w:delText>
        </w:r>
        <w:r w:rsidDel="002F09D1">
          <w:rPr>
            <w:spacing w:val="-3"/>
          </w:rPr>
          <w:delText>t</w:delText>
        </w:r>
        <w:r w:rsidDel="002F09D1">
          <w:rPr>
            <w:spacing w:val="-2"/>
          </w:rPr>
          <w:delText>w</w:delText>
        </w:r>
        <w:r w:rsidDel="002F09D1">
          <w:delText>o (2) act</w:delText>
        </w:r>
        <w:r w:rsidDel="002F09D1">
          <w:rPr>
            <w:spacing w:val="-2"/>
          </w:rPr>
          <w:delText>i</w:delText>
        </w:r>
        <w:r w:rsidDel="002F09D1">
          <w:delText>ve membe</w:delText>
        </w:r>
        <w:r w:rsidDel="002F09D1">
          <w:rPr>
            <w:spacing w:val="-3"/>
          </w:rPr>
          <w:delText>r</w:delText>
        </w:r>
        <w:r w:rsidDel="002F09D1">
          <w:delText>s of t</w:delText>
        </w:r>
        <w:r w:rsidDel="002F09D1">
          <w:rPr>
            <w:spacing w:val="-2"/>
          </w:rPr>
          <w:delText>h</w:delText>
        </w:r>
        <w:r w:rsidDel="002F09D1">
          <w:delText xml:space="preserve">e </w:delText>
        </w:r>
        <w:r w:rsidDel="002F09D1">
          <w:rPr>
            <w:spacing w:val="-1"/>
          </w:rPr>
          <w:delText>NYS</w:delText>
        </w:r>
        <w:r w:rsidDel="002F09D1">
          <w:rPr>
            <w:spacing w:val="-2"/>
          </w:rPr>
          <w:delText>CH</w:delText>
        </w:r>
        <w:r w:rsidDel="002F09D1">
          <w:rPr>
            <w:spacing w:val="-1"/>
          </w:rPr>
          <w:delText>P</w:delText>
        </w:r>
        <w:r w:rsidDel="002F09D1">
          <w:delText>.</w:delText>
        </w:r>
      </w:del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0F5F5D3B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lastRenderedPageBreak/>
        <w:t>The members of the Nominations will come from the pool of Past Presidents starting with the five most recent Past Presidents</w:t>
      </w:r>
      <w:r w:rsidR="00573070">
        <w:rPr>
          <w:spacing w:val="-2"/>
        </w:rPr>
        <w:t xml:space="preserve">, </w:t>
      </w:r>
      <w:r w:rsidR="00383222" w:rsidRPr="00A15D12">
        <w:rPr>
          <w:spacing w:val="-2"/>
        </w:rPr>
        <w:t>at least two other Council members</w:t>
      </w:r>
      <w:ins w:id="24" w:author="Seyse, Stephanie" w:date="2023-03-07T12:05:00Z">
        <w:r w:rsidR="00BD4C30">
          <w:rPr>
            <w:spacing w:val="-2"/>
          </w:rPr>
          <w:t>, DEI Committee member</w:t>
        </w:r>
      </w:ins>
      <w:r w:rsidR="00573070">
        <w:rPr>
          <w:spacing w:val="-2"/>
        </w:rPr>
        <w:t xml:space="preserve"> and the previous year’s Chair of the committee</w:t>
      </w:r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</w:t>
      </w:r>
      <w:proofErr w:type="gramStart"/>
      <w:r w:rsidRPr="00A15D12">
        <w:t>may not be made</w:t>
      </w:r>
      <w:proofErr w:type="gramEnd"/>
      <w:r w:rsidRPr="00A15D12">
        <w:t xml:space="preserve">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08D66839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on Resolutions shall consist of a </w:t>
      </w:r>
      <w:proofErr w:type="spellStart"/>
      <w:r w:rsidRPr="00A15D12">
        <w:t>Chairperson</w:t>
      </w:r>
      <w:proofErr w:type="gramStart"/>
      <w:ins w:id="25" w:author="Seyse, Stephanie" w:date="2023-03-07T12:07:00Z">
        <w:r w:rsidR="00BD4C30">
          <w:t>,</w:t>
        </w:r>
      </w:ins>
      <w:proofErr w:type="gramEnd"/>
      <w:del w:id="26" w:author="Seyse, Stephanie" w:date="2023-03-07T12:07:00Z">
        <w:r w:rsidRPr="00A15D12" w:rsidDel="00BD4C30">
          <w:delText xml:space="preserve"> and </w:delText>
        </w:r>
      </w:del>
      <w:r w:rsidRPr="00A15D12">
        <w:t>one</w:t>
      </w:r>
      <w:proofErr w:type="spellEnd"/>
      <w:r w:rsidRPr="00A15D12">
        <w:t xml:space="preserve"> representative from each Affiliated Chapter</w:t>
      </w:r>
      <w:ins w:id="27" w:author="Seyse, Stephanie" w:date="2023-03-07T12:07:00Z">
        <w:r w:rsidR="00BD4C30">
          <w:t xml:space="preserve"> and Technician and Student delegation</w:t>
        </w:r>
      </w:ins>
      <w:r w:rsidRPr="00A15D12">
        <w:t xml:space="preserve">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shall be responsible for drafting statements in resolution </w:t>
      </w:r>
      <w:proofErr w:type="gramStart"/>
      <w:r w:rsidRPr="00A15D12">
        <w:t>form which shall</w:t>
      </w:r>
      <w:r>
        <w:t xml:space="preserve">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860E" w14:textId="79645C33" w:rsidR="00BC21A8" w:rsidRDefault="00BC21A8">
    <w:pPr>
      <w:spacing w:line="200" w:lineRule="exact"/>
      <w:rPr>
        <w:sz w:val="20"/>
        <w:szCs w:val="20"/>
      </w:rPr>
    </w:pPr>
    <w:r>
      <w:rPr>
        <w:sz w:val="20"/>
        <w:szCs w:val="20"/>
      </w:rPr>
      <w:t xml:space="preserve">April </w:t>
    </w:r>
    <w:ins w:id="28" w:author="Seyse, Stephanie" w:date="2023-03-21T11:13:00Z">
      <w:r w:rsidR="00D55595">
        <w:rPr>
          <w:sz w:val="20"/>
          <w:szCs w:val="20"/>
        </w:rPr>
        <w:t>20</w:t>
      </w:r>
    </w:ins>
    <w:del w:id="29" w:author="Seyse, Stephanie" w:date="2023-03-21T11:13:00Z">
      <w:r w:rsidDel="00D55595">
        <w:rPr>
          <w:sz w:val="20"/>
          <w:szCs w:val="20"/>
        </w:rPr>
        <w:delText>7</w:delText>
      </w:r>
    </w:del>
    <w:r>
      <w:rPr>
        <w:sz w:val="20"/>
        <w:szCs w:val="20"/>
      </w:rPr>
      <w:t>, 202</w:t>
    </w:r>
    <w:ins w:id="30" w:author="Seyse, Stephanie" w:date="2023-03-21T11:12:00Z">
      <w:r w:rsidR="00D55595">
        <w:rPr>
          <w:sz w:val="20"/>
          <w:szCs w:val="20"/>
        </w:rPr>
        <w:t>3</w:t>
      </w:r>
    </w:ins>
    <w:del w:id="31" w:author="Seyse, Stephanie" w:date="2023-03-21T11:12:00Z">
      <w:r w:rsidDel="00D55595">
        <w:rPr>
          <w:sz w:val="20"/>
          <w:szCs w:val="20"/>
        </w:rPr>
        <w:delText>2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yse, Stephanie">
    <w15:presenceInfo w15:providerId="AD" w15:userId="S-1-5-21-1979391024-463947213-926709054-6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1E5CE3"/>
    <w:rsid w:val="00225B5C"/>
    <w:rsid w:val="00232494"/>
    <w:rsid w:val="00253B17"/>
    <w:rsid w:val="0028155F"/>
    <w:rsid w:val="002B2FB7"/>
    <w:rsid w:val="002D6E2F"/>
    <w:rsid w:val="002F09D1"/>
    <w:rsid w:val="003546B4"/>
    <w:rsid w:val="00383222"/>
    <w:rsid w:val="00466F57"/>
    <w:rsid w:val="004F7125"/>
    <w:rsid w:val="00572C01"/>
    <w:rsid w:val="00573070"/>
    <w:rsid w:val="005B53FE"/>
    <w:rsid w:val="00610E6B"/>
    <w:rsid w:val="00615C28"/>
    <w:rsid w:val="00617F15"/>
    <w:rsid w:val="00634B6B"/>
    <w:rsid w:val="00725AF4"/>
    <w:rsid w:val="007276C9"/>
    <w:rsid w:val="00802E86"/>
    <w:rsid w:val="0083429B"/>
    <w:rsid w:val="00847C17"/>
    <w:rsid w:val="008D0ECB"/>
    <w:rsid w:val="00927161"/>
    <w:rsid w:val="009A2281"/>
    <w:rsid w:val="00A15D12"/>
    <w:rsid w:val="00AE329B"/>
    <w:rsid w:val="00BB617D"/>
    <w:rsid w:val="00BC21A8"/>
    <w:rsid w:val="00BD4C30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55595"/>
    <w:rsid w:val="00DB6538"/>
    <w:rsid w:val="00E730E8"/>
    <w:rsid w:val="00E736BE"/>
    <w:rsid w:val="00EF44C2"/>
    <w:rsid w:val="00F565BB"/>
    <w:rsid w:val="00F71B81"/>
    <w:rsid w:val="00F82F10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3</cp:revision>
  <dcterms:created xsi:type="dcterms:W3CDTF">2023-04-12T13:23:00Z</dcterms:created>
  <dcterms:modified xsi:type="dcterms:W3CDTF">2023-04-12T13:26:00Z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