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4750"/>
        <w:gridCol w:w="4410"/>
      </w:tblGrid>
      <w:tr w:rsidR="004A7D23" w:rsidRPr="0003160E" w14:paraId="09865FF3" w14:textId="77777777" w:rsidTr="005D7048">
        <w:trPr>
          <w:trHeight w:val="350"/>
        </w:trPr>
        <w:tc>
          <w:tcPr>
            <w:tcW w:w="1550" w:type="dxa"/>
            <w:shd w:val="pct12" w:color="auto" w:fill="auto"/>
            <w:noWrap/>
            <w:hideMark/>
          </w:tcPr>
          <w:p w14:paraId="040CF624" w14:textId="096E344A" w:rsidR="004A7D23" w:rsidRPr="0003160E" w:rsidRDefault="004A7D23" w:rsidP="006E0C3C">
            <w:pPr>
              <w:jc w:val="center"/>
              <w:rPr>
                <w:rFonts w:asciiTheme="minorHAnsi" w:eastAsia="Times New Roman" w:hAnsiTheme="minorHAnsi" w:cstheme="minorHAnsi"/>
                <w:b/>
                <w:bCs/>
                <w:sz w:val="20"/>
                <w:szCs w:val="20"/>
              </w:rPr>
            </w:pPr>
            <w:r w:rsidRPr="0003160E">
              <w:rPr>
                <w:rFonts w:asciiTheme="minorHAnsi" w:eastAsia="Times New Roman" w:hAnsiTheme="minorHAnsi" w:cstheme="minorHAnsi"/>
                <w:b/>
                <w:bCs/>
                <w:sz w:val="20"/>
                <w:szCs w:val="20"/>
              </w:rPr>
              <w:t xml:space="preserve">RESOLUTION </w:t>
            </w:r>
          </w:p>
        </w:tc>
        <w:tc>
          <w:tcPr>
            <w:tcW w:w="4750" w:type="dxa"/>
            <w:shd w:val="pct12" w:color="auto" w:fill="auto"/>
            <w:hideMark/>
          </w:tcPr>
          <w:p w14:paraId="004B72BD" w14:textId="08BC7A9D" w:rsidR="004A7D23" w:rsidRPr="0003160E" w:rsidRDefault="004A7D23" w:rsidP="006E0C3C">
            <w:pPr>
              <w:jc w:val="center"/>
              <w:rPr>
                <w:rFonts w:asciiTheme="minorHAnsi" w:eastAsia="Times New Roman" w:hAnsiTheme="minorHAnsi" w:cstheme="minorHAnsi"/>
                <w:b/>
                <w:bCs/>
                <w:sz w:val="20"/>
                <w:szCs w:val="20"/>
              </w:rPr>
            </w:pPr>
            <w:r w:rsidRPr="0003160E">
              <w:rPr>
                <w:rFonts w:asciiTheme="minorHAnsi" w:eastAsia="Times New Roman" w:hAnsiTheme="minorHAnsi" w:cstheme="minorHAnsi"/>
                <w:b/>
                <w:bCs/>
                <w:sz w:val="20"/>
                <w:szCs w:val="20"/>
              </w:rPr>
              <w:t>POSITION STATEMENT</w:t>
            </w:r>
          </w:p>
        </w:tc>
        <w:tc>
          <w:tcPr>
            <w:tcW w:w="4410" w:type="dxa"/>
            <w:shd w:val="pct12" w:color="auto" w:fill="auto"/>
          </w:tcPr>
          <w:p w14:paraId="697D5DDA" w14:textId="77777777" w:rsidR="004A7D23" w:rsidRPr="0003160E" w:rsidRDefault="004A7D23" w:rsidP="006E0C3C">
            <w:pPr>
              <w:jc w:val="center"/>
              <w:rPr>
                <w:rFonts w:asciiTheme="minorHAnsi" w:eastAsia="Times New Roman" w:hAnsiTheme="minorHAnsi" w:cstheme="minorHAnsi"/>
                <w:b/>
                <w:bCs/>
                <w:sz w:val="20"/>
                <w:szCs w:val="20"/>
              </w:rPr>
            </w:pPr>
            <w:r w:rsidRPr="0003160E">
              <w:rPr>
                <w:rFonts w:asciiTheme="minorHAnsi" w:eastAsia="Times New Roman" w:hAnsiTheme="minorHAnsi" w:cstheme="minorHAnsi"/>
                <w:b/>
                <w:bCs/>
                <w:sz w:val="20"/>
                <w:szCs w:val="20"/>
              </w:rPr>
              <w:t>RECOMMENDATION</w:t>
            </w:r>
          </w:p>
        </w:tc>
      </w:tr>
      <w:tr w:rsidR="00FF66CD" w:rsidRPr="0003160E" w14:paraId="579B4151" w14:textId="77777777" w:rsidTr="006B1214">
        <w:trPr>
          <w:trHeight w:val="350"/>
        </w:trPr>
        <w:tc>
          <w:tcPr>
            <w:tcW w:w="10710" w:type="dxa"/>
            <w:gridSpan w:val="3"/>
            <w:shd w:val="clear" w:color="auto" w:fill="auto"/>
            <w:noWrap/>
          </w:tcPr>
          <w:p w14:paraId="63629281" w14:textId="6A20ABA8" w:rsidR="00FF66CD" w:rsidRPr="0003160E" w:rsidRDefault="006B1214" w:rsidP="00514C0A">
            <w:pPr>
              <w:jc w:val="center"/>
              <w:rPr>
                <w:rFonts w:asciiTheme="minorHAnsi" w:eastAsia="Times New Roman" w:hAnsiTheme="minorHAnsi" w:cstheme="minorHAnsi"/>
                <w:sz w:val="20"/>
                <w:szCs w:val="20"/>
              </w:rPr>
            </w:pPr>
            <w:r w:rsidRPr="0003160E">
              <w:rPr>
                <w:rFonts w:asciiTheme="minorHAnsi" w:eastAsia="Times New Roman" w:hAnsiTheme="minorHAnsi" w:cstheme="minorHAnsi"/>
                <w:sz w:val="20"/>
                <w:szCs w:val="20"/>
              </w:rPr>
              <w:t xml:space="preserve">Reviewed by </w:t>
            </w:r>
            <w:r w:rsidR="00514C0A" w:rsidRPr="0003160E">
              <w:rPr>
                <w:rFonts w:asciiTheme="minorHAnsi" w:eastAsia="Times New Roman" w:hAnsiTheme="minorHAnsi" w:cstheme="minorHAnsi"/>
                <w:sz w:val="20"/>
                <w:szCs w:val="20"/>
              </w:rPr>
              <w:t>EPD</w:t>
            </w:r>
            <w:r w:rsidRPr="0003160E">
              <w:rPr>
                <w:rFonts w:asciiTheme="minorHAnsi" w:eastAsia="Times New Roman" w:hAnsiTheme="minorHAnsi" w:cstheme="minorHAnsi"/>
                <w:sz w:val="20"/>
                <w:szCs w:val="20"/>
              </w:rPr>
              <w:t xml:space="preserve"> Committee</w:t>
            </w:r>
          </w:p>
        </w:tc>
      </w:tr>
      <w:tr w:rsidR="00385B6A" w:rsidRPr="0003160E" w14:paraId="6D88C37C" w14:textId="77777777" w:rsidTr="005D7048">
        <w:trPr>
          <w:trHeight w:val="863"/>
        </w:trPr>
        <w:tc>
          <w:tcPr>
            <w:tcW w:w="1550" w:type="dxa"/>
            <w:shd w:val="clear" w:color="auto" w:fill="auto"/>
            <w:noWrap/>
          </w:tcPr>
          <w:p w14:paraId="2939D2E3" w14:textId="7929D64D" w:rsidR="00385B6A" w:rsidRPr="0003160E" w:rsidRDefault="00636EFA" w:rsidP="00514C0A">
            <w:pPr>
              <w:rPr>
                <w:rFonts w:asciiTheme="minorHAnsi" w:eastAsia="Times New Roman" w:hAnsiTheme="minorHAnsi" w:cstheme="minorHAnsi"/>
                <w:sz w:val="20"/>
                <w:szCs w:val="20"/>
              </w:rPr>
            </w:pPr>
            <w:r w:rsidRPr="0003160E">
              <w:rPr>
                <w:rFonts w:asciiTheme="minorHAnsi" w:hAnsiTheme="minorHAnsi" w:cstheme="minorHAnsi"/>
                <w:color w:val="000000"/>
                <w:sz w:val="20"/>
                <w:szCs w:val="20"/>
              </w:rPr>
              <w:t>(0</w:t>
            </w:r>
            <w:r w:rsidR="00514C0A" w:rsidRPr="0003160E">
              <w:rPr>
                <w:rFonts w:asciiTheme="minorHAnsi" w:hAnsiTheme="minorHAnsi" w:cstheme="minorHAnsi"/>
                <w:color w:val="000000"/>
                <w:sz w:val="20"/>
                <w:szCs w:val="20"/>
              </w:rPr>
              <w:t>2-19</w:t>
            </w:r>
            <w:r w:rsidRPr="0003160E">
              <w:rPr>
                <w:rFonts w:asciiTheme="minorHAnsi" w:hAnsiTheme="minorHAnsi" w:cstheme="minorHAnsi"/>
                <w:color w:val="000000"/>
                <w:sz w:val="20"/>
                <w:szCs w:val="20"/>
              </w:rPr>
              <w:t>)</w:t>
            </w:r>
          </w:p>
        </w:tc>
        <w:tc>
          <w:tcPr>
            <w:tcW w:w="4750" w:type="dxa"/>
            <w:shd w:val="clear" w:color="auto" w:fill="auto"/>
          </w:tcPr>
          <w:p w14:paraId="2A5C2083" w14:textId="2DA22122" w:rsidR="00385B6A" w:rsidRPr="0003160E" w:rsidRDefault="00514C0A" w:rsidP="00A3726F">
            <w:pPr>
              <w:rPr>
                <w:rFonts w:asciiTheme="minorHAnsi" w:eastAsia="Times New Roman" w:hAnsiTheme="minorHAnsi" w:cstheme="minorHAnsi"/>
                <w:sz w:val="20"/>
                <w:szCs w:val="20"/>
              </w:rPr>
            </w:pPr>
            <w:r w:rsidRPr="0003160E">
              <w:rPr>
                <w:rFonts w:asciiTheme="minorHAnsi" w:hAnsiTheme="minorHAnsi" w:cstheme="minorHAnsi"/>
                <w:color w:val="000000"/>
                <w:sz w:val="20"/>
                <w:szCs w:val="20"/>
              </w:rPr>
              <w:t>The New York State Council of Health-system Pharmacists supports the incorporation of the education on transgender patient care into New York State pharmacy school curricula.</w:t>
            </w:r>
          </w:p>
        </w:tc>
        <w:tc>
          <w:tcPr>
            <w:tcW w:w="4410" w:type="dxa"/>
            <w:shd w:val="clear" w:color="auto" w:fill="auto"/>
          </w:tcPr>
          <w:p w14:paraId="1705301E" w14:textId="77777777" w:rsidR="00385B6A" w:rsidRPr="0003160E" w:rsidRDefault="00514C0A" w:rsidP="00E47A56">
            <w:pPr>
              <w:pStyle w:val="PlainText"/>
              <w:rPr>
                <w:rFonts w:asciiTheme="minorHAnsi" w:eastAsia="Times New Roman" w:hAnsiTheme="minorHAnsi" w:cstheme="minorHAnsi"/>
                <w:b/>
                <w:sz w:val="20"/>
                <w:szCs w:val="20"/>
              </w:rPr>
            </w:pPr>
            <w:r w:rsidRPr="0003160E">
              <w:rPr>
                <w:rFonts w:asciiTheme="minorHAnsi" w:eastAsia="Times New Roman" w:hAnsiTheme="minorHAnsi" w:cstheme="minorHAnsi"/>
                <w:b/>
                <w:sz w:val="20"/>
                <w:szCs w:val="20"/>
              </w:rPr>
              <w:t>Amended:</w:t>
            </w:r>
          </w:p>
          <w:p w14:paraId="50A9D696" w14:textId="2EDDFC15" w:rsidR="00514C0A" w:rsidRPr="0003160E" w:rsidRDefault="00514C0A" w:rsidP="00514C0A">
            <w:pPr>
              <w:rPr>
                <w:rFonts w:asciiTheme="minorHAnsi" w:eastAsiaTheme="minorHAnsi" w:hAnsiTheme="minorHAnsi" w:cstheme="minorHAnsi"/>
                <w:sz w:val="20"/>
                <w:szCs w:val="20"/>
                <w:lang w:eastAsia="en-US"/>
              </w:rPr>
            </w:pPr>
            <w:r w:rsidRPr="0003160E">
              <w:rPr>
                <w:rFonts w:asciiTheme="minorHAnsi" w:hAnsiTheme="minorHAnsi" w:cstheme="minorHAnsi"/>
                <w:color w:val="000000"/>
                <w:sz w:val="20"/>
                <w:szCs w:val="20"/>
              </w:rPr>
              <w:t>The New York State Council of Health-system Pharmacists supports the incorporation of the education on LGBTQI</w:t>
            </w:r>
            <w:r w:rsidR="00576C9B" w:rsidRPr="0003160E">
              <w:rPr>
                <w:rFonts w:asciiTheme="minorHAnsi" w:hAnsiTheme="minorHAnsi" w:cstheme="minorHAnsi"/>
                <w:color w:val="000000"/>
                <w:sz w:val="20"/>
                <w:szCs w:val="20"/>
              </w:rPr>
              <w:t xml:space="preserve">A+ patient care </w:t>
            </w:r>
            <w:r w:rsidRPr="0003160E">
              <w:rPr>
                <w:rFonts w:asciiTheme="minorHAnsi" w:hAnsiTheme="minorHAnsi" w:cstheme="minorHAnsi"/>
                <w:color w:val="000000"/>
                <w:sz w:val="20"/>
                <w:szCs w:val="20"/>
              </w:rPr>
              <w:t xml:space="preserve">into New York State pharmacy school curricula. </w:t>
            </w:r>
          </w:p>
          <w:p w14:paraId="2B581776" w14:textId="24882BCD" w:rsidR="00514C0A" w:rsidRPr="0003160E" w:rsidRDefault="00514C0A" w:rsidP="00E47A56">
            <w:pPr>
              <w:pStyle w:val="PlainText"/>
              <w:rPr>
                <w:rFonts w:asciiTheme="minorHAnsi" w:eastAsia="Times New Roman" w:hAnsiTheme="minorHAnsi" w:cstheme="minorHAnsi"/>
                <w:b/>
                <w:sz w:val="20"/>
                <w:szCs w:val="20"/>
              </w:rPr>
            </w:pPr>
          </w:p>
        </w:tc>
      </w:tr>
      <w:tr w:rsidR="00385B6A" w:rsidRPr="0003160E" w14:paraId="43BF37D8" w14:textId="77777777" w:rsidTr="005F0AFF">
        <w:trPr>
          <w:trHeight w:val="314"/>
        </w:trPr>
        <w:tc>
          <w:tcPr>
            <w:tcW w:w="10710" w:type="dxa"/>
            <w:gridSpan w:val="3"/>
            <w:shd w:val="clear" w:color="auto" w:fill="auto"/>
            <w:noWrap/>
          </w:tcPr>
          <w:p w14:paraId="6F1996E8" w14:textId="41380B8B" w:rsidR="00385B6A" w:rsidRPr="0003160E" w:rsidRDefault="00636EFA" w:rsidP="006F7BDB">
            <w:pPr>
              <w:jc w:val="center"/>
              <w:rPr>
                <w:rFonts w:asciiTheme="minorHAnsi" w:eastAsia="Times New Roman" w:hAnsiTheme="minorHAnsi" w:cstheme="minorHAnsi"/>
                <w:sz w:val="20"/>
                <w:szCs w:val="20"/>
              </w:rPr>
            </w:pPr>
            <w:r w:rsidRPr="0003160E">
              <w:rPr>
                <w:rFonts w:asciiTheme="minorHAnsi" w:hAnsiTheme="minorHAnsi" w:cstheme="minorHAnsi"/>
                <w:bCs/>
                <w:color w:val="000000"/>
                <w:sz w:val="20"/>
                <w:szCs w:val="20"/>
              </w:rPr>
              <w:t>Reviewed by Professional Affairs</w:t>
            </w:r>
            <w:r w:rsidR="00385B6A" w:rsidRPr="0003160E">
              <w:rPr>
                <w:rFonts w:asciiTheme="minorHAnsi" w:hAnsiTheme="minorHAnsi" w:cstheme="minorHAnsi"/>
                <w:bCs/>
                <w:color w:val="000000"/>
                <w:sz w:val="20"/>
                <w:szCs w:val="20"/>
              </w:rPr>
              <w:t xml:space="preserve"> Committee</w:t>
            </w:r>
          </w:p>
        </w:tc>
      </w:tr>
      <w:tr w:rsidR="004A7D23" w:rsidRPr="0003160E" w14:paraId="36AB4532" w14:textId="77777777" w:rsidTr="005D7048">
        <w:trPr>
          <w:trHeight w:val="863"/>
        </w:trPr>
        <w:tc>
          <w:tcPr>
            <w:tcW w:w="1550" w:type="dxa"/>
            <w:shd w:val="clear" w:color="auto" w:fill="auto"/>
            <w:noWrap/>
            <w:hideMark/>
          </w:tcPr>
          <w:p w14:paraId="538039FA" w14:textId="23536D74" w:rsidR="004A7D23" w:rsidRPr="0003160E" w:rsidRDefault="001B50D3" w:rsidP="008C17BC">
            <w:pPr>
              <w:rPr>
                <w:rFonts w:asciiTheme="minorHAnsi" w:eastAsia="Times New Roman" w:hAnsiTheme="minorHAnsi" w:cstheme="minorHAnsi"/>
                <w:sz w:val="20"/>
                <w:szCs w:val="20"/>
              </w:rPr>
            </w:pPr>
            <w:r w:rsidRPr="0003160E">
              <w:rPr>
                <w:rFonts w:asciiTheme="minorHAnsi" w:hAnsiTheme="minorHAnsi" w:cstheme="minorHAnsi"/>
                <w:color w:val="000000"/>
                <w:sz w:val="20"/>
                <w:szCs w:val="20"/>
              </w:rPr>
              <w:t>(1-14)</w:t>
            </w:r>
          </w:p>
        </w:tc>
        <w:tc>
          <w:tcPr>
            <w:tcW w:w="4750" w:type="dxa"/>
            <w:shd w:val="clear" w:color="auto" w:fill="auto"/>
            <w:hideMark/>
          </w:tcPr>
          <w:p w14:paraId="793D153E" w14:textId="0F0A625F" w:rsidR="004A7D23" w:rsidRPr="0003160E" w:rsidRDefault="001B50D3" w:rsidP="00A3726F">
            <w:pPr>
              <w:rPr>
                <w:rFonts w:asciiTheme="minorHAnsi" w:eastAsia="Times New Roman" w:hAnsiTheme="minorHAnsi" w:cstheme="minorHAnsi"/>
                <w:sz w:val="20"/>
                <w:szCs w:val="20"/>
              </w:rPr>
            </w:pPr>
            <w:r w:rsidRPr="0003160E">
              <w:rPr>
                <w:rFonts w:asciiTheme="minorHAnsi" w:hAnsiTheme="minorHAnsi" w:cstheme="minorHAnsi"/>
                <w:color w:val="000000"/>
                <w:sz w:val="20"/>
                <w:szCs w:val="20"/>
              </w:rPr>
              <w:t xml:space="preserve">The New York State Council of Health-system Pharmacists advocates that pharmacists should have access to the </w:t>
            </w:r>
            <w:proofErr w:type="gramStart"/>
            <w:r w:rsidRPr="0003160E">
              <w:rPr>
                <w:rFonts w:asciiTheme="minorHAnsi" w:hAnsiTheme="minorHAnsi" w:cstheme="minorHAnsi"/>
                <w:color w:val="000000"/>
                <w:sz w:val="20"/>
                <w:szCs w:val="20"/>
              </w:rPr>
              <w:t>patient’s  medical</w:t>
            </w:r>
            <w:proofErr w:type="gramEnd"/>
            <w:r w:rsidRPr="0003160E">
              <w:rPr>
                <w:rFonts w:asciiTheme="minorHAnsi" w:hAnsiTheme="minorHAnsi" w:cstheme="minorHAnsi"/>
                <w:color w:val="000000"/>
                <w:sz w:val="20"/>
                <w:szCs w:val="20"/>
              </w:rPr>
              <w:t xml:space="preserve"> record(s) that state current and historic tobacco use status. </w:t>
            </w:r>
            <w:proofErr w:type="gramStart"/>
            <w:r w:rsidRPr="0003160E">
              <w:rPr>
                <w:rFonts w:asciiTheme="minorHAnsi" w:hAnsiTheme="minorHAnsi" w:cstheme="minorHAnsi"/>
                <w:color w:val="000000"/>
                <w:sz w:val="20"/>
                <w:szCs w:val="20"/>
              </w:rPr>
              <w:t>This information should be viewed by the pharmacist as an opportunity to ensure safe pharmaceutical care and engage in evidence-based tobacco cessation counseling</w:t>
            </w:r>
            <w:proofErr w:type="gramEnd"/>
            <w:r w:rsidRPr="0003160E">
              <w:rPr>
                <w:rFonts w:asciiTheme="minorHAnsi" w:hAnsiTheme="minorHAnsi" w:cstheme="minorHAnsi"/>
                <w:color w:val="000000"/>
                <w:sz w:val="20"/>
                <w:szCs w:val="20"/>
              </w:rPr>
              <w:t>.</w:t>
            </w:r>
          </w:p>
        </w:tc>
        <w:tc>
          <w:tcPr>
            <w:tcW w:w="4410" w:type="dxa"/>
            <w:shd w:val="clear" w:color="auto" w:fill="auto"/>
          </w:tcPr>
          <w:p w14:paraId="47D015AC" w14:textId="6674C520" w:rsidR="004A7D23" w:rsidRPr="0003160E" w:rsidRDefault="00734AF5" w:rsidP="00A3726F">
            <w:pPr>
              <w:rPr>
                <w:rFonts w:asciiTheme="minorHAnsi" w:eastAsia="Times New Roman" w:hAnsiTheme="minorHAnsi" w:cstheme="minorHAnsi"/>
                <w:sz w:val="20"/>
                <w:szCs w:val="20"/>
              </w:rPr>
            </w:pPr>
            <w:r w:rsidRPr="0003160E">
              <w:rPr>
                <w:rFonts w:asciiTheme="minorHAnsi" w:eastAsia="Times New Roman" w:hAnsiTheme="minorHAnsi" w:cstheme="minorHAnsi"/>
                <w:b/>
                <w:sz w:val="20"/>
                <w:szCs w:val="20"/>
              </w:rPr>
              <w:t>Amend</w:t>
            </w:r>
            <w:r w:rsidR="00E0147B" w:rsidRPr="0003160E">
              <w:rPr>
                <w:rFonts w:asciiTheme="minorHAnsi" w:eastAsia="Times New Roman" w:hAnsiTheme="minorHAnsi" w:cstheme="minorHAnsi"/>
                <w:b/>
                <w:sz w:val="20"/>
                <w:szCs w:val="20"/>
              </w:rPr>
              <w:t>ed</w:t>
            </w:r>
            <w:r w:rsidRPr="0003160E">
              <w:rPr>
                <w:rFonts w:asciiTheme="minorHAnsi" w:eastAsia="Times New Roman" w:hAnsiTheme="minorHAnsi" w:cstheme="minorHAnsi"/>
                <w:sz w:val="20"/>
                <w:szCs w:val="20"/>
              </w:rPr>
              <w:t>:</w:t>
            </w:r>
          </w:p>
          <w:p w14:paraId="3764F22C" w14:textId="0CCD8A2D" w:rsidR="00734AF5" w:rsidRPr="0003160E" w:rsidRDefault="005D7048" w:rsidP="00A3726F">
            <w:pPr>
              <w:rPr>
                <w:rFonts w:asciiTheme="minorHAnsi" w:eastAsia="Times New Roman" w:hAnsiTheme="minorHAnsi" w:cstheme="minorHAnsi"/>
                <w:sz w:val="20"/>
                <w:szCs w:val="20"/>
              </w:rPr>
            </w:pPr>
            <w:r w:rsidRPr="0003160E">
              <w:rPr>
                <w:rFonts w:asciiTheme="minorHAnsi" w:hAnsiTheme="minorHAnsi" w:cstheme="minorHAnsi"/>
                <w:color w:val="000000"/>
                <w:sz w:val="20"/>
                <w:szCs w:val="20"/>
              </w:rPr>
              <w:t xml:space="preserve">The New York State Council of Health-system Pharmacists advocates that pharmacists should have access to </w:t>
            </w:r>
            <w:del w:id="0" w:author="Leimbach, Amisha" w:date="2023-10-06T16:39:00Z">
              <w:r w:rsidRPr="0003160E" w:rsidDel="00695DF4">
                <w:rPr>
                  <w:rFonts w:asciiTheme="minorHAnsi" w:hAnsiTheme="minorHAnsi" w:cstheme="minorHAnsi"/>
                  <w:color w:val="000000"/>
                  <w:sz w:val="20"/>
                  <w:szCs w:val="20"/>
                </w:rPr>
                <w:delText xml:space="preserve">the </w:delText>
              </w:r>
            </w:del>
            <w:r w:rsidRPr="0003160E">
              <w:rPr>
                <w:rFonts w:asciiTheme="minorHAnsi" w:hAnsiTheme="minorHAnsi" w:cstheme="minorHAnsi"/>
                <w:color w:val="000000"/>
                <w:sz w:val="20"/>
                <w:szCs w:val="20"/>
              </w:rPr>
              <w:t xml:space="preserve">patient’s </w:t>
            </w:r>
            <w:del w:id="1" w:author="Leimbach, Amisha" w:date="2023-10-06T16:38:00Z">
              <w:r w:rsidRPr="0003160E" w:rsidDel="00695DF4">
                <w:rPr>
                  <w:rFonts w:asciiTheme="minorHAnsi" w:hAnsiTheme="minorHAnsi" w:cstheme="minorHAnsi"/>
                  <w:color w:val="000000"/>
                  <w:sz w:val="20"/>
                  <w:szCs w:val="20"/>
                </w:rPr>
                <w:delText xml:space="preserve">medical record(s) that state </w:delText>
              </w:r>
            </w:del>
            <w:r w:rsidRPr="0003160E">
              <w:rPr>
                <w:rFonts w:asciiTheme="minorHAnsi" w:hAnsiTheme="minorHAnsi" w:cstheme="minorHAnsi"/>
                <w:color w:val="000000"/>
                <w:sz w:val="20"/>
                <w:szCs w:val="20"/>
              </w:rPr>
              <w:t xml:space="preserve">current and historic tobacco use status. </w:t>
            </w:r>
            <w:proofErr w:type="gramStart"/>
            <w:r w:rsidRPr="0003160E">
              <w:rPr>
                <w:rFonts w:asciiTheme="minorHAnsi" w:hAnsiTheme="minorHAnsi" w:cstheme="minorHAnsi"/>
                <w:color w:val="000000"/>
                <w:sz w:val="20"/>
                <w:szCs w:val="20"/>
              </w:rPr>
              <w:t xml:space="preserve">This information should be viewed by the pharmacist as an opportunity to ensure safe pharmaceutical care and engage in evidence-based tobacco cessation </w:t>
            </w:r>
            <w:del w:id="2" w:author="Leimbach, Amisha" w:date="2023-10-17T11:43:00Z">
              <w:r w:rsidRPr="0003160E" w:rsidDel="00A4185B">
                <w:rPr>
                  <w:rFonts w:asciiTheme="minorHAnsi" w:hAnsiTheme="minorHAnsi" w:cstheme="minorHAnsi"/>
                  <w:color w:val="000000"/>
                  <w:sz w:val="20"/>
                  <w:szCs w:val="20"/>
                </w:rPr>
                <w:delText>counseling</w:delText>
              </w:r>
            </w:del>
            <w:ins w:id="3" w:author="Leimbach, Amisha" w:date="2023-10-17T11:43:00Z">
              <w:r w:rsidRPr="0003160E">
                <w:rPr>
                  <w:rFonts w:asciiTheme="minorHAnsi" w:hAnsiTheme="minorHAnsi" w:cstheme="minorHAnsi"/>
                  <w:color w:val="000000"/>
                  <w:sz w:val="20"/>
                  <w:szCs w:val="20"/>
                </w:rPr>
                <w:t>education</w:t>
              </w:r>
            </w:ins>
            <w:proofErr w:type="gramEnd"/>
            <w:r w:rsidRPr="0003160E">
              <w:rPr>
                <w:rFonts w:asciiTheme="minorHAnsi" w:hAnsiTheme="minorHAnsi" w:cstheme="minorHAnsi"/>
                <w:color w:val="000000"/>
                <w:sz w:val="20"/>
                <w:szCs w:val="20"/>
              </w:rPr>
              <w:t>.</w:t>
            </w:r>
          </w:p>
        </w:tc>
      </w:tr>
      <w:tr w:rsidR="000F1882" w:rsidRPr="0003160E" w14:paraId="1905FF17" w14:textId="77777777" w:rsidTr="005F0AFF">
        <w:trPr>
          <w:trHeight w:val="323"/>
        </w:trPr>
        <w:tc>
          <w:tcPr>
            <w:tcW w:w="10710" w:type="dxa"/>
            <w:gridSpan w:val="3"/>
            <w:shd w:val="clear" w:color="auto" w:fill="auto"/>
            <w:noWrap/>
          </w:tcPr>
          <w:p w14:paraId="46D29E0C" w14:textId="28DC5644" w:rsidR="000F1882" w:rsidRPr="0003160E" w:rsidRDefault="000F1882" w:rsidP="000F1882">
            <w:pPr>
              <w:jc w:val="center"/>
              <w:rPr>
                <w:rFonts w:asciiTheme="minorHAnsi" w:eastAsia="Times New Roman" w:hAnsiTheme="minorHAnsi" w:cstheme="minorHAnsi"/>
                <w:sz w:val="20"/>
                <w:szCs w:val="20"/>
              </w:rPr>
            </w:pPr>
            <w:r w:rsidRPr="0003160E">
              <w:rPr>
                <w:rFonts w:asciiTheme="minorHAnsi" w:hAnsiTheme="minorHAnsi" w:cstheme="minorHAnsi"/>
                <w:sz w:val="20"/>
                <w:szCs w:val="20"/>
              </w:rPr>
              <w:t xml:space="preserve">Reviewed by Public Policy </w:t>
            </w:r>
            <w:r w:rsidR="000E390C" w:rsidRPr="0003160E">
              <w:rPr>
                <w:rFonts w:asciiTheme="minorHAnsi" w:hAnsiTheme="minorHAnsi" w:cstheme="minorHAnsi"/>
                <w:sz w:val="20"/>
                <w:szCs w:val="20"/>
              </w:rPr>
              <w:t xml:space="preserve">/ Grassroots Advocacy </w:t>
            </w:r>
            <w:r w:rsidRPr="0003160E">
              <w:rPr>
                <w:rFonts w:asciiTheme="minorHAnsi" w:hAnsiTheme="minorHAnsi" w:cstheme="minorHAnsi"/>
                <w:sz w:val="20"/>
                <w:szCs w:val="20"/>
              </w:rPr>
              <w:t>Committee</w:t>
            </w:r>
          </w:p>
        </w:tc>
      </w:tr>
      <w:tr w:rsidR="000F1882" w:rsidRPr="0003160E" w14:paraId="7D3E07F8" w14:textId="77777777" w:rsidTr="005D7048">
        <w:trPr>
          <w:trHeight w:val="998"/>
        </w:trPr>
        <w:tc>
          <w:tcPr>
            <w:tcW w:w="1550" w:type="dxa"/>
            <w:shd w:val="clear" w:color="auto" w:fill="auto"/>
            <w:noWrap/>
          </w:tcPr>
          <w:p w14:paraId="68417BB4" w14:textId="4E9551A0" w:rsidR="000F1882" w:rsidRPr="0003160E" w:rsidRDefault="008C17BC" w:rsidP="000F1882">
            <w:pPr>
              <w:rPr>
                <w:rFonts w:asciiTheme="minorHAnsi" w:eastAsia="Times New Roman" w:hAnsiTheme="minorHAnsi" w:cstheme="minorHAnsi"/>
                <w:sz w:val="20"/>
                <w:szCs w:val="20"/>
              </w:rPr>
            </w:pPr>
            <w:r w:rsidRPr="0003160E">
              <w:rPr>
                <w:rFonts w:asciiTheme="minorHAnsi" w:hAnsiTheme="minorHAnsi" w:cstheme="minorHAnsi"/>
                <w:color w:val="000000"/>
                <w:sz w:val="20"/>
                <w:szCs w:val="20"/>
              </w:rPr>
              <w:t>(01-19)</w:t>
            </w:r>
          </w:p>
        </w:tc>
        <w:tc>
          <w:tcPr>
            <w:tcW w:w="4750" w:type="dxa"/>
            <w:shd w:val="clear" w:color="auto" w:fill="auto"/>
          </w:tcPr>
          <w:p w14:paraId="46D25DEE" w14:textId="47B195FC" w:rsidR="000F1882" w:rsidRPr="0003160E" w:rsidRDefault="008C17BC" w:rsidP="000F1882">
            <w:pPr>
              <w:rPr>
                <w:rFonts w:asciiTheme="minorHAnsi" w:eastAsia="Times New Roman" w:hAnsiTheme="minorHAnsi" w:cstheme="minorHAnsi"/>
                <w:sz w:val="20"/>
                <w:szCs w:val="20"/>
              </w:rPr>
            </w:pPr>
            <w:r w:rsidRPr="0003160E">
              <w:rPr>
                <w:rFonts w:asciiTheme="minorHAnsi" w:hAnsiTheme="minorHAnsi" w:cstheme="minorHAnsi"/>
                <w:color w:val="000000"/>
                <w:sz w:val="20"/>
                <w:szCs w:val="20"/>
              </w:rPr>
              <w:t>The New York State Council of Health-system Pharmacists supports the development and implementation of a common National electronic health information network accessible to pharmacists and healthcare providers that allows pharmacists to update a patient’s medication list when appropriate.</w:t>
            </w:r>
          </w:p>
        </w:tc>
        <w:tc>
          <w:tcPr>
            <w:tcW w:w="4410" w:type="dxa"/>
            <w:shd w:val="clear" w:color="auto" w:fill="auto"/>
          </w:tcPr>
          <w:p w14:paraId="4F586BA6" w14:textId="6F221EFB" w:rsidR="007A46C7" w:rsidRPr="0003160E" w:rsidRDefault="007A46C7" w:rsidP="007A46C7">
            <w:pPr>
              <w:rPr>
                <w:rFonts w:asciiTheme="minorHAnsi" w:eastAsia="Times New Roman" w:hAnsiTheme="minorHAnsi" w:cstheme="minorHAnsi"/>
                <w:sz w:val="20"/>
                <w:szCs w:val="20"/>
              </w:rPr>
            </w:pPr>
            <w:r w:rsidRPr="0003160E">
              <w:rPr>
                <w:rFonts w:asciiTheme="minorHAnsi" w:eastAsia="Times New Roman" w:hAnsiTheme="minorHAnsi" w:cstheme="minorHAnsi"/>
                <w:b/>
                <w:sz w:val="20"/>
                <w:szCs w:val="20"/>
              </w:rPr>
              <w:t>Amended</w:t>
            </w:r>
            <w:r w:rsidRPr="0003160E">
              <w:rPr>
                <w:rFonts w:asciiTheme="minorHAnsi" w:eastAsia="Times New Roman" w:hAnsiTheme="minorHAnsi" w:cstheme="minorHAnsi"/>
                <w:sz w:val="20"/>
                <w:szCs w:val="20"/>
              </w:rPr>
              <w:t>:</w:t>
            </w:r>
          </w:p>
          <w:p w14:paraId="0B0B6CFD" w14:textId="5060D0D8" w:rsidR="005D7048" w:rsidRPr="0003160E" w:rsidRDefault="005D7048" w:rsidP="007A46C7">
            <w:pPr>
              <w:rPr>
                <w:rFonts w:asciiTheme="minorHAnsi" w:eastAsia="Times New Roman" w:hAnsiTheme="minorHAnsi" w:cstheme="minorHAnsi"/>
                <w:sz w:val="20"/>
                <w:szCs w:val="20"/>
              </w:rPr>
            </w:pPr>
            <w:r w:rsidRPr="0003160E">
              <w:rPr>
                <w:rFonts w:asciiTheme="minorHAnsi" w:hAnsiTheme="minorHAnsi" w:cstheme="minorHAnsi"/>
                <w:color w:val="000000"/>
                <w:sz w:val="20"/>
                <w:szCs w:val="20"/>
              </w:rPr>
              <w:t xml:space="preserve">The New York State Council of Health-system Pharmacists </w:t>
            </w:r>
            <w:del w:id="4" w:author="Leimbach, Amisha" w:date="2023-10-06T13:52:00Z">
              <w:r w:rsidRPr="0003160E" w:rsidDel="002C6D1E">
                <w:rPr>
                  <w:rFonts w:asciiTheme="minorHAnsi" w:hAnsiTheme="minorHAnsi" w:cstheme="minorHAnsi"/>
                  <w:color w:val="000000"/>
                  <w:sz w:val="20"/>
                  <w:szCs w:val="20"/>
                </w:rPr>
                <w:delText xml:space="preserve">supports </w:delText>
              </w:r>
            </w:del>
            <w:ins w:id="5" w:author="Leimbach, Amisha" w:date="2023-10-06T13:53:00Z">
              <w:r w:rsidRPr="0003160E">
                <w:rPr>
                  <w:rFonts w:asciiTheme="minorHAnsi" w:hAnsiTheme="minorHAnsi" w:cstheme="minorHAnsi"/>
                  <w:color w:val="000000"/>
                  <w:sz w:val="20"/>
                  <w:szCs w:val="20"/>
                </w:rPr>
                <w:t xml:space="preserve">advocates for </w:t>
              </w:r>
            </w:ins>
            <w:r w:rsidRPr="0003160E">
              <w:rPr>
                <w:rFonts w:asciiTheme="minorHAnsi" w:hAnsiTheme="minorHAnsi" w:cstheme="minorHAnsi"/>
                <w:color w:val="000000"/>
                <w:sz w:val="20"/>
                <w:szCs w:val="20"/>
              </w:rPr>
              <w:t xml:space="preserve">the </w:t>
            </w:r>
            <w:ins w:id="6" w:author="Leimbach, Amisha" w:date="2023-10-06T13:53:00Z">
              <w:r w:rsidRPr="0003160E">
                <w:rPr>
                  <w:rFonts w:asciiTheme="minorHAnsi" w:hAnsiTheme="minorHAnsi" w:cstheme="minorHAnsi"/>
                  <w:color w:val="000000"/>
                  <w:sz w:val="20"/>
                  <w:szCs w:val="20"/>
                </w:rPr>
                <w:t xml:space="preserve">establishment </w:t>
              </w:r>
            </w:ins>
            <w:del w:id="7" w:author="Leimbach, Amisha" w:date="2023-10-06T13:53:00Z">
              <w:r w:rsidRPr="0003160E" w:rsidDel="002C6D1E">
                <w:rPr>
                  <w:rFonts w:asciiTheme="minorHAnsi" w:hAnsiTheme="minorHAnsi" w:cstheme="minorHAnsi"/>
                  <w:color w:val="000000"/>
                  <w:sz w:val="20"/>
                  <w:szCs w:val="20"/>
                </w:rPr>
                <w:delText xml:space="preserve">development and implementation </w:delText>
              </w:r>
            </w:del>
            <w:r w:rsidRPr="0003160E">
              <w:rPr>
                <w:rFonts w:asciiTheme="minorHAnsi" w:hAnsiTheme="minorHAnsi" w:cstheme="minorHAnsi"/>
                <w:color w:val="000000"/>
                <w:sz w:val="20"/>
                <w:szCs w:val="20"/>
              </w:rPr>
              <w:t xml:space="preserve">of a </w:t>
            </w:r>
            <w:del w:id="8" w:author="Leimbach, Amisha" w:date="2023-10-06T13:53:00Z">
              <w:r w:rsidRPr="0003160E" w:rsidDel="002C6D1E">
                <w:rPr>
                  <w:rFonts w:asciiTheme="minorHAnsi" w:hAnsiTheme="minorHAnsi" w:cstheme="minorHAnsi"/>
                  <w:color w:val="000000"/>
                  <w:sz w:val="20"/>
                  <w:szCs w:val="20"/>
                </w:rPr>
                <w:delText xml:space="preserve">common </w:delText>
              </w:r>
            </w:del>
            <w:ins w:id="9" w:author="Leimbach, Amisha" w:date="2023-10-06T13:53:00Z">
              <w:r w:rsidRPr="0003160E">
                <w:rPr>
                  <w:rFonts w:asciiTheme="minorHAnsi" w:hAnsiTheme="minorHAnsi" w:cstheme="minorHAnsi"/>
                  <w:color w:val="000000"/>
                  <w:sz w:val="20"/>
                  <w:szCs w:val="20"/>
                </w:rPr>
                <w:t xml:space="preserve">comprehensive </w:t>
              </w:r>
            </w:ins>
            <w:r w:rsidRPr="0003160E">
              <w:rPr>
                <w:rFonts w:asciiTheme="minorHAnsi" w:hAnsiTheme="minorHAnsi" w:cstheme="minorHAnsi"/>
                <w:color w:val="000000"/>
                <w:sz w:val="20"/>
                <w:szCs w:val="20"/>
              </w:rPr>
              <w:t>National electronic health information network</w:t>
            </w:r>
            <w:ins w:id="10" w:author="Leimbach, Amisha" w:date="2023-10-06T13:54:00Z">
              <w:r w:rsidRPr="0003160E">
                <w:rPr>
                  <w:rFonts w:asciiTheme="minorHAnsi" w:hAnsiTheme="minorHAnsi" w:cstheme="minorHAnsi"/>
                  <w:color w:val="000000"/>
                  <w:sz w:val="20"/>
                  <w:szCs w:val="20"/>
                </w:rPr>
                <w:t>,</w:t>
              </w:r>
            </w:ins>
            <w:r w:rsidRPr="0003160E">
              <w:rPr>
                <w:rFonts w:asciiTheme="minorHAnsi" w:hAnsiTheme="minorHAnsi" w:cstheme="minorHAnsi"/>
                <w:color w:val="000000"/>
                <w:sz w:val="20"/>
                <w:szCs w:val="20"/>
              </w:rPr>
              <w:t xml:space="preserve"> </w:t>
            </w:r>
            <w:del w:id="11" w:author="Leimbach, Amisha" w:date="2023-10-06T13:54:00Z">
              <w:r w:rsidRPr="0003160E" w:rsidDel="002C6D1E">
                <w:rPr>
                  <w:rFonts w:asciiTheme="minorHAnsi" w:hAnsiTheme="minorHAnsi" w:cstheme="minorHAnsi"/>
                  <w:color w:val="000000"/>
                  <w:sz w:val="20"/>
                  <w:szCs w:val="20"/>
                </w:rPr>
                <w:delText xml:space="preserve">accessible </w:delText>
              </w:r>
            </w:del>
            <w:ins w:id="12" w:author="Leimbach, Amisha" w:date="2023-10-06T13:54:00Z">
              <w:r w:rsidRPr="0003160E">
                <w:rPr>
                  <w:rFonts w:asciiTheme="minorHAnsi" w:hAnsiTheme="minorHAnsi" w:cstheme="minorHAnsi"/>
                  <w:color w:val="000000"/>
                  <w:sz w:val="20"/>
                  <w:szCs w:val="20"/>
                </w:rPr>
                <w:t xml:space="preserve">granting access </w:t>
              </w:r>
            </w:ins>
            <w:r w:rsidRPr="0003160E">
              <w:rPr>
                <w:rFonts w:asciiTheme="minorHAnsi" w:hAnsiTheme="minorHAnsi" w:cstheme="minorHAnsi"/>
                <w:color w:val="000000"/>
                <w:sz w:val="20"/>
                <w:szCs w:val="20"/>
              </w:rPr>
              <w:t>to pharmacists and healthcare providers</w:t>
            </w:r>
            <w:ins w:id="13" w:author="Leimbach, Amisha" w:date="2023-10-06T13:54:00Z">
              <w:r w:rsidRPr="0003160E">
                <w:rPr>
                  <w:rFonts w:asciiTheme="minorHAnsi" w:hAnsiTheme="minorHAnsi" w:cstheme="minorHAnsi"/>
                  <w:color w:val="000000"/>
                  <w:sz w:val="20"/>
                  <w:szCs w:val="20"/>
                </w:rPr>
                <w:t>,</w:t>
              </w:r>
            </w:ins>
            <w:ins w:id="14" w:author="Leimbach, Amisha" w:date="2023-10-06T13:55:00Z">
              <w:r w:rsidRPr="0003160E">
                <w:rPr>
                  <w:rFonts w:asciiTheme="minorHAnsi" w:hAnsiTheme="minorHAnsi" w:cstheme="minorHAnsi"/>
                  <w:color w:val="000000"/>
                  <w:sz w:val="20"/>
                  <w:szCs w:val="20"/>
                </w:rPr>
                <w:t xml:space="preserve"> enabling timely updates to a patient’s medication list when </w:t>
              </w:r>
            </w:ins>
            <w:ins w:id="15" w:author="Leimbach, Amisha" w:date="2023-10-06T13:57:00Z">
              <w:r w:rsidRPr="0003160E">
                <w:rPr>
                  <w:rFonts w:asciiTheme="minorHAnsi" w:hAnsiTheme="minorHAnsi" w:cstheme="minorHAnsi"/>
                  <w:color w:val="000000"/>
                  <w:sz w:val="20"/>
                  <w:szCs w:val="20"/>
                </w:rPr>
                <w:t>appropriate</w:t>
              </w:r>
            </w:ins>
            <w:ins w:id="16" w:author="Leimbach, Amisha" w:date="2023-10-06T13:55:00Z">
              <w:r w:rsidRPr="0003160E">
                <w:rPr>
                  <w:rFonts w:asciiTheme="minorHAnsi" w:hAnsiTheme="minorHAnsi" w:cstheme="minorHAnsi"/>
                  <w:color w:val="000000"/>
                  <w:sz w:val="20"/>
                  <w:szCs w:val="20"/>
                </w:rPr>
                <w:t>.</w:t>
              </w:r>
            </w:ins>
            <w:r w:rsidRPr="0003160E">
              <w:rPr>
                <w:rFonts w:asciiTheme="minorHAnsi" w:hAnsiTheme="minorHAnsi" w:cstheme="minorHAnsi"/>
                <w:color w:val="000000"/>
                <w:sz w:val="20"/>
                <w:szCs w:val="20"/>
              </w:rPr>
              <w:t xml:space="preserve"> </w:t>
            </w:r>
            <w:del w:id="17" w:author="Leimbach, Amisha" w:date="2023-10-06T13:54:00Z">
              <w:r w:rsidRPr="0003160E" w:rsidDel="002C6D1E">
                <w:rPr>
                  <w:rFonts w:asciiTheme="minorHAnsi" w:hAnsiTheme="minorHAnsi" w:cstheme="minorHAnsi"/>
                  <w:color w:val="000000"/>
                  <w:sz w:val="20"/>
                  <w:szCs w:val="20"/>
                </w:rPr>
                <w:delText>that allows pharmacists to update a patient’s medication list when appropriate.</w:delText>
              </w:r>
            </w:del>
          </w:p>
          <w:p w14:paraId="0F6A54A5" w14:textId="562B1F31" w:rsidR="000F1882" w:rsidRPr="0003160E" w:rsidRDefault="000F1882" w:rsidP="005D7048">
            <w:pPr>
              <w:jc w:val="center"/>
              <w:rPr>
                <w:rFonts w:asciiTheme="minorHAnsi" w:eastAsia="Times New Roman" w:hAnsiTheme="minorHAnsi" w:cstheme="minorHAnsi"/>
                <w:b/>
                <w:sz w:val="20"/>
                <w:szCs w:val="20"/>
              </w:rPr>
            </w:pPr>
          </w:p>
        </w:tc>
      </w:tr>
      <w:tr w:rsidR="000F1882" w:rsidRPr="0003160E" w14:paraId="709B9513" w14:textId="77777777" w:rsidTr="005D7048">
        <w:trPr>
          <w:trHeight w:val="1142"/>
        </w:trPr>
        <w:tc>
          <w:tcPr>
            <w:tcW w:w="1550" w:type="dxa"/>
            <w:shd w:val="clear" w:color="auto" w:fill="auto"/>
            <w:noWrap/>
          </w:tcPr>
          <w:p w14:paraId="5C1ABEC6" w14:textId="685A57C1" w:rsidR="000F1882" w:rsidRPr="0003160E" w:rsidRDefault="008C17BC" w:rsidP="000F1882">
            <w:pPr>
              <w:rPr>
                <w:rFonts w:asciiTheme="minorHAnsi" w:eastAsia="Times New Roman" w:hAnsiTheme="minorHAnsi" w:cstheme="minorHAnsi"/>
                <w:sz w:val="20"/>
                <w:szCs w:val="20"/>
              </w:rPr>
            </w:pPr>
            <w:r w:rsidRPr="0003160E">
              <w:rPr>
                <w:rFonts w:asciiTheme="minorHAnsi" w:hAnsiTheme="minorHAnsi" w:cstheme="minorHAnsi"/>
                <w:color w:val="000000"/>
                <w:sz w:val="20"/>
                <w:szCs w:val="20"/>
              </w:rPr>
              <w:t>(03-19)</w:t>
            </w:r>
          </w:p>
        </w:tc>
        <w:tc>
          <w:tcPr>
            <w:tcW w:w="4750" w:type="dxa"/>
            <w:shd w:val="clear" w:color="auto" w:fill="auto"/>
          </w:tcPr>
          <w:p w14:paraId="0915A207" w14:textId="6585F2A2" w:rsidR="008C17BC" w:rsidRPr="0003160E" w:rsidRDefault="008C17BC" w:rsidP="000F1882">
            <w:pPr>
              <w:rPr>
                <w:rFonts w:asciiTheme="minorHAnsi" w:eastAsia="Times New Roman" w:hAnsiTheme="minorHAnsi" w:cstheme="minorHAnsi"/>
                <w:sz w:val="20"/>
                <w:szCs w:val="20"/>
              </w:rPr>
            </w:pPr>
            <w:r w:rsidRPr="0003160E">
              <w:rPr>
                <w:rFonts w:asciiTheme="minorHAnsi" w:hAnsiTheme="minorHAnsi" w:cstheme="minorHAnsi"/>
                <w:color w:val="000000"/>
                <w:sz w:val="20"/>
                <w:szCs w:val="20"/>
              </w:rPr>
              <w:t>The New York State Council of Health-system Pharmacists supports the expansion of basic healthcare access in medically underserved regions of the United States through utilization of pharmacists.</w:t>
            </w:r>
          </w:p>
          <w:p w14:paraId="1122222E" w14:textId="77777777" w:rsidR="000F1882" w:rsidRPr="0003160E" w:rsidRDefault="000F1882" w:rsidP="008C17BC">
            <w:pPr>
              <w:rPr>
                <w:rFonts w:asciiTheme="minorHAnsi" w:eastAsia="Times New Roman" w:hAnsiTheme="minorHAnsi" w:cstheme="minorHAnsi"/>
                <w:sz w:val="20"/>
                <w:szCs w:val="20"/>
              </w:rPr>
            </w:pPr>
          </w:p>
        </w:tc>
        <w:tc>
          <w:tcPr>
            <w:tcW w:w="4410" w:type="dxa"/>
            <w:shd w:val="clear" w:color="auto" w:fill="auto"/>
          </w:tcPr>
          <w:p w14:paraId="1DF58FD5" w14:textId="35DAA978" w:rsidR="000F1882" w:rsidRPr="0003160E" w:rsidRDefault="007A46C7" w:rsidP="000F1882">
            <w:pPr>
              <w:rPr>
                <w:rFonts w:asciiTheme="minorHAnsi" w:hAnsiTheme="minorHAnsi" w:cstheme="minorHAnsi"/>
                <w:color w:val="000000"/>
                <w:sz w:val="20"/>
                <w:szCs w:val="20"/>
              </w:rPr>
            </w:pPr>
            <w:r w:rsidRPr="0003160E">
              <w:rPr>
                <w:rFonts w:asciiTheme="minorHAnsi" w:eastAsia="Times New Roman" w:hAnsiTheme="minorHAnsi" w:cstheme="minorHAnsi"/>
                <w:b/>
                <w:sz w:val="20"/>
                <w:szCs w:val="20"/>
              </w:rPr>
              <w:t>Readopt</w:t>
            </w:r>
          </w:p>
        </w:tc>
      </w:tr>
      <w:tr w:rsidR="000F1882" w:rsidRPr="0003160E" w14:paraId="679E9611" w14:textId="77777777" w:rsidTr="005D7048">
        <w:trPr>
          <w:trHeight w:val="1439"/>
        </w:trPr>
        <w:tc>
          <w:tcPr>
            <w:tcW w:w="1550" w:type="dxa"/>
            <w:shd w:val="clear" w:color="auto" w:fill="auto"/>
            <w:noWrap/>
          </w:tcPr>
          <w:p w14:paraId="017ED935" w14:textId="703ECC30" w:rsidR="000F1882" w:rsidRPr="0003160E" w:rsidRDefault="008C17BC" w:rsidP="008C17BC">
            <w:pPr>
              <w:rPr>
                <w:rFonts w:asciiTheme="minorHAnsi" w:eastAsia="Times New Roman" w:hAnsiTheme="minorHAnsi" w:cstheme="minorHAnsi"/>
                <w:sz w:val="20"/>
                <w:szCs w:val="20"/>
              </w:rPr>
            </w:pPr>
            <w:r w:rsidRPr="0003160E">
              <w:rPr>
                <w:rFonts w:asciiTheme="minorHAnsi" w:hAnsiTheme="minorHAnsi" w:cstheme="minorHAnsi"/>
                <w:color w:val="000000"/>
                <w:sz w:val="20"/>
                <w:szCs w:val="20"/>
              </w:rPr>
              <w:t>(05-19)</w:t>
            </w:r>
          </w:p>
        </w:tc>
        <w:tc>
          <w:tcPr>
            <w:tcW w:w="4750" w:type="dxa"/>
            <w:shd w:val="clear" w:color="auto" w:fill="auto"/>
          </w:tcPr>
          <w:p w14:paraId="3B2D068A" w14:textId="607DF766" w:rsidR="008C17BC" w:rsidRPr="0003160E" w:rsidRDefault="008C17BC" w:rsidP="00E0147B">
            <w:pPr>
              <w:rPr>
                <w:rFonts w:asciiTheme="minorHAnsi" w:eastAsia="Times New Roman" w:hAnsiTheme="minorHAnsi" w:cstheme="minorHAnsi"/>
                <w:sz w:val="20"/>
                <w:szCs w:val="20"/>
              </w:rPr>
            </w:pPr>
            <w:r w:rsidRPr="0003160E">
              <w:rPr>
                <w:rFonts w:asciiTheme="minorHAnsi" w:hAnsiTheme="minorHAnsi" w:cstheme="minorHAnsi"/>
                <w:color w:val="000000"/>
                <w:sz w:val="20"/>
                <w:szCs w:val="20"/>
              </w:rPr>
              <w:t>The New York State Council of Health-system Pharmacists supports the establishment of Medication Safety Officer position or equivalent position, a dedicated pharmacist who is directly responsible for and leads health system strategies to prevent, manage, and improve medication-use practices.</w:t>
            </w:r>
          </w:p>
          <w:p w14:paraId="0E07E8E3" w14:textId="77777777" w:rsidR="000F1882" w:rsidRPr="0003160E" w:rsidRDefault="000F1882" w:rsidP="008C17BC">
            <w:pPr>
              <w:ind w:firstLine="720"/>
              <w:rPr>
                <w:rFonts w:asciiTheme="minorHAnsi" w:eastAsia="Times New Roman" w:hAnsiTheme="minorHAnsi" w:cstheme="minorHAnsi"/>
                <w:sz w:val="20"/>
                <w:szCs w:val="20"/>
              </w:rPr>
            </w:pPr>
          </w:p>
        </w:tc>
        <w:tc>
          <w:tcPr>
            <w:tcW w:w="4410" w:type="dxa"/>
            <w:shd w:val="clear" w:color="auto" w:fill="auto"/>
          </w:tcPr>
          <w:p w14:paraId="691CB59B" w14:textId="77777777" w:rsidR="000F1882" w:rsidRPr="0003160E" w:rsidRDefault="007A46C7" w:rsidP="000F1882">
            <w:pPr>
              <w:rPr>
                <w:rFonts w:asciiTheme="minorHAnsi" w:eastAsia="Times New Roman" w:hAnsiTheme="minorHAnsi" w:cstheme="minorHAnsi"/>
                <w:sz w:val="20"/>
                <w:szCs w:val="20"/>
              </w:rPr>
            </w:pPr>
            <w:r w:rsidRPr="0003160E">
              <w:rPr>
                <w:rFonts w:asciiTheme="minorHAnsi" w:eastAsia="Times New Roman" w:hAnsiTheme="minorHAnsi" w:cstheme="minorHAnsi"/>
                <w:b/>
                <w:sz w:val="20"/>
                <w:szCs w:val="20"/>
              </w:rPr>
              <w:t>Amended</w:t>
            </w:r>
            <w:r w:rsidRPr="0003160E">
              <w:rPr>
                <w:rFonts w:asciiTheme="minorHAnsi" w:eastAsia="Times New Roman" w:hAnsiTheme="minorHAnsi" w:cstheme="minorHAnsi"/>
                <w:sz w:val="20"/>
                <w:szCs w:val="20"/>
              </w:rPr>
              <w:t>:</w:t>
            </w:r>
          </w:p>
          <w:p w14:paraId="38A33114" w14:textId="0D6FDE11" w:rsidR="005D7048" w:rsidRPr="0003160E" w:rsidRDefault="005D7048" w:rsidP="000F1882">
            <w:pPr>
              <w:rPr>
                <w:rFonts w:asciiTheme="minorHAnsi" w:eastAsia="Times New Roman" w:hAnsiTheme="minorHAnsi" w:cstheme="minorHAnsi"/>
                <w:b/>
                <w:sz w:val="20"/>
                <w:szCs w:val="20"/>
              </w:rPr>
            </w:pPr>
            <w:r w:rsidRPr="0003160E">
              <w:rPr>
                <w:rFonts w:asciiTheme="minorHAnsi" w:hAnsiTheme="minorHAnsi" w:cstheme="minorHAnsi"/>
                <w:color w:val="000000"/>
                <w:sz w:val="20"/>
                <w:szCs w:val="20"/>
              </w:rPr>
              <w:t xml:space="preserve">The New York State Council of Health-system Pharmacists supports the establishment of Medication Safety </w:t>
            </w:r>
            <w:del w:id="18" w:author="Leimbach, Amisha" w:date="2023-10-06T14:24:00Z">
              <w:r w:rsidRPr="0003160E" w:rsidDel="004F0FCA">
                <w:rPr>
                  <w:rFonts w:asciiTheme="minorHAnsi" w:hAnsiTheme="minorHAnsi" w:cstheme="minorHAnsi"/>
                  <w:color w:val="000000"/>
                  <w:sz w:val="20"/>
                  <w:szCs w:val="20"/>
                </w:rPr>
                <w:delText xml:space="preserve">Officer </w:delText>
              </w:r>
            </w:del>
            <w:ins w:id="19" w:author="Leimbach, Amisha" w:date="2023-10-06T14:24:00Z">
              <w:r w:rsidRPr="0003160E">
                <w:rPr>
                  <w:rFonts w:asciiTheme="minorHAnsi" w:hAnsiTheme="minorHAnsi" w:cstheme="minorHAnsi"/>
                  <w:color w:val="000000"/>
                  <w:sz w:val="20"/>
                  <w:szCs w:val="20"/>
                </w:rPr>
                <w:t xml:space="preserve">Leader </w:t>
              </w:r>
            </w:ins>
            <w:del w:id="20" w:author="Leimbach, Amisha" w:date="2023-10-06T14:24:00Z">
              <w:r w:rsidRPr="0003160E" w:rsidDel="004F0FCA">
                <w:rPr>
                  <w:rFonts w:asciiTheme="minorHAnsi" w:hAnsiTheme="minorHAnsi" w:cstheme="minorHAnsi"/>
                  <w:color w:val="000000"/>
                  <w:sz w:val="20"/>
                  <w:szCs w:val="20"/>
                </w:rPr>
                <w:delText xml:space="preserve">position </w:delText>
              </w:r>
            </w:del>
            <w:r w:rsidRPr="0003160E">
              <w:rPr>
                <w:rFonts w:asciiTheme="minorHAnsi" w:hAnsiTheme="minorHAnsi" w:cstheme="minorHAnsi"/>
                <w:color w:val="000000"/>
                <w:sz w:val="20"/>
                <w:szCs w:val="20"/>
              </w:rPr>
              <w:t>or equivalent position, a dedicated pharmacist who is directly responsible for and leads health system strategies to prevent</w:t>
            </w:r>
            <w:ins w:id="21" w:author="Leimbach, Amisha" w:date="2023-10-06T14:25:00Z">
              <w:r w:rsidRPr="0003160E">
                <w:rPr>
                  <w:rFonts w:asciiTheme="minorHAnsi" w:hAnsiTheme="minorHAnsi" w:cstheme="minorHAnsi"/>
                  <w:color w:val="000000"/>
                  <w:sz w:val="20"/>
                  <w:szCs w:val="20"/>
                </w:rPr>
                <w:t xml:space="preserve"> medication related errors</w:t>
              </w:r>
            </w:ins>
            <w:r w:rsidRPr="0003160E">
              <w:rPr>
                <w:rFonts w:asciiTheme="minorHAnsi" w:hAnsiTheme="minorHAnsi" w:cstheme="minorHAnsi"/>
                <w:color w:val="000000"/>
                <w:sz w:val="20"/>
                <w:szCs w:val="20"/>
              </w:rPr>
              <w:t xml:space="preserve">, </w:t>
            </w:r>
            <w:ins w:id="22" w:author="Leimbach, Amisha" w:date="2023-10-06T14:25:00Z">
              <w:r w:rsidRPr="0003160E">
                <w:rPr>
                  <w:rFonts w:asciiTheme="minorHAnsi" w:hAnsiTheme="minorHAnsi" w:cstheme="minorHAnsi"/>
                  <w:color w:val="000000"/>
                  <w:sz w:val="20"/>
                  <w:szCs w:val="20"/>
                </w:rPr>
                <w:t xml:space="preserve">implement and </w:t>
              </w:r>
            </w:ins>
            <w:r w:rsidRPr="0003160E">
              <w:rPr>
                <w:rFonts w:asciiTheme="minorHAnsi" w:hAnsiTheme="minorHAnsi" w:cstheme="minorHAnsi"/>
                <w:color w:val="000000"/>
                <w:sz w:val="20"/>
                <w:szCs w:val="20"/>
              </w:rPr>
              <w:t>manage</w:t>
            </w:r>
            <w:ins w:id="23" w:author="Leimbach, Amisha" w:date="2023-10-06T14:25:00Z">
              <w:r w:rsidRPr="0003160E">
                <w:rPr>
                  <w:rFonts w:asciiTheme="minorHAnsi" w:hAnsiTheme="minorHAnsi" w:cstheme="minorHAnsi"/>
                  <w:color w:val="000000"/>
                  <w:sz w:val="20"/>
                  <w:szCs w:val="20"/>
                </w:rPr>
                <w:t xml:space="preserve"> risk reduction strategies</w:t>
              </w:r>
            </w:ins>
            <w:r w:rsidRPr="0003160E">
              <w:rPr>
                <w:rFonts w:asciiTheme="minorHAnsi" w:hAnsiTheme="minorHAnsi" w:cstheme="minorHAnsi"/>
                <w:color w:val="000000"/>
                <w:sz w:val="20"/>
                <w:szCs w:val="20"/>
              </w:rPr>
              <w:t>, and improve medication-use practices.</w:t>
            </w:r>
          </w:p>
        </w:tc>
      </w:tr>
      <w:tr w:rsidR="000F1882" w:rsidRPr="0003160E" w14:paraId="39FBB50C" w14:textId="77777777" w:rsidTr="005D7048">
        <w:trPr>
          <w:trHeight w:val="1142"/>
        </w:trPr>
        <w:tc>
          <w:tcPr>
            <w:tcW w:w="1550" w:type="dxa"/>
            <w:shd w:val="clear" w:color="auto" w:fill="auto"/>
            <w:noWrap/>
          </w:tcPr>
          <w:p w14:paraId="791FA05E" w14:textId="132DD212" w:rsidR="000F1882" w:rsidRPr="0003160E" w:rsidRDefault="000E390C" w:rsidP="000F1882">
            <w:pPr>
              <w:rPr>
                <w:rFonts w:asciiTheme="minorHAnsi" w:eastAsia="Times New Roman" w:hAnsiTheme="minorHAnsi" w:cstheme="minorHAnsi"/>
                <w:sz w:val="20"/>
                <w:szCs w:val="20"/>
              </w:rPr>
            </w:pPr>
            <w:r w:rsidRPr="0003160E">
              <w:rPr>
                <w:rFonts w:asciiTheme="minorHAnsi" w:hAnsiTheme="minorHAnsi" w:cstheme="minorHAnsi"/>
                <w:color w:val="000000"/>
                <w:sz w:val="20"/>
                <w:szCs w:val="20"/>
              </w:rPr>
              <w:t>(06-19)</w:t>
            </w:r>
          </w:p>
          <w:p w14:paraId="4D57BECA" w14:textId="77777777" w:rsidR="000F1882" w:rsidRPr="0003160E" w:rsidRDefault="000F1882" w:rsidP="000F1882">
            <w:pPr>
              <w:jc w:val="center"/>
              <w:rPr>
                <w:rFonts w:asciiTheme="minorHAnsi" w:eastAsia="Times New Roman" w:hAnsiTheme="minorHAnsi" w:cstheme="minorHAnsi"/>
                <w:sz w:val="20"/>
                <w:szCs w:val="20"/>
              </w:rPr>
            </w:pPr>
          </w:p>
        </w:tc>
        <w:tc>
          <w:tcPr>
            <w:tcW w:w="4750" w:type="dxa"/>
            <w:shd w:val="clear" w:color="auto" w:fill="auto"/>
          </w:tcPr>
          <w:p w14:paraId="38ACF798" w14:textId="6A91FAA5" w:rsidR="000F1882" w:rsidRPr="0003160E" w:rsidRDefault="000E390C" w:rsidP="000F1882">
            <w:pPr>
              <w:rPr>
                <w:rFonts w:asciiTheme="minorHAnsi" w:eastAsia="Times New Roman" w:hAnsiTheme="minorHAnsi" w:cstheme="minorHAnsi"/>
                <w:sz w:val="20"/>
                <w:szCs w:val="20"/>
              </w:rPr>
            </w:pPr>
            <w:r w:rsidRPr="0003160E">
              <w:rPr>
                <w:rFonts w:asciiTheme="minorHAnsi" w:hAnsiTheme="minorHAnsi" w:cstheme="minorHAnsi"/>
                <w:color w:val="000000"/>
                <w:sz w:val="20"/>
                <w:szCs w:val="20"/>
              </w:rPr>
              <w:t>The New York State Council of Health-system Pharmacists supports that the NY State Board of Pharmacy require the use and implementation of USP &lt;795&gt; pharmaceutical compounding non-sterile products, USP &lt;797&gt; compounding of sterile preparations and USP &lt;800&gt; for hazardous drug handling.</w:t>
            </w:r>
          </w:p>
        </w:tc>
        <w:tc>
          <w:tcPr>
            <w:tcW w:w="4410" w:type="dxa"/>
            <w:shd w:val="clear" w:color="auto" w:fill="auto"/>
          </w:tcPr>
          <w:p w14:paraId="73E7B9B4" w14:textId="77777777" w:rsidR="000F1882" w:rsidRPr="0003160E" w:rsidRDefault="007A46C7" w:rsidP="000F1882">
            <w:pPr>
              <w:rPr>
                <w:rFonts w:asciiTheme="minorHAnsi" w:eastAsia="Times New Roman" w:hAnsiTheme="minorHAnsi" w:cstheme="minorHAnsi"/>
                <w:sz w:val="20"/>
                <w:szCs w:val="20"/>
              </w:rPr>
            </w:pPr>
            <w:r w:rsidRPr="0003160E">
              <w:rPr>
                <w:rFonts w:asciiTheme="minorHAnsi" w:eastAsia="Times New Roman" w:hAnsiTheme="minorHAnsi" w:cstheme="minorHAnsi"/>
                <w:b/>
                <w:sz w:val="20"/>
                <w:szCs w:val="20"/>
              </w:rPr>
              <w:t>Amended</w:t>
            </w:r>
            <w:r w:rsidRPr="0003160E">
              <w:rPr>
                <w:rFonts w:asciiTheme="minorHAnsi" w:eastAsia="Times New Roman" w:hAnsiTheme="minorHAnsi" w:cstheme="minorHAnsi"/>
                <w:sz w:val="20"/>
                <w:szCs w:val="20"/>
              </w:rPr>
              <w:t>:</w:t>
            </w:r>
          </w:p>
          <w:p w14:paraId="5EA34E32" w14:textId="1BCC2B00" w:rsidR="005D7048" w:rsidRPr="0003160E" w:rsidRDefault="005D7048" w:rsidP="000F1882">
            <w:pPr>
              <w:rPr>
                <w:rFonts w:asciiTheme="minorHAnsi" w:eastAsia="Times New Roman" w:hAnsiTheme="minorHAnsi" w:cstheme="minorHAnsi"/>
                <w:b/>
                <w:sz w:val="20"/>
                <w:szCs w:val="20"/>
              </w:rPr>
            </w:pPr>
            <w:r w:rsidRPr="0003160E">
              <w:rPr>
                <w:rFonts w:asciiTheme="minorHAnsi" w:hAnsiTheme="minorHAnsi" w:cstheme="minorHAnsi"/>
                <w:color w:val="000000"/>
                <w:sz w:val="20"/>
                <w:szCs w:val="20"/>
              </w:rPr>
              <w:t xml:space="preserve">The New York State Council of Health-system Pharmacists supports </w:t>
            </w:r>
            <w:del w:id="24" w:author="Leimbach, Amisha" w:date="2023-10-06T13:24:00Z">
              <w:r w:rsidRPr="0003160E" w:rsidDel="008B2DC6">
                <w:rPr>
                  <w:rFonts w:asciiTheme="minorHAnsi" w:hAnsiTheme="minorHAnsi" w:cstheme="minorHAnsi"/>
                  <w:color w:val="000000"/>
                  <w:sz w:val="20"/>
                  <w:szCs w:val="20"/>
                </w:rPr>
                <w:delText xml:space="preserve">that the NY State Board of Pharmacy require </w:delText>
              </w:r>
            </w:del>
            <w:r w:rsidRPr="0003160E">
              <w:rPr>
                <w:rFonts w:asciiTheme="minorHAnsi" w:hAnsiTheme="minorHAnsi" w:cstheme="minorHAnsi"/>
                <w:color w:val="000000"/>
                <w:sz w:val="20"/>
                <w:szCs w:val="20"/>
              </w:rPr>
              <w:t>the use and implementation of USP &lt;795&gt; pharmaceutical compounding non-sterile products, USP &lt;797&gt; compounding of sterile preparations and USP &lt;800&gt; for hazardous drug handling.</w:t>
            </w:r>
          </w:p>
        </w:tc>
      </w:tr>
      <w:tr w:rsidR="000F1882" w:rsidRPr="0003160E" w14:paraId="15672BFA" w14:textId="77777777" w:rsidTr="005D7048">
        <w:trPr>
          <w:trHeight w:val="1142"/>
        </w:trPr>
        <w:tc>
          <w:tcPr>
            <w:tcW w:w="1550" w:type="dxa"/>
            <w:shd w:val="clear" w:color="auto" w:fill="auto"/>
            <w:noWrap/>
          </w:tcPr>
          <w:p w14:paraId="777C81E2" w14:textId="697EC412" w:rsidR="000F1882" w:rsidRPr="0003160E" w:rsidRDefault="000E390C" w:rsidP="000F1882">
            <w:pPr>
              <w:rPr>
                <w:rFonts w:asciiTheme="minorHAnsi" w:eastAsia="Times New Roman" w:hAnsiTheme="minorHAnsi" w:cstheme="minorHAnsi"/>
                <w:sz w:val="20"/>
                <w:szCs w:val="20"/>
              </w:rPr>
            </w:pPr>
            <w:r w:rsidRPr="0003160E">
              <w:rPr>
                <w:rFonts w:asciiTheme="minorHAnsi" w:hAnsiTheme="minorHAnsi" w:cstheme="minorHAnsi"/>
                <w:color w:val="000000"/>
                <w:sz w:val="20"/>
                <w:szCs w:val="20"/>
              </w:rPr>
              <w:lastRenderedPageBreak/>
              <w:t>(07-19)</w:t>
            </w:r>
          </w:p>
        </w:tc>
        <w:tc>
          <w:tcPr>
            <w:tcW w:w="4750" w:type="dxa"/>
            <w:shd w:val="clear" w:color="auto" w:fill="auto"/>
          </w:tcPr>
          <w:p w14:paraId="7E8FB3BC" w14:textId="44824EC1" w:rsidR="000F1882" w:rsidRPr="0003160E" w:rsidRDefault="000E390C" w:rsidP="000F1882">
            <w:pPr>
              <w:rPr>
                <w:rFonts w:asciiTheme="minorHAnsi" w:eastAsia="Times New Roman" w:hAnsiTheme="minorHAnsi" w:cstheme="minorHAnsi"/>
                <w:sz w:val="20"/>
                <w:szCs w:val="20"/>
              </w:rPr>
            </w:pPr>
            <w:r w:rsidRPr="0003160E">
              <w:rPr>
                <w:rFonts w:asciiTheme="minorHAnsi" w:hAnsiTheme="minorHAnsi" w:cstheme="minorHAnsi"/>
                <w:color w:val="000000"/>
                <w:sz w:val="20"/>
                <w:szCs w:val="20"/>
              </w:rPr>
              <w:t xml:space="preserve">The New York State Council of Health-system Pharmacists supports development of a penicillin </w:t>
            </w:r>
            <w:proofErr w:type="gramStart"/>
            <w:r w:rsidRPr="0003160E">
              <w:rPr>
                <w:rFonts w:asciiTheme="minorHAnsi" w:hAnsiTheme="minorHAnsi" w:cstheme="minorHAnsi"/>
                <w:color w:val="000000"/>
                <w:sz w:val="20"/>
                <w:szCs w:val="20"/>
              </w:rPr>
              <w:t>skin testing</w:t>
            </w:r>
            <w:proofErr w:type="gramEnd"/>
            <w:r w:rsidRPr="0003160E">
              <w:rPr>
                <w:rFonts w:asciiTheme="minorHAnsi" w:hAnsiTheme="minorHAnsi" w:cstheme="minorHAnsi"/>
                <w:color w:val="000000"/>
                <w:sz w:val="20"/>
                <w:szCs w:val="20"/>
              </w:rPr>
              <w:t xml:space="preserve"> program that includes pharmacist administration, with oversight by the Board of Pharmacy with a goal of updating the definition of the practice of pharmacy.</w:t>
            </w:r>
          </w:p>
        </w:tc>
        <w:tc>
          <w:tcPr>
            <w:tcW w:w="4410" w:type="dxa"/>
            <w:shd w:val="clear" w:color="auto" w:fill="auto"/>
          </w:tcPr>
          <w:p w14:paraId="5DA336ED" w14:textId="77777777" w:rsidR="000F1882" w:rsidRPr="0003160E" w:rsidRDefault="007A46C7" w:rsidP="000F1882">
            <w:pPr>
              <w:rPr>
                <w:rFonts w:asciiTheme="minorHAnsi" w:hAnsiTheme="minorHAnsi" w:cstheme="minorHAnsi"/>
                <w:b/>
                <w:color w:val="000000"/>
                <w:sz w:val="20"/>
                <w:szCs w:val="20"/>
              </w:rPr>
            </w:pPr>
            <w:r w:rsidRPr="0003160E">
              <w:rPr>
                <w:rFonts w:asciiTheme="minorHAnsi" w:hAnsiTheme="minorHAnsi" w:cstheme="minorHAnsi"/>
                <w:b/>
                <w:color w:val="000000"/>
                <w:sz w:val="20"/>
                <w:szCs w:val="20"/>
              </w:rPr>
              <w:t>Sunset</w:t>
            </w:r>
          </w:p>
          <w:p w14:paraId="597F0A19" w14:textId="23224E32" w:rsidR="005D7048" w:rsidRPr="0003160E" w:rsidRDefault="005D7048" w:rsidP="005D7048">
            <w:pPr>
              <w:rPr>
                <w:rFonts w:asciiTheme="minorHAnsi" w:hAnsiTheme="minorHAnsi" w:cstheme="minorHAnsi"/>
                <w:color w:val="000000"/>
                <w:sz w:val="20"/>
                <w:szCs w:val="20"/>
              </w:rPr>
            </w:pPr>
            <w:r w:rsidRPr="0003160E">
              <w:rPr>
                <w:rFonts w:asciiTheme="minorHAnsi" w:hAnsiTheme="minorHAnsi" w:cstheme="minorHAnsi"/>
                <w:color w:val="000000"/>
                <w:sz w:val="20"/>
                <w:szCs w:val="20"/>
              </w:rPr>
              <w:t>I</w:t>
            </w:r>
            <w:r w:rsidRPr="0003160E">
              <w:rPr>
                <w:rFonts w:asciiTheme="minorHAnsi" w:hAnsiTheme="minorHAnsi" w:cstheme="minorHAnsi"/>
                <w:color w:val="000000"/>
                <w:sz w:val="20"/>
                <w:szCs w:val="20"/>
              </w:rPr>
              <w:t>n lieu of (07-22):</w:t>
            </w:r>
          </w:p>
          <w:p w14:paraId="79B33F6A" w14:textId="77777777" w:rsidR="005D7048" w:rsidRPr="0003160E" w:rsidRDefault="005D7048" w:rsidP="005D7048">
            <w:pPr>
              <w:rPr>
                <w:rFonts w:asciiTheme="minorHAnsi" w:hAnsiTheme="minorHAnsi" w:cstheme="minorHAnsi"/>
                <w:i/>
                <w:color w:val="000000"/>
                <w:sz w:val="20"/>
                <w:szCs w:val="20"/>
              </w:rPr>
            </w:pPr>
            <w:r w:rsidRPr="0003160E">
              <w:rPr>
                <w:rFonts w:asciiTheme="minorHAnsi" w:hAnsiTheme="minorHAnsi" w:cstheme="minorHAnsi"/>
                <w:i/>
                <w:color w:val="000000"/>
                <w:sz w:val="20"/>
                <w:szCs w:val="20"/>
              </w:rPr>
              <w:t xml:space="preserve">The New York State Council of Health-System Pharmacists supports development of a penicillin </w:t>
            </w:r>
            <w:proofErr w:type="gramStart"/>
            <w:r w:rsidRPr="0003160E">
              <w:rPr>
                <w:rFonts w:asciiTheme="minorHAnsi" w:hAnsiTheme="minorHAnsi" w:cstheme="minorHAnsi"/>
                <w:i/>
                <w:color w:val="000000"/>
                <w:sz w:val="20"/>
                <w:szCs w:val="20"/>
              </w:rPr>
              <w:t>skin testing</w:t>
            </w:r>
            <w:proofErr w:type="gramEnd"/>
            <w:r w:rsidRPr="0003160E">
              <w:rPr>
                <w:rFonts w:asciiTheme="minorHAnsi" w:hAnsiTheme="minorHAnsi" w:cstheme="minorHAnsi"/>
                <w:i/>
                <w:color w:val="000000"/>
                <w:sz w:val="20"/>
                <w:szCs w:val="20"/>
              </w:rPr>
              <w:t xml:space="preserve"> program that includes pharmacist administration, documentation, and reimbursement, with oversight by the board of pharmacy with a goal of updating the definition of the practice of pharmacy.</w:t>
            </w:r>
          </w:p>
          <w:p w14:paraId="69EF1E38" w14:textId="696B8A3D" w:rsidR="005D7048" w:rsidRPr="0003160E" w:rsidRDefault="005D7048" w:rsidP="000F1882">
            <w:pPr>
              <w:rPr>
                <w:rFonts w:asciiTheme="minorHAnsi" w:hAnsiTheme="minorHAnsi" w:cstheme="minorHAnsi"/>
                <w:color w:val="000000"/>
                <w:sz w:val="20"/>
                <w:szCs w:val="20"/>
              </w:rPr>
            </w:pPr>
          </w:p>
        </w:tc>
      </w:tr>
      <w:tr w:rsidR="000F1882" w:rsidRPr="0003160E" w14:paraId="4A9E8782" w14:textId="77777777" w:rsidTr="005D7048">
        <w:trPr>
          <w:trHeight w:val="656"/>
        </w:trPr>
        <w:tc>
          <w:tcPr>
            <w:tcW w:w="1550" w:type="dxa"/>
            <w:shd w:val="clear" w:color="auto" w:fill="auto"/>
            <w:noWrap/>
          </w:tcPr>
          <w:p w14:paraId="55D62055" w14:textId="1D572B4B" w:rsidR="000F1882" w:rsidRPr="0003160E" w:rsidRDefault="000E390C" w:rsidP="000F1882">
            <w:pPr>
              <w:rPr>
                <w:rFonts w:asciiTheme="minorHAnsi" w:eastAsia="Times New Roman" w:hAnsiTheme="minorHAnsi" w:cstheme="minorHAnsi"/>
                <w:sz w:val="20"/>
                <w:szCs w:val="20"/>
              </w:rPr>
            </w:pPr>
            <w:r w:rsidRPr="0003160E">
              <w:rPr>
                <w:rFonts w:asciiTheme="minorHAnsi" w:hAnsiTheme="minorHAnsi" w:cstheme="minorHAnsi"/>
                <w:color w:val="000000"/>
                <w:sz w:val="20"/>
                <w:szCs w:val="20"/>
              </w:rPr>
              <w:t>(2-14)</w:t>
            </w:r>
          </w:p>
        </w:tc>
        <w:tc>
          <w:tcPr>
            <w:tcW w:w="4750" w:type="dxa"/>
            <w:shd w:val="clear" w:color="auto" w:fill="auto"/>
          </w:tcPr>
          <w:p w14:paraId="12A3470E" w14:textId="7FCE84FA" w:rsidR="000E390C" w:rsidRPr="0003160E" w:rsidRDefault="000E390C" w:rsidP="000F1882">
            <w:pPr>
              <w:rPr>
                <w:rFonts w:asciiTheme="minorHAnsi" w:eastAsia="Times New Roman" w:hAnsiTheme="minorHAnsi" w:cstheme="minorHAnsi"/>
                <w:sz w:val="20"/>
                <w:szCs w:val="20"/>
              </w:rPr>
            </w:pPr>
            <w:r w:rsidRPr="0003160E">
              <w:rPr>
                <w:rFonts w:asciiTheme="minorHAnsi" w:hAnsiTheme="minorHAnsi" w:cstheme="minorHAnsi"/>
                <w:color w:val="000000"/>
                <w:sz w:val="20"/>
                <w:szCs w:val="20"/>
              </w:rPr>
              <w:t>The New York State Council of Health-system Pharmacists supports the prohibition of the sale and/or distribution of tobacco or electronic cigarettes or any component thereof in any pharmacy or establishment that has a pharmacy department within.</w:t>
            </w:r>
          </w:p>
          <w:p w14:paraId="4BF1EB99" w14:textId="1AE8181D" w:rsidR="000E390C" w:rsidRPr="0003160E" w:rsidRDefault="000E390C" w:rsidP="000E390C">
            <w:pPr>
              <w:rPr>
                <w:rFonts w:asciiTheme="minorHAnsi" w:eastAsia="Times New Roman" w:hAnsiTheme="minorHAnsi" w:cstheme="minorHAnsi"/>
                <w:sz w:val="20"/>
                <w:szCs w:val="20"/>
              </w:rPr>
            </w:pPr>
          </w:p>
          <w:p w14:paraId="54F1C79B" w14:textId="5A83728E" w:rsidR="000F1882" w:rsidRPr="0003160E" w:rsidRDefault="000E390C" w:rsidP="000E390C">
            <w:pPr>
              <w:tabs>
                <w:tab w:val="left" w:pos="1780"/>
              </w:tabs>
              <w:rPr>
                <w:rFonts w:asciiTheme="minorHAnsi" w:eastAsia="Times New Roman" w:hAnsiTheme="minorHAnsi" w:cstheme="minorHAnsi"/>
                <w:sz w:val="20"/>
                <w:szCs w:val="20"/>
              </w:rPr>
            </w:pPr>
            <w:r w:rsidRPr="0003160E">
              <w:rPr>
                <w:rFonts w:asciiTheme="minorHAnsi" w:eastAsia="Times New Roman" w:hAnsiTheme="minorHAnsi" w:cstheme="minorHAnsi"/>
                <w:sz w:val="20"/>
                <w:szCs w:val="20"/>
              </w:rPr>
              <w:tab/>
            </w:r>
          </w:p>
        </w:tc>
        <w:tc>
          <w:tcPr>
            <w:tcW w:w="4410" w:type="dxa"/>
            <w:shd w:val="clear" w:color="auto" w:fill="auto"/>
          </w:tcPr>
          <w:p w14:paraId="46C690A3" w14:textId="77777777" w:rsidR="000F1882" w:rsidRPr="0003160E" w:rsidRDefault="007A46C7" w:rsidP="000F1882">
            <w:pPr>
              <w:rPr>
                <w:rFonts w:asciiTheme="minorHAnsi" w:eastAsia="Times New Roman" w:hAnsiTheme="minorHAnsi" w:cstheme="minorHAnsi"/>
                <w:sz w:val="20"/>
                <w:szCs w:val="20"/>
              </w:rPr>
            </w:pPr>
            <w:r w:rsidRPr="0003160E">
              <w:rPr>
                <w:rFonts w:asciiTheme="minorHAnsi" w:eastAsia="Times New Roman" w:hAnsiTheme="minorHAnsi" w:cstheme="minorHAnsi"/>
                <w:b/>
                <w:sz w:val="20"/>
                <w:szCs w:val="20"/>
              </w:rPr>
              <w:t>Amended</w:t>
            </w:r>
            <w:r w:rsidRPr="0003160E">
              <w:rPr>
                <w:rFonts w:asciiTheme="minorHAnsi" w:eastAsia="Times New Roman" w:hAnsiTheme="minorHAnsi" w:cstheme="minorHAnsi"/>
                <w:sz w:val="20"/>
                <w:szCs w:val="20"/>
              </w:rPr>
              <w:t>:</w:t>
            </w:r>
          </w:p>
          <w:p w14:paraId="1CE9A653" w14:textId="4AA7A5E4" w:rsidR="005D7048" w:rsidRPr="0003160E" w:rsidRDefault="005D7048" w:rsidP="000F1882">
            <w:pPr>
              <w:rPr>
                <w:rFonts w:asciiTheme="minorHAnsi" w:eastAsia="Times New Roman" w:hAnsiTheme="minorHAnsi" w:cstheme="minorHAnsi"/>
                <w:sz w:val="20"/>
                <w:szCs w:val="20"/>
                <w:highlight w:val="yellow"/>
              </w:rPr>
            </w:pPr>
            <w:r w:rsidRPr="0003160E">
              <w:rPr>
                <w:rFonts w:asciiTheme="minorHAnsi" w:hAnsiTheme="minorHAnsi" w:cstheme="minorHAnsi"/>
                <w:color w:val="000000"/>
                <w:sz w:val="20"/>
                <w:szCs w:val="20"/>
              </w:rPr>
              <w:t xml:space="preserve">The New York State Council of Health-system Pharmacists </w:t>
            </w:r>
            <w:del w:id="25" w:author="Leimbach, Amisha" w:date="2023-10-06T15:05:00Z">
              <w:r w:rsidRPr="0003160E" w:rsidDel="00237073">
                <w:rPr>
                  <w:rFonts w:asciiTheme="minorHAnsi" w:hAnsiTheme="minorHAnsi" w:cstheme="minorHAnsi"/>
                  <w:color w:val="000000"/>
                  <w:sz w:val="20"/>
                  <w:szCs w:val="20"/>
                </w:rPr>
                <w:delText>supports</w:delText>
              </w:r>
            </w:del>
            <w:r w:rsidRPr="0003160E">
              <w:rPr>
                <w:rFonts w:asciiTheme="minorHAnsi" w:hAnsiTheme="minorHAnsi" w:cstheme="minorHAnsi"/>
                <w:color w:val="000000"/>
                <w:sz w:val="20"/>
                <w:szCs w:val="20"/>
              </w:rPr>
              <w:t xml:space="preserve"> </w:t>
            </w:r>
            <w:ins w:id="26" w:author="Leimbach, Amisha" w:date="2023-10-06T15:05:00Z">
              <w:r w:rsidRPr="0003160E">
                <w:rPr>
                  <w:rFonts w:asciiTheme="minorHAnsi" w:hAnsiTheme="minorHAnsi" w:cstheme="minorHAnsi"/>
                  <w:color w:val="000000"/>
                  <w:sz w:val="20"/>
                  <w:szCs w:val="20"/>
                </w:rPr>
                <w:t xml:space="preserve">advocates for a ban on </w:t>
              </w:r>
            </w:ins>
            <w:del w:id="27" w:author="Leimbach, Amisha" w:date="2023-10-06T15:05:00Z">
              <w:r w:rsidRPr="0003160E" w:rsidDel="00237073">
                <w:rPr>
                  <w:rFonts w:asciiTheme="minorHAnsi" w:hAnsiTheme="minorHAnsi" w:cstheme="minorHAnsi"/>
                  <w:color w:val="000000"/>
                  <w:sz w:val="20"/>
                  <w:szCs w:val="20"/>
                </w:rPr>
                <w:delText xml:space="preserve">the prohibition of </w:delText>
              </w:r>
            </w:del>
            <w:r w:rsidRPr="0003160E">
              <w:rPr>
                <w:rFonts w:asciiTheme="minorHAnsi" w:hAnsiTheme="minorHAnsi" w:cstheme="minorHAnsi"/>
                <w:color w:val="000000"/>
                <w:sz w:val="20"/>
                <w:szCs w:val="20"/>
              </w:rPr>
              <w:t xml:space="preserve">the sale and/or distribution of </w:t>
            </w:r>
            <w:del w:id="28" w:author="Leimbach, Amisha" w:date="2023-10-06T15:07:00Z">
              <w:r w:rsidRPr="0003160E" w:rsidDel="00237073">
                <w:rPr>
                  <w:rFonts w:asciiTheme="minorHAnsi" w:hAnsiTheme="minorHAnsi" w:cstheme="minorHAnsi"/>
                  <w:color w:val="000000"/>
                  <w:sz w:val="20"/>
                  <w:szCs w:val="20"/>
                </w:rPr>
                <w:delText>tobacco</w:delText>
              </w:r>
            </w:del>
            <w:del w:id="29" w:author="Leimbach, Amisha" w:date="2023-10-06T15:06:00Z">
              <w:r w:rsidRPr="0003160E" w:rsidDel="00237073">
                <w:rPr>
                  <w:rFonts w:asciiTheme="minorHAnsi" w:hAnsiTheme="minorHAnsi" w:cstheme="minorHAnsi"/>
                  <w:color w:val="000000"/>
                  <w:sz w:val="20"/>
                  <w:szCs w:val="20"/>
                </w:rPr>
                <w:delText xml:space="preserve"> or </w:delText>
              </w:r>
            </w:del>
            <w:del w:id="30" w:author="Leimbach, Amisha" w:date="2023-10-06T15:07:00Z">
              <w:r w:rsidRPr="0003160E" w:rsidDel="00237073">
                <w:rPr>
                  <w:rFonts w:asciiTheme="minorHAnsi" w:hAnsiTheme="minorHAnsi" w:cstheme="minorHAnsi"/>
                  <w:color w:val="000000"/>
                  <w:sz w:val="20"/>
                  <w:szCs w:val="20"/>
                </w:rPr>
                <w:delText>electronic</w:delText>
              </w:r>
            </w:del>
            <w:ins w:id="31" w:author="Leimbach, Amisha" w:date="2023-10-06T15:07:00Z">
              <w:r w:rsidRPr="0003160E">
                <w:rPr>
                  <w:rFonts w:asciiTheme="minorHAnsi" w:hAnsiTheme="minorHAnsi" w:cstheme="minorHAnsi"/>
                  <w:color w:val="000000"/>
                  <w:sz w:val="20"/>
                  <w:szCs w:val="20"/>
                </w:rPr>
                <w:t>tobacco, electronic</w:t>
              </w:r>
            </w:ins>
            <w:r w:rsidRPr="0003160E">
              <w:rPr>
                <w:rFonts w:asciiTheme="minorHAnsi" w:hAnsiTheme="minorHAnsi" w:cstheme="minorHAnsi"/>
                <w:color w:val="000000"/>
                <w:sz w:val="20"/>
                <w:szCs w:val="20"/>
              </w:rPr>
              <w:t xml:space="preserve"> cigarettes or any </w:t>
            </w:r>
            <w:ins w:id="32" w:author="Leimbach, Amisha" w:date="2023-10-06T15:06:00Z">
              <w:r w:rsidRPr="0003160E">
                <w:rPr>
                  <w:rFonts w:asciiTheme="minorHAnsi" w:hAnsiTheme="minorHAnsi" w:cstheme="minorHAnsi"/>
                  <w:color w:val="000000"/>
                  <w:sz w:val="20"/>
                  <w:szCs w:val="20"/>
                </w:rPr>
                <w:t xml:space="preserve">of their </w:t>
              </w:r>
            </w:ins>
            <w:r w:rsidRPr="0003160E">
              <w:rPr>
                <w:rFonts w:asciiTheme="minorHAnsi" w:hAnsiTheme="minorHAnsi" w:cstheme="minorHAnsi"/>
                <w:color w:val="000000"/>
                <w:sz w:val="20"/>
                <w:szCs w:val="20"/>
              </w:rPr>
              <w:t>component</w:t>
            </w:r>
            <w:ins w:id="33" w:author="Leimbach, Amisha" w:date="2023-10-06T15:06:00Z">
              <w:r w:rsidRPr="0003160E">
                <w:rPr>
                  <w:rFonts w:asciiTheme="minorHAnsi" w:hAnsiTheme="minorHAnsi" w:cstheme="minorHAnsi"/>
                  <w:color w:val="000000"/>
                  <w:sz w:val="20"/>
                  <w:szCs w:val="20"/>
                </w:rPr>
                <w:t>s</w:t>
              </w:r>
            </w:ins>
            <w:r w:rsidRPr="0003160E">
              <w:rPr>
                <w:rFonts w:asciiTheme="minorHAnsi" w:hAnsiTheme="minorHAnsi" w:cstheme="minorHAnsi"/>
                <w:color w:val="000000"/>
                <w:sz w:val="20"/>
                <w:szCs w:val="20"/>
              </w:rPr>
              <w:t xml:space="preserve"> </w:t>
            </w:r>
            <w:del w:id="34" w:author="Leimbach, Amisha" w:date="2023-10-06T15:06:00Z">
              <w:r w:rsidRPr="0003160E" w:rsidDel="00237073">
                <w:rPr>
                  <w:rFonts w:asciiTheme="minorHAnsi" w:hAnsiTheme="minorHAnsi" w:cstheme="minorHAnsi"/>
                  <w:color w:val="000000"/>
                  <w:sz w:val="20"/>
                  <w:szCs w:val="20"/>
                </w:rPr>
                <w:delText>thereof in any pharmacy or establishment that has a pharmacy department within.</w:delText>
              </w:r>
            </w:del>
            <w:ins w:id="35" w:author="Leimbach, Amisha" w:date="2023-10-06T15:06:00Z">
              <w:r w:rsidRPr="0003160E">
                <w:rPr>
                  <w:rFonts w:asciiTheme="minorHAnsi" w:hAnsiTheme="minorHAnsi" w:cstheme="minorHAnsi"/>
                  <w:color w:val="000000"/>
                  <w:sz w:val="20"/>
                  <w:szCs w:val="20"/>
                </w:rPr>
                <w:t>in all pharmacies or pharmacy depart</w:t>
              </w:r>
            </w:ins>
            <w:ins w:id="36" w:author="Leimbach, Amisha" w:date="2023-10-06T15:07:00Z">
              <w:r w:rsidRPr="0003160E">
                <w:rPr>
                  <w:rFonts w:asciiTheme="minorHAnsi" w:hAnsiTheme="minorHAnsi" w:cstheme="minorHAnsi"/>
                  <w:color w:val="000000"/>
                  <w:sz w:val="20"/>
                  <w:szCs w:val="20"/>
                </w:rPr>
                <w:t>ments.</w:t>
              </w:r>
            </w:ins>
          </w:p>
        </w:tc>
      </w:tr>
      <w:tr w:rsidR="000E390C" w:rsidRPr="0003160E" w14:paraId="075FDABE" w14:textId="77777777" w:rsidTr="005D7048">
        <w:trPr>
          <w:trHeight w:val="656"/>
        </w:trPr>
        <w:tc>
          <w:tcPr>
            <w:tcW w:w="1550" w:type="dxa"/>
            <w:shd w:val="clear" w:color="auto" w:fill="auto"/>
            <w:noWrap/>
          </w:tcPr>
          <w:p w14:paraId="1F8D2E12" w14:textId="557C736D" w:rsidR="000E390C" w:rsidRPr="0003160E" w:rsidRDefault="000E390C" w:rsidP="000F1882">
            <w:pPr>
              <w:rPr>
                <w:rFonts w:asciiTheme="minorHAnsi" w:hAnsiTheme="minorHAnsi" w:cstheme="minorHAnsi"/>
                <w:color w:val="000000"/>
                <w:sz w:val="20"/>
                <w:szCs w:val="20"/>
              </w:rPr>
            </w:pPr>
            <w:r w:rsidRPr="0003160E">
              <w:rPr>
                <w:rFonts w:asciiTheme="minorHAnsi" w:hAnsiTheme="minorHAnsi" w:cstheme="minorHAnsi"/>
                <w:color w:val="000000"/>
                <w:sz w:val="20"/>
                <w:szCs w:val="20"/>
              </w:rPr>
              <w:t>(3-14)</w:t>
            </w:r>
          </w:p>
        </w:tc>
        <w:tc>
          <w:tcPr>
            <w:tcW w:w="4750" w:type="dxa"/>
            <w:shd w:val="clear" w:color="auto" w:fill="auto"/>
          </w:tcPr>
          <w:p w14:paraId="062D27DB" w14:textId="22C976DF" w:rsidR="000E390C" w:rsidRPr="0003160E" w:rsidRDefault="000E390C" w:rsidP="000E390C">
            <w:pPr>
              <w:tabs>
                <w:tab w:val="left" w:pos="1100"/>
              </w:tabs>
              <w:rPr>
                <w:rFonts w:asciiTheme="minorHAnsi" w:hAnsiTheme="minorHAnsi" w:cstheme="minorHAnsi"/>
                <w:color w:val="000000"/>
                <w:sz w:val="20"/>
                <w:szCs w:val="20"/>
              </w:rPr>
            </w:pPr>
            <w:r w:rsidRPr="0003160E">
              <w:rPr>
                <w:rFonts w:asciiTheme="minorHAnsi" w:hAnsiTheme="minorHAnsi" w:cstheme="minorHAnsi"/>
                <w:color w:val="000000"/>
                <w:sz w:val="20"/>
                <w:szCs w:val="20"/>
              </w:rPr>
              <w:t>The New York State Council of Health-system Pharmacists supports expansion of pharmacists scope of practice under New York State Education Law Title VIII Article 137 §6801; definition of practice of pharmacy to include ordering and interpreting clinical laboratory tests to monitor patient therapy and initiate and modify medications to optimize therapy and improve patient outcomes.</w:t>
            </w:r>
          </w:p>
        </w:tc>
        <w:tc>
          <w:tcPr>
            <w:tcW w:w="4410" w:type="dxa"/>
            <w:shd w:val="clear" w:color="auto" w:fill="auto"/>
          </w:tcPr>
          <w:p w14:paraId="0D5EC2B2" w14:textId="5530C162" w:rsidR="000E390C" w:rsidRPr="0003160E" w:rsidRDefault="007A46C7" w:rsidP="000F1882">
            <w:pPr>
              <w:rPr>
                <w:rFonts w:asciiTheme="minorHAnsi" w:hAnsiTheme="minorHAnsi" w:cstheme="minorHAnsi"/>
                <w:b/>
                <w:color w:val="201F1E"/>
                <w:sz w:val="20"/>
                <w:szCs w:val="20"/>
                <w:bdr w:val="none" w:sz="0" w:space="0" w:color="auto" w:frame="1"/>
                <w:shd w:val="clear" w:color="auto" w:fill="FFFFFF"/>
              </w:rPr>
            </w:pPr>
            <w:r w:rsidRPr="0003160E">
              <w:rPr>
                <w:rFonts w:asciiTheme="minorHAnsi" w:hAnsiTheme="minorHAnsi" w:cstheme="minorHAnsi"/>
                <w:b/>
                <w:color w:val="201F1E"/>
                <w:sz w:val="20"/>
                <w:szCs w:val="20"/>
                <w:bdr w:val="none" w:sz="0" w:space="0" w:color="auto" w:frame="1"/>
                <w:shd w:val="clear" w:color="auto" w:fill="FFFFFF"/>
              </w:rPr>
              <w:t>Readopt</w:t>
            </w:r>
          </w:p>
        </w:tc>
      </w:tr>
      <w:tr w:rsidR="000E390C" w:rsidRPr="0003160E" w14:paraId="43C546B9" w14:textId="77777777" w:rsidTr="005D7048">
        <w:trPr>
          <w:trHeight w:val="656"/>
        </w:trPr>
        <w:tc>
          <w:tcPr>
            <w:tcW w:w="1550" w:type="dxa"/>
            <w:shd w:val="clear" w:color="auto" w:fill="auto"/>
            <w:noWrap/>
          </w:tcPr>
          <w:p w14:paraId="476553E8" w14:textId="57E6BAB2" w:rsidR="000E390C" w:rsidRPr="0003160E" w:rsidRDefault="000E390C" w:rsidP="000F1882">
            <w:pPr>
              <w:rPr>
                <w:rFonts w:asciiTheme="minorHAnsi" w:hAnsiTheme="minorHAnsi" w:cstheme="minorHAnsi"/>
                <w:color w:val="000000"/>
                <w:sz w:val="20"/>
                <w:szCs w:val="20"/>
              </w:rPr>
            </w:pPr>
            <w:r w:rsidRPr="0003160E">
              <w:rPr>
                <w:rFonts w:asciiTheme="minorHAnsi" w:hAnsiTheme="minorHAnsi" w:cstheme="minorHAnsi"/>
                <w:color w:val="000000"/>
                <w:sz w:val="20"/>
                <w:szCs w:val="20"/>
              </w:rPr>
              <w:t>(4-14)</w:t>
            </w:r>
          </w:p>
        </w:tc>
        <w:tc>
          <w:tcPr>
            <w:tcW w:w="4750" w:type="dxa"/>
            <w:shd w:val="clear" w:color="auto" w:fill="auto"/>
          </w:tcPr>
          <w:p w14:paraId="1550B503" w14:textId="1FBB7ACD" w:rsidR="000E390C" w:rsidRPr="0003160E" w:rsidRDefault="000E390C" w:rsidP="000F1882">
            <w:pPr>
              <w:rPr>
                <w:rFonts w:asciiTheme="minorHAnsi" w:hAnsiTheme="minorHAnsi" w:cstheme="minorHAnsi"/>
                <w:color w:val="000000"/>
                <w:sz w:val="20"/>
                <w:szCs w:val="20"/>
              </w:rPr>
            </w:pPr>
            <w:r w:rsidRPr="0003160E">
              <w:rPr>
                <w:rFonts w:asciiTheme="minorHAnsi" w:hAnsiTheme="minorHAnsi" w:cstheme="minorHAnsi"/>
                <w:color w:val="000000"/>
                <w:sz w:val="20"/>
                <w:szCs w:val="20"/>
              </w:rPr>
              <w:t>The New York State Council of Health-system Pharmacists supports reclassification of marijuana to promote clinical trial development and improved oversight of production and prescribing, thus facilitating safe and consistent dispensing to allow therapy continuation under the regulations put forth by the New York State Controlled Substance Law.</w:t>
            </w:r>
          </w:p>
        </w:tc>
        <w:tc>
          <w:tcPr>
            <w:tcW w:w="4410" w:type="dxa"/>
            <w:shd w:val="clear" w:color="auto" w:fill="auto"/>
          </w:tcPr>
          <w:p w14:paraId="543D03BD" w14:textId="12DC7569" w:rsidR="000E390C" w:rsidRPr="0003160E" w:rsidRDefault="007A46C7" w:rsidP="000F1882">
            <w:pPr>
              <w:rPr>
                <w:rFonts w:asciiTheme="minorHAnsi" w:hAnsiTheme="minorHAnsi" w:cstheme="minorHAnsi"/>
                <w:b/>
                <w:color w:val="201F1E"/>
                <w:sz w:val="20"/>
                <w:szCs w:val="20"/>
                <w:bdr w:val="none" w:sz="0" w:space="0" w:color="auto" w:frame="1"/>
                <w:shd w:val="clear" w:color="auto" w:fill="FFFFFF"/>
              </w:rPr>
            </w:pPr>
            <w:r w:rsidRPr="0003160E">
              <w:rPr>
                <w:rFonts w:asciiTheme="minorHAnsi" w:hAnsiTheme="minorHAnsi" w:cstheme="minorHAnsi"/>
                <w:b/>
                <w:color w:val="201F1E"/>
                <w:sz w:val="20"/>
                <w:szCs w:val="20"/>
                <w:bdr w:val="none" w:sz="0" w:space="0" w:color="auto" w:frame="1"/>
                <w:shd w:val="clear" w:color="auto" w:fill="FFFFFF"/>
              </w:rPr>
              <w:t>Readopt</w:t>
            </w:r>
          </w:p>
        </w:tc>
      </w:tr>
      <w:tr w:rsidR="000E390C" w:rsidRPr="0003160E" w14:paraId="6A779262" w14:textId="77777777" w:rsidTr="005D7048">
        <w:trPr>
          <w:trHeight w:val="656"/>
        </w:trPr>
        <w:tc>
          <w:tcPr>
            <w:tcW w:w="1550" w:type="dxa"/>
            <w:shd w:val="clear" w:color="auto" w:fill="auto"/>
            <w:noWrap/>
          </w:tcPr>
          <w:p w14:paraId="2A7F75BB" w14:textId="74EEF03C" w:rsidR="000E390C" w:rsidRPr="0003160E" w:rsidRDefault="000E390C" w:rsidP="000F1882">
            <w:pPr>
              <w:rPr>
                <w:rFonts w:asciiTheme="minorHAnsi" w:hAnsiTheme="minorHAnsi" w:cstheme="minorHAnsi"/>
                <w:color w:val="000000"/>
                <w:sz w:val="20"/>
                <w:szCs w:val="20"/>
              </w:rPr>
            </w:pPr>
            <w:r w:rsidRPr="0003160E">
              <w:rPr>
                <w:rFonts w:asciiTheme="minorHAnsi" w:hAnsiTheme="minorHAnsi" w:cstheme="minorHAnsi"/>
                <w:color w:val="000000"/>
                <w:sz w:val="20"/>
                <w:szCs w:val="20"/>
              </w:rPr>
              <w:t>(5-14)</w:t>
            </w:r>
          </w:p>
        </w:tc>
        <w:tc>
          <w:tcPr>
            <w:tcW w:w="4750" w:type="dxa"/>
            <w:shd w:val="clear" w:color="auto" w:fill="auto"/>
          </w:tcPr>
          <w:p w14:paraId="76D451B6" w14:textId="3CF58F39" w:rsidR="000E390C" w:rsidRPr="0003160E" w:rsidRDefault="000E390C" w:rsidP="000F1882">
            <w:pPr>
              <w:rPr>
                <w:rFonts w:asciiTheme="minorHAnsi" w:hAnsiTheme="minorHAnsi" w:cstheme="minorHAnsi"/>
                <w:color w:val="000000"/>
                <w:sz w:val="20"/>
                <w:szCs w:val="20"/>
              </w:rPr>
            </w:pPr>
            <w:r w:rsidRPr="0003160E">
              <w:rPr>
                <w:rFonts w:asciiTheme="minorHAnsi" w:hAnsiTheme="minorHAnsi" w:cstheme="minorHAnsi"/>
                <w:color w:val="000000"/>
                <w:sz w:val="20"/>
                <w:szCs w:val="20"/>
              </w:rPr>
              <w:t>The New York State Council of Health-system Pharmacists supports the inclusion of a pharmacist representative on consensus and expert panels that establish standards of care.</w:t>
            </w:r>
          </w:p>
        </w:tc>
        <w:tc>
          <w:tcPr>
            <w:tcW w:w="4410" w:type="dxa"/>
            <w:shd w:val="clear" w:color="auto" w:fill="auto"/>
          </w:tcPr>
          <w:p w14:paraId="4A4F9799" w14:textId="2E90FAE3" w:rsidR="000E390C" w:rsidRPr="0003160E" w:rsidRDefault="007A46C7" w:rsidP="000F1882">
            <w:pPr>
              <w:rPr>
                <w:rFonts w:asciiTheme="minorHAnsi" w:hAnsiTheme="minorHAnsi" w:cstheme="minorHAnsi"/>
                <w:b/>
                <w:color w:val="201F1E"/>
                <w:sz w:val="20"/>
                <w:szCs w:val="20"/>
                <w:bdr w:val="none" w:sz="0" w:space="0" w:color="auto" w:frame="1"/>
                <w:shd w:val="clear" w:color="auto" w:fill="FFFFFF"/>
              </w:rPr>
            </w:pPr>
            <w:r w:rsidRPr="0003160E">
              <w:rPr>
                <w:rFonts w:asciiTheme="minorHAnsi" w:hAnsiTheme="minorHAnsi" w:cstheme="minorHAnsi"/>
                <w:b/>
                <w:color w:val="201F1E"/>
                <w:sz w:val="20"/>
                <w:szCs w:val="20"/>
                <w:bdr w:val="none" w:sz="0" w:space="0" w:color="auto" w:frame="1"/>
                <w:shd w:val="clear" w:color="auto" w:fill="FFFFFF"/>
              </w:rPr>
              <w:t>Readopt</w:t>
            </w:r>
          </w:p>
        </w:tc>
      </w:tr>
      <w:tr w:rsidR="000E390C" w:rsidRPr="0003160E" w14:paraId="50BDC51C" w14:textId="77777777" w:rsidTr="005D7048">
        <w:trPr>
          <w:trHeight w:val="656"/>
        </w:trPr>
        <w:tc>
          <w:tcPr>
            <w:tcW w:w="1550" w:type="dxa"/>
            <w:shd w:val="clear" w:color="auto" w:fill="auto"/>
            <w:noWrap/>
          </w:tcPr>
          <w:p w14:paraId="0724290A" w14:textId="4C933539" w:rsidR="000E390C" w:rsidRPr="0003160E" w:rsidRDefault="000E390C" w:rsidP="000F1882">
            <w:pPr>
              <w:rPr>
                <w:rFonts w:asciiTheme="minorHAnsi" w:hAnsiTheme="minorHAnsi" w:cstheme="minorHAnsi"/>
                <w:color w:val="000000"/>
                <w:sz w:val="20"/>
                <w:szCs w:val="20"/>
              </w:rPr>
            </w:pPr>
            <w:r w:rsidRPr="0003160E">
              <w:rPr>
                <w:rFonts w:asciiTheme="minorHAnsi" w:hAnsiTheme="minorHAnsi" w:cstheme="minorHAnsi"/>
                <w:color w:val="000000"/>
                <w:sz w:val="20"/>
                <w:szCs w:val="20"/>
              </w:rPr>
              <w:t>(6-14)</w:t>
            </w:r>
          </w:p>
        </w:tc>
        <w:tc>
          <w:tcPr>
            <w:tcW w:w="4750" w:type="dxa"/>
            <w:shd w:val="clear" w:color="auto" w:fill="auto"/>
          </w:tcPr>
          <w:p w14:paraId="11471950" w14:textId="6F28B82C" w:rsidR="000E390C" w:rsidRPr="0003160E" w:rsidRDefault="000E390C" w:rsidP="000F1882">
            <w:pPr>
              <w:rPr>
                <w:rFonts w:asciiTheme="minorHAnsi" w:hAnsiTheme="minorHAnsi" w:cstheme="minorHAnsi"/>
                <w:color w:val="000000"/>
                <w:sz w:val="20"/>
                <w:szCs w:val="20"/>
              </w:rPr>
            </w:pPr>
            <w:r w:rsidRPr="0003160E">
              <w:rPr>
                <w:rFonts w:asciiTheme="minorHAnsi" w:hAnsiTheme="minorHAnsi" w:cstheme="minorHAnsi"/>
                <w:color w:val="000000"/>
                <w:sz w:val="20"/>
                <w:szCs w:val="20"/>
              </w:rPr>
              <w:t>The New York State Council of Health-system Pharmacists supports that it is within the pharmacist’s professional role to collaborate with other health care providers. This includes ordering and interpreting clinical laboratory tests to monitor therapy; and initiating and modifying the medication regimen; all to optimize therapy and improve patient outcomes.</w:t>
            </w:r>
          </w:p>
        </w:tc>
        <w:tc>
          <w:tcPr>
            <w:tcW w:w="4410" w:type="dxa"/>
            <w:shd w:val="clear" w:color="auto" w:fill="auto"/>
          </w:tcPr>
          <w:p w14:paraId="6FA2B9C6" w14:textId="0AF5A3B8" w:rsidR="000E390C" w:rsidRPr="0003160E" w:rsidRDefault="007A46C7" w:rsidP="000F1882">
            <w:pPr>
              <w:rPr>
                <w:rFonts w:asciiTheme="minorHAnsi" w:hAnsiTheme="minorHAnsi" w:cstheme="minorHAnsi"/>
                <w:b/>
                <w:color w:val="201F1E"/>
                <w:sz w:val="20"/>
                <w:szCs w:val="20"/>
                <w:bdr w:val="none" w:sz="0" w:space="0" w:color="auto" w:frame="1"/>
                <w:shd w:val="clear" w:color="auto" w:fill="FFFFFF"/>
              </w:rPr>
            </w:pPr>
            <w:r w:rsidRPr="0003160E">
              <w:rPr>
                <w:rFonts w:asciiTheme="minorHAnsi" w:hAnsiTheme="minorHAnsi" w:cstheme="minorHAnsi"/>
                <w:b/>
                <w:color w:val="201F1E"/>
                <w:sz w:val="20"/>
                <w:szCs w:val="20"/>
                <w:bdr w:val="none" w:sz="0" w:space="0" w:color="auto" w:frame="1"/>
                <w:shd w:val="clear" w:color="auto" w:fill="FFFFFF"/>
              </w:rPr>
              <w:t>Readopt</w:t>
            </w:r>
          </w:p>
        </w:tc>
      </w:tr>
      <w:tr w:rsidR="000E390C" w:rsidRPr="0003160E" w14:paraId="011ABD23" w14:textId="77777777" w:rsidTr="005D7048">
        <w:trPr>
          <w:trHeight w:val="656"/>
        </w:trPr>
        <w:tc>
          <w:tcPr>
            <w:tcW w:w="1550" w:type="dxa"/>
            <w:shd w:val="clear" w:color="auto" w:fill="auto"/>
            <w:noWrap/>
          </w:tcPr>
          <w:p w14:paraId="3160F1B3" w14:textId="02B4C438" w:rsidR="000E390C" w:rsidRPr="0003160E" w:rsidRDefault="000E390C" w:rsidP="000F1882">
            <w:pPr>
              <w:rPr>
                <w:rFonts w:asciiTheme="minorHAnsi" w:hAnsiTheme="minorHAnsi" w:cstheme="minorHAnsi"/>
                <w:color w:val="000000"/>
                <w:sz w:val="20"/>
                <w:szCs w:val="20"/>
              </w:rPr>
            </w:pPr>
            <w:r w:rsidRPr="0003160E">
              <w:rPr>
                <w:rFonts w:asciiTheme="minorHAnsi" w:hAnsiTheme="minorHAnsi" w:cstheme="minorHAnsi"/>
                <w:color w:val="000000"/>
                <w:sz w:val="20"/>
                <w:szCs w:val="20"/>
              </w:rPr>
              <w:t>(7-14)</w:t>
            </w:r>
          </w:p>
        </w:tc>
        <w:tc>
          <w:tcPr>
            <w:tcW w:w="4750" w:type="dxa"/>
            <w:shd w:val="clear" w:color="auto" w:fill="auto"/>
          </w:tcPr>
          <w:p w14:paraId="6F252CFA" w14:textId="7BEA4CB0" w:rsidR="000E390C" w:rsidRPr="0003160E" w:rsidRDefault="000E390C" w:rsidP="000F1882">
            <w:pPr>
              <w:rPr>
                <w:rFonts w:asciiTheme="minorHAnsi" w:hAnsiTheme="minorHAnsi" w:cstheme="minorHAnsi"/>
                <w:color w:val="000000"/>
                <w:sz w:val="20"/>
                <w:szCs w:val="20"/>
              </w:rPr>
            </w:pPr>
            <w:r w:rsidRPr="0003160E">
              <w:rPr>
                <w:rFonts w:asciiTheme="minorHAnsi" w:hAnsiTheme="minorHAnsi" w:cstheme="minorHAnsi"/>
                <w:color w:val="000000"/>
                <w:sz w:val="20"/>
                <w:szCs w:val="20"/>
              </w:rPr>
              <w:t xml:space="preserve">The New York State Council of Health-system Pharmacists supports the recognition of pharmacists who perform CDTM to reflect such credentialing beyond the borders of an article 28 facility. Credentialed pharmacists </w:t>
            </w:r>
            <w:proofErr w:type="gramStart"/>
            <w:r w:rsidRPr="0003160E">
              <w:rPr>
                <w:rFonts w:asciiTheme="minorHAnsi" w:hAnsiTheme="minorHAnsi" w:cstheme="minorHAnsi"/>
                <w:color w:val="000000"/>
                <w:sz w:val="20"/>
                <w:szCs w:val="20"/>
              </w:rPr>
              <w:t>should be enabled</w:t>
            </w:r>
            <w:proofErr w:type="gramEnd"/>
            <w:r w:rsidRPr="0003160E">
              <w:rPr>
                <w:rFonts w:asciiTheme="minorHAnsi" w:hAnsiTheme="minorHAnsi" w:cstheme="minorHAnsi"/>
                <w:color w:val="000000"/>
                <w:sz w:val="20"/>
                <w:szCs w:val="20"/>
              </w:rPr>
              <w:t xml:space="preserve"> to practice to the extent of their scope of practice in all settings.</w:t>
            </w:r>
          </w:p>
        </w:tc>
        <w:tc>
          <w:tcPr>
            <w:tcW w:w="4410" w:type="dxa"/>
            <w:shd w:val="clear" w:color="auto" w:fill="auto"/>
          </w:tcPr>
          <w:p w14:paraId="5A13D656" w14:textId="77777777" w:rsidR="000E390C" w:rsidRPr="0003160E" w:rsidRDefault="007A46C7" w:rsidP="000F1882">
            <w:pPr>
              <w:rPr>
                <w:rFonts w:asciiTheme="minorHAnsi" w:eastAsia="Times New Roman" w:hAnsiTheme="minorHAnsi" w:cstheme="minorHAnsi"/>
                <w:sz w:val="20"/>
                <w:szCs w:val="20"/>
              </w:rPr>
            </w:pPr>
            <w:r w:rsidRPr="0003160E">
              <w:rPr>
                <w:rFonts w:asciiTheme="minorHAnsi" w:eastAsia="Times New Roman" w:hAnsiTheme="minorHAnsi" w:cstheme="minorHAnsi"/>
                <w:b/>
                <w:sz w:val="20"/>
                <w:szCs w:val="20"/>
              </w:rPr>
              <w:t>Amended</w:t>
            </w:r>
            <w:r w:rsidRPr="0003160E">
              <w:rPr>
                <w:rFonts w:asciiTheme="minorHAnsi" w:eastAsia="Times New Roman" w:hAnsiTheme="minorHAnsi" w:cstheme="minorHAnsi"/>
                <w:sz w:val="20"/>
                <w:szCs w:val="20"/>
              </w:rPr>
              <w:t>:</w:t>
            </w:r>
          </w:p>
          <w:p w14:paraId="003B6192" w14:textId="46129442" w:rsidR="005D7048" w:rsidRPr="0003160E" w:rsidRDefault="005D7048" w:rsidP="000F1882">
            <w:pPr>
              <w:rPr>
                <w:rFonts w:asciiTheme="minorHAnsi" w:hAnsiTheme="minorHAnsi" w:cstheme="minorHAnsi"/>
                <w:b/>
                <w:color w:val="201F1E"/>
                <w:sz w:val="20"/>
                <w:szCs w:val="20"/>
                <w:bdr w:val="none" w:sz="0" w:space="0" w:color="auto" w:frame="1"/>
                <w:shd w:val="clear" w:color="auto" w:fill="FFFFFF"/>
              </w:rPr>
            </w:pPr>
            <w:r w:rsidRPr="0003160E">
              <w:rPr>
                <w:rFonts w:asciiTheme="minorHAnsi" w:hAnsiTheme="minorHAnsi" w:cstheme="minorHAnsi"/>
                <w:color w:val="000000"/>
                <w:sz w:val="20"/>
                <w:szCs w:val="20"/>
              </w:rPr>
              <w:t xml:space="preserve">The New York State Council of Health-system Pharmacists supports the </w:t>
            </w:r>
            <w:del w:id="37" w:author="Leimbach, Amisha" w:date="2023-10-06T13:28:00Z">
              <w:r w:rsidRPr="0003160E" w:rsidDel="008B2DC6">
                <w:rPr>
                  <w:rFonts w:asciiTheme="minorHAnsi" w:hAnsiTheme="minorHAnsi" w:cstheme="minorHAnsi"/>
                  <w:color w:val="000000"/>
                  <w:sz w:val="20"/>
                  <w:szCs w:val="20"/>
                </w:rPr>
                <w:delText>recognition</w:delText>
              </w:r>
            </w:del>
            <w:r w:rsidRPr="0003160E">
              <w:rPr>
                <w:rFonts w:asciiTheme="minorHAnsi" w:hAnsiTheme="minorHAnsi" w:cstheme="minorHAnsi"/>
                <w:color w:val="000000"/>
                <w:sz w:val="20"/>
                <w:szCs w:val="20"/>
              </w:rPr>
              <w:t xml:space="preserve"> </w:t>
            </w:r>
            <w:ins w:id="38" w:author="Leimbach, Amisha" w:date="2023-10-06T13:28:00Z">
              <w:r w:rsidRPr="0003160E">
                <w:rPr>
                  <w:rFonts w:asciiTheme="minorHAnsi" w:hAnsiTheme="minorHAnsi" w:cstheme="minorHAnsi"/>
                  <w:color w:val="000000"/>
                  <w:sz w:val="20"/>
                  <w:szCs w:val="20"/>
                </w:rPr>
                <w:t xml:space="preserve">practice </w:t>
              </w:r>
            </w:ins>
            <w:r w:rsidRPr="0003160E">
              <w:rPr>
                <w:rFonts w:asciiTheme="minorHAnsi" w:hAnsiTheme="minorHAnsi" w:cstheme="minorHAnsi"/>
                <w:color w:val="000000"/>
                <w:sz w:val="20"/>
                <w:szCs w:val="20"/>
              </w:rPr>
              <w:t xml:space="preserve">of pharmacists who perform </w:t>
            </w:r>
            <w:ins w:id="39" w:author="Leimbach, Amisha" w:date="2023-10-06T13:28:00Z">
              <w:r w:rsidRPr="0003160E">
                <w:rPr>
                  <w:rFonts w:asciiTheme="minorHAnsi" w:hAnsiTheme="minorHAnsi" w:cstheme="minorHAnsi"/>
                  <w:color w:val="000000"/>
                  <w:sz w:val="20"/>
                  <w:szCs w:val="20"/>
                </w:rPr>
                <w:t>Coll</w:t>
              </w:r>
            </w:ins>
            <w:ins w:id="40" w:author="Leimbach, Amisha" w:date="2023-10-06T13:30:00Z">
              <w:r w:rsidRPr="0003160E">
                <w:rPr>
                  <w:rFonts w:asciiTheme="minorHAnsi" w:hAnsiTheme="minorHAnsi" w:cstheme="minorHAnsi"/>
                  <w:color w:val="000000"/>
                  <w:sz w:val="20"/>
                  <w:szCs w:val="20"/>
                </w:rPr>
                <w:t xml:space="preserve">aborative </w:t>
              </w:r>
            </w:ins>
            <w:ins w:id="41" w:author="Leimbach, Amisha" w:date="2023-10-06T13:28:00Z">
              <w:r w:rsidRPr="0003160E">
                <w:rPr>
                  <w:rFonts w:asciiTheme="minorHAnsi" w:hAnsiTheme="minorHAnsi" w:cstheme="minorHAnsi"/>
                  <w:color w:val="000000"/>
                  <w:sz w:val="20"/>
                  <w:szCs w:val="20"/>
                </w:rPr>
                <w:t>Drug The</w:t>
              </w:r>
            </w:ins>
            <w:ins w:id="42" w:author="Leimbach, Amisha" w:date="2023-10-06T13:29:00Z">
              <w:r w:rsidRPr="0003160E">
                <w:rPr>
                  <w:rFonts w:asciiTheme="minorHAnsi" w:hAnsiTheme="minorHAnsi" w:cstheme="minorHAnsi"/>
                  <w:color w:val="000000"/>
                  <w:sz w:val="20"/>
                  <w:szCs w:val="20"/>
                </w:rPr>
                <w:t>rapy Management (</w:t>
              </w:r>
            </w:ins>
            <w:r w:rsidRPr="0003160E">
              <w:rPr>
                <w:rFonts w:asciiTheme="minorHAnsi" w:hAnsiTheme="minorHAnsi" w:cstheme="minorHAnsi"/>
                <w:color w:val="000000"/>
                <w:sz w:val="20"/>
                <w:szCs w:val="20"/>
              </w:rPr>
              <w:t>CDTM</w:t>
            </w:r>
            <w:ins w:id="43" w:author="Leimbach, Amisha" w:date="2023-10-06T13:29:00Z">
              <w:r w:rsidRPr="0003160E">
                <w:rPr>
                  <w:rFonts w:asciiTheme="minorHAnsi" w:hAnsiTheme="minorHAnsi" w:cstheme="minorHAnsi"/>
                  <w:color w:val="000000"/>
                  <w:sz w:val="20"/>
                  <w:szCs w:val="20"/>
                </w:rPr>
                <w:t>) to be inclusive of all practice setting.</w:t>
              </w:r>
            </w:ins>
            <w:r w:rsidRPr="0003160E">
              <w:rPr>
                <w:rFonts w:asciiTheme="minorHAnsi" w:hAnsiTheme="minorHAnsi" w:cstheme="minorHAnsi"/>
                <w:color w:val="000000"/>
                <w:sz w:val="20"/>
                <w:szCs w:val="20"/>
              </w:rPr>
              <w:t xml:space="preserve"> </w:t>
            </w:r>
            <w:del w:id="44" w:author="Leimbach, Amisha" w:date="2023-10-06T13:29:00Z">
              <w:r w:rsidRPr="0003160E" w:rsidDel="008B2DC6">
                <w:rPr>
                  <w:rFonts w:asciiTheme="minorHAnsi" w:hAnsiTheme="minorHAnsi" w:cstheme="minorHAnsi"/>
                  <w:color w:val="000000"/>
                  <w:sz w:val="20"/>
                  <w:szCs w:val="20"/>
                </w:rPr>
                <w:delText xml:space="preserve">to reflect such credentialing beyond the borders of an article 28 facility. Credentialed </w:delText>
              </w:r>
            </w:del>
            <w:ins w:id="45" w:author="Leimbach, Amisha" w:date="2023-10-06T13:29:00Z">
              <w:r w:rsidRPr="0003160E">
                <w:rPr>
                  <w:rFonts w:asciiTheme="minorHAnsi" w:hAnsiTheme="minorHAnsi" w:cstheme="minorHAnsi"/>
                  <w:color w:val="000000"/>
                  <w:sz w:val="20"/>
                  <w:szCs w:val="20"/>
                </w:rPr>
                <w:t>P</w:t>
              </w:r>
            </w:ins>
            <w:del w:id="46" w:author="Leimbach, Amisha" w:date="2023-10-06T13:29:00Z">
              <w:r w:rsidRPr="0003160E" w:rsidDel="008B2DC6">
                <w:rPr>
                  <w:rFonts w:asciiTheme="minorHAnsi" w:hAnsiTheme="minorHAnsi" w:cstheme="minorHAnsi"/>
                  <w:color w:val="000000"/>
                  <w:sz w:val="20"/>
                  <w:szCs w:val="20"/>
                </w:rPr>
                <w:delText>p</w:delText>
              </w:r>
            </w:del>
            <w:r w:rsidRPr="0003160E">
              <w:rPr>
                <w:rFonts w:asciiTheme="minorHAnsi" w:hAnsiTheme="minorHAnsi" w:cstheme="minorHAnsi"/>
                <w:color w:val="000000"/>
                <w:sz w:val="20"/>
                <w:szCs w:val="20"/>
              </w:rPr>
              <w:t xml:space="preserve">harmacists </w:t>
            </w:r>
            <w:ins w:id="47" w:author="Leimbach, Amisha" w:date="2023-10-06T13:30:00Z">
              <w:r w:rsidRPr="0003160E">
                <w:rPr>
                  <w:rFonts w:asciiTheme="minorHAnsi" w:hAnsiTheme="minorHAnsi" w:cstheme="minorHAnsi"/>
                  <w:color w:val="000000"/>
                  <w:sz w:val="20"/>
                  <w:szCs w:val="20"/>
                </w:rPr>
                <w:t xml:space="preserve">qualified to practice CDTM </w:t>
              </w:r>
            </w:ins>
            <w:proofErr w:type="gramStart"/>
            <w:r w:rsidRPr="0003160E">
              <w:rPr>
                <w:rFonts w:asciiTheme="minorHAnsi" w:hAnsiTheme="minorHAnsi" w:cstheme="minorHAnsi"/>
                <w:color w:val="000000"/>
                <w:sz w:val="20"/>
                <w:szCs w:val="20"/>
              </w:rPr>
              <w:t>should be enabled</w:t>
            </w:r>
            <w:proofErr w:type="gramEnd"/>
            <w:r w:rsidRPr="0003160E">
              <w:rPr>
                <w:rFonts w:asciiTheme="minorHAnsi" w:hAnsiTheme="minorHAnsi" w:cstheme="minorHAnsi"/>
                <w:color w:val="000000"/>
                <w:sz w:val="20"/>
                <w:szCs w:val="20"/>
              </w:rPr>
              <w:t xml:space="preserve"> to practice to the extent of their scope of practice</w:t>
            </w:r>
            <w:ins w:id="48" w:author="Leimbach, Amisha" w:date="2023-10-06T13:30:00Z">
              <w:r w:rsidRPr="0003160E">
                <w:rPr>
                  <w:rFonts w:asciiTheme="minorHAnsi" w:hAnsiTheme="minorHAnsi" w:cstheme="minorHAnsi"/>
                  <w:color w:val="000000"/>
                  <w:sz w:val="20"/>
                  <w:szCs w:val="20"/>
                </w:rPr>
                <w:t>.</w:t>
              </w:r>
            </w:ins>
            <w:r w:rsidRPr="0003160E">
              <w:rPr>
                <w:rFonts w:asciiTheme="minorHAnsi" w:hAnsiTheme="minorHAnsi" w:cstheme="minorHAnsi"/>
                <w:color w:val="000000"/>
                <w:sz w:val="20"/>
                <w:szCs w:val="20"/>
              </w:rPr>
              <w:t xml:space="preserve"> </w:t>
            </w:r>
            <w:del w:id="49" w:author="Leimbach, Amisha" w:date="2023-10-06T13:30:00Z">
              <w:r w:rsidRPr="0003160E" w:rsidDel="008B2DC6">
                <w:rPr>
                  <w:rFonts w:asciiTheme="minorHAnsi" w:hAnsiTheme="minorHAnsi" w:cstheme="minorHAnsi"/>
                  <w:color w:val="000000"/>
                  <w:sz w:val="20"/>
                  <w:szCs w:val="20"/>
                </w:rPr>
                <w:delText>in all settings. (</w:delText>
              </w:r>
            </w:del>
          </w:p>
        </w:tc>
      </w:tr>
      <w:tr w:rsidR="007A46C7" w:rsidRPr="0003160E" w14:paraId="0E3196BD" w14:textId="77777777" w:rsidTr="005D7048">
        <w:trPr>
          <w:trHeight w:val="656"/>
        </w:trPr>
        <w:tc>
          <w:tcPr>
            <w:tcW w:w="1550" w:type="dxa"/>
            <w:shd w:val="clear" w:color="auto" w:fill="auto"/>
            <w:noWrap/>
          </w:tcPr>
          <w:p w14:paraId="0982FE70" w14:textId="3EE5D7F8" w:rsidR="007A46C7" w:rsidRPr="0003160E" w:rsidRDefault="007A46C7" w:rsidP="000F1882">
            <w:pPr>
              <w:rPr>
                <w:rFonts w:asciiTheme="minorHAnsi" w:hAnsiTheme="minorHAnsi" w:cstheme="minorHAnsi"/>
                <w:color w:val="000000"/>
                <w:sz w:val="20"/>
                <w:szCs w:val="20"/>
              </w:rPr>
            </w:pPr>
            <w:r w:rsidRPr="0003160E">
              <w:rPr>
                <w:rFonts w:asciiTheme="minorHAnsi" w:hAnsiTheme="minorHAnsi" w:cstheme="minorHAnsi"/>
                <w:color w:val="000000"/>
                <w:sz w:val="20"/>
                <w:szCs w:val="20"/>
              </w:rPr>
              <w:t>(8-14)</w:t>
            </w:r>
          </w:p>
        </w:tc>
        <w:tc>
          <w:tcPr>
            <w:tcW w:w="4750" w:type="dxa"/>
            <w:shd w:val="clear" w:color="auto" w:fill="auto"/>
          </w:tcPr>
          <w:p w14:paraId="0167D4C0" w14:textId="41D6DCE7" w:rsidR="007A46C7" w:rsidRPr="0003160E" w:rsidRDefault="007A46C7" w:rsidP="000F1882">
            <w:pPr>
              <w:rPr>
                <w:rFonts w:asciiTheme="minorHAnsi" w:hAnsiTheme="minorHAnsi" w:cstheme="minorHAnsi"/>
                <w:color w:val="000000"/>
                <w:sz w:val="20"/>
                <w:szCs w:val="20"/>
              </w:rPr>
            </w:pPr>
            <w:r w:rsidRPr="0003160E">
              <w:rPr>
                <w:rFonts w:asciiTheme="minorHAnsi" w:hAnsiTheme="minorHAnsi" w:cstheme="minorHAnsi"/>
                <w:color w:val="000000"/>
                <w:sz w:val="20"/>
                <w:szCs w:val="20"/>
              </w:rPr>
              <w:t xml:space="preserve">The New York State Council of Health-system Pharmacists supports the role of the immunizing </w:t>
            </w:r>
            <w:r w:rsidRPr="0003160E">
              <w:rPr>
                <w:rFonts w:asciiTheme="minorHAnsi" w:hAnsiTheme="minorHAnsi" w:cstheme="minorHAnsi"/>
                <w:color w:val="000000"/>
                <w:sz w:val="20"/>
                <w:szCs w:val="20"/>
              </w:rPr>
              <w:lastRenderedPageBreak/>
              <w:t>pharmacist for all CDC-approved vaccines in adult and children above the age of nine year.</w:t>
            </w:r>
          </w:p>
        </w:tc>
        <w:tc>
          <w:tcPr>
            <w:tcW w:w="4410" w:type="dxa"/>
            <w:shd w:val="clear" w:color="auto" w:fill="auto"/>
          </w:tcPr>
          <w:p w14:paraId="0AAD3F0E" w14:textId="55FF6E6F" w:rsidR="007A46C7" w:rsidRPr="0003160E" w:rsidRDefault="005D7048" w:rsidP="000F1882">
            <w:pPr>
              <w:rPr>
                <w:rFonts w:asciiTheme="minorHAnsi" w:eastAsia="Times New Roman" w:hAnsiTheme="minorHAnsi" w:cstheme="minorHAnsi"/>
                <w:b/>
                <w:sz w:val="20"/>
                <w:szCs w:val="20"/>
              </w:rPr>
            </w:pPr>
            <w:r w:rsidRPr="0003160E">
              <w:rPr>
                <w:rFonts w:asciiTheme="minorHAnsi" w:eastAsia="Times New Roman" w:hAnsiTheme="minorHAnsi" w:cstheme="minorHAnsi"/>
                <w:b/>
                <w:sz w:val="20"/>
                <w:szCs w:val="20"/>
              </w:rPr>
              <w:lastRenderedPageBreak/>
              <w:t>Sunset</w:t>
            </w:r>
          </w:p>
          <w:p w14:paraId="075976DC" w14:textId="369CF32A" w:rsidR="005D7048" w:rsidRPr="0003160E" w:rsidRDefault="005D7048" w:rsidP="000F1882">
            <w:pPr>
              <w:rPr>
                <w:rFonts w:asciiTheme="minorHAnsi" w:eastAsia="Times New Roman" w:hAnsiTheme="minorHAnsi" w:cstheme="minorHAnsi"/>
                <w:b/>
                <w:sz w:val="20"/>
                <w:szCs w:val="20"/>
              </w:rPr>
            </w:pPr>
            <w:r w:rsidRPr="0003160E">
              <w:rPr>
                <w:rFonts w:asciiTheme="minorHAnsi" w:hAnsiTheme="minorHAnsi" w:cstheme="minorHAnsi"/>
                <w:color w:val="000000"/>
                <w:sz w:val="20"/>
                <w:szCs w:val="20"/>
              </w:rPr>
              <w:t>I</w:t>
            </w:r>
            <w:r w:rsidRPr="0003160E">
              <w:rPr>
                <w:rFonts w:asciiTheme="minorHAnsi" w:hAnsiTheme="minorHAnsi" w:cstheme="minorHAnsi"/>
                <w:color w:val="000000"/>
                <w:sz w:val="20"/>
                <w:szCs w:val="20"/>
              </w:rPr>
              <w:t xml:space="preserve">n lieu of merging this information with </w:t>
            </w:r>
            <w:r w:rsidRPr="0003160E">
              <w:rPr>
                <w:rFonts w:asciiTheme="minorHAnsi" w:hAnsiTheme="minorHAnsi" w:cstheme="minorHAnsi"/>
                <w:color w:val="000000"/>
                <w:sz w:val="20"/>
                <w:szCs w:val="20"/>
              </w:rPr>
              <w:br/>
              <w:t>(13-09) below</w:t>
            </w:r>
          </w:p>
        </w:tc>
      </w:tr>
      <w:tr w:rsidR="000E390C" w:rsidRPr="0003160E" w14:paraId="420446E7" w14:textId="77777777" w:rsidTr="005D7048">
        <w:trPr>
          <w:trHeight w:val="656"/>
        </w:trPr>
        <w:tc>
          <w:tcPr>
            <w:tcW w:w="1550" w:type="dxa"/>
            <w:shd w:val="clear" w:color="auto" w:fill="auto"/>
            <w:noWrap/>
          </w:tcPr>
          <w:p w14:paraId="31325C47" w14:textId="13D12CB0" w:rsidR="000E390C" w:rsidRPr="0003160E" w:rsidRDefault="000E390C" w:rsidP="000F1882">
            <w:pPr>
              <w:rPr>
                <w:rFonts w:asciiTheme="minorHAnsi" w:hAnsiTheme="minorHAnsi" w:cstheme="minorHAnsi"/>
                <w:color w:val="000000"/>
                <w:sz w:val="20"/>
                <w:szCs w:val="20"/>
              </w:rPr>
            </w:pPr>
            <w:r w:rsidRPr="0003160E">
              <w:rPr>
                <w:rFonts w:asciiTheme="minorHAnsi" w:hAnsiTheme="minorHAnsi" w:cstheme="minorHAnsi"/>
                <w:color w:val="000000"/>
                <w:sz w:val="20"/>
                <w:szCs w:val="20"/>
              </w:rPr>
              <w:t>(14-14)</w:t>
            </w:r>
          </w:p>
        </w:tc>
        <w:tc>
          <w:tcPr>
            <w:tcW w:w="4750" w:type="dxa"/>
            <w:shd w:val="clear" w:color="auto" w:fill="auto"/>
          </w:tcPr>
          <w:p w14:paraId="740ADAB8" w14:textId="625C382D" w:rsidR="000E390C" w:rsidRPr="0003160E" w:rsidRDefault="000E390C" w:rsidP="000F1882">
            <w:pPr>
              <w:rPr>
                <w:rFonts w:asciiTheme="minorHAnsi" w:hAnsiTheme="minorHAnsi" w:cstheme="minorHAnsi"/>
                <w:color w:val="000000"/>
                <w:sz w:val="20"/>
                <w:szCs w:val="20"/>
              </w:rPr>
            </w:pPr>
            <w:r w:rsidRPr="0003160E">
              <w:rPr>
                <w:rFonts w:asciiTheme="minorHAnsi" w:hAnsiTheme="minorHAnsi" w:cstheme="minorHAnsi"/>
                <w:color w:val="000000"/>
                <w:sz w:val="20"/>
                <w:szCs w:val="20"/>
              </w:rPr>
              <w:t xml:space="preserve">The New York State Council of Health-system Pharmacists recommends that pharmaceutical manufacturers provide all medications used in health-systems in unit dose packages with readable scan codes on each dose and that the Food and Drug Administration </w:t>
            </w:r>
            <w:proofErr w:type="gramStart"/>
            <w:r w:rsidRPr="0003160E">
              <w:rPr>
                <w:rFonts w:asciiTheme="minorHAnsi" w:hAnsiTheme="minorHAnsi" w:cstheme="minorHAnsi"/>
                <w:color w:val="000000"/>
                <w:sz w:val="20"/>
                <w:szCs w:val="20"/>
              </w:rPr>
              <w:t>be urged</w:t>
            </w:r>
            <w:proofErr w:type="gramEnd"/>
            <w:r w:rsidRPr="0003160E">
              <w:rPr>
                <w:rFonts w:asciiTheme="minorHAnsi" w:hAnsiTheme="minorHAnsi" w:cstheme="minorHAnsi"/>
                <w:color w:val="000000"/>
                <w:sz w:val="20"/>
                <w:szCs w:val="20"/>
              </w:rPr>
              <w:t xml:space="preserve"> to support this goal in the interest of public health and patient safety.</w:t>
            </w:r>
          </w:p>
        </w:tc>
        <w:tc>
          <w:tcPr>
            <w:tcW w:w="4410" w:type="dxa"/>
            <w:shd w:val="clear" w:color="auto" w:fill="auto"/>
          </w:tcPr>
          <w:p w14:paraId="5F75B742" w14:textId="69B9C915" w:rsidR="000E390C" w:rsidRPr="0003160E" w:rsidRDefault="007A46C7" w:rsidP="000F1882">
            <w:pPr>
              <w:rPr>
                <w:rFonts w:asciiTheme="minorHAnsi" w:hAnsiTheme="minorHAnsi" w:cstheme="minorHAnsi"/>
                <w:b/>
                <w:color w:val="201F1E"/>
                <w:sz w:val="20"/>
                <w:szCs w:val="20"/>
                <w:bdr w:val="none" w:sz="0" w:space="0" w:color="auto" w:frame="1"/>
                <w:shd w:val="clear" w:color="auto" w:fill="FFFFFF"/>
              </w:rPr>
            </w:pPr>
            <w:r w:rsidRPr="0003160E">
              <w:rPr>
                <w:rFonts w:asciiTheme="minorHAnsi" w:hAnsiTheme="minorHAnsi" w:cstheme="minorHAnsi"/>
                <w:b/>
                <w:color w:val="201F1E"/>
                <w:sz w:val="20"/>
                <w:szCs w:val="20"/>
                <w:bdr w:val="none" w:sz="0" w:space="0" w:color="auto" w:frame="1"/>
                <w:shd w:val="clear" w:color="auto" w:fill="FFFFFF"/>
              </w:rPr>
              <w:t>Readopt</w:t>
            </w:r>
          </w:p>
        </w:tc>
      </w:tr>
      <w:tr w:rsidR="000E390C" w:rsidRPr="0003160E" w14:paraId="5A313689" w14:textId="77777777" w:rsidTr="005D7048">
        <w:trPr>
          <w:trHeight w:val="656"/>
        </w:trPr>
        <w:tc>
          <w:tcPr>
            <w:tcW w:w="1550" w:type="dxa"/>
            <w:shd w:val="clear" w:color="auto" w:fill="auto"/>
            <w:noWrap/>
          </w:tcPr>
          <w:p w14:paraId="5F13B0FE" w14:textId="46A733E2" w:rsidR="000E390C" w:rsidRPr="0003160E" w:rsidRDefault="000E390C" w:rsidP="000F1882">
            <w:pPr>
              <w:rPr>
                <w:rFonts w:asciiTheme="minorHAnsi" w:hAnsiTheme="minorHAnsi" w:cstheme="minorHAnsi"/>
                <w:color w:val="000000"/>
                <w:sz w:val="20"/>
                <w:szCs w:val="20"/>
              </w:rPr>
            </w:pPr>
            <w:r w:rsidRPr="0003160E">
              <w:rPr>
                <w:rFonts w:asciiTheme="minorHAnsi" w:hAnsiTheme="minorHAnsi" w:cstheme="minorHAnsi"/>
                <w:color w:val="000000"/>
                <w:sz w:val="20"/>
                <w:szCs w:val="20"/>
              </w:rPr>
              <w:t>(15-14)</w:t>
            </w:r>
          </w:p>
        </w:tc>
        <w:tc>
          <w:tcPr>
            <w:tcW w:w="4750" w:type="dxa"/>
            <w:shd w:val="clear" w:color="auto" w:fill="auto"/>
          </w:tcPr>
          <w:p w14:paraId="1179FB16" w14:textId="72755FB4" w:rsidR="000E390C" w:rsidRPr="0003160E" w:rsidRDefault="000E390C" w:rsidP="000F1882">
            <w:pPr>
              <w:rPr>
                <w:rFonts w:asciiTheme="minorHAnsi" w:hAnsiTheme="minorHAnsi" w:cstheme="minorHAnsi"/>
                <w:color w:val="000000"/>
                <w:sz w:val="20"/>
                <w:szCs w:val="20"/>
              </w:rPr>
            </w:pPr>
            <w:r w:rsidRPr="0003160E">
              <w:rPr>
                <w:rFonts w:asciiTheme="minorHAnsi" w:hAnsiTheme="minorHAnsi" w:cstheme="minorHAnsi"/>
                <w:color w:val="000000"/>
                <w:sz w:val="20"/>
                <w:szCs w:val="20"/>
              </w:rPr>
              <w:t>The New York State Council of Health-system Pharmacists supports wider involvement of pharmacists and pharmacy interns in medication reconciliation activities during all care transitions and patient counseling on all discharge prescriptions.</w:t>
            </w:r>
          </w:p>
        </w:tc>
        <w:tc>
          <w:tcPr>
            <w:tcW w:w="4410" w:type="dxa"/>
            <w:shd w:val="clear" w:color="auto" w:fill="auto"/>
          </w:tcPr>
          <w:p w14:paraId="0508B231" w14:textId="77777777" w:rsidR="000E390C" w:rsidRPr="0003160E" w:rsidRDefault="007A46C7" w:rsidP="000F1882">
            <w:pPr>
              <w:rPr>
                <w:rFonts w:asciiTheme="minorHAnsi" w:hAnsiTheme="minorHAnsi" w:cstheme="minorHAnsi"/>
                <w:b/>
                <w:color w:val="201F1E"/>
                <w:sz w:val="20"/>
                <w:szCs w:val="20"/>
                <w:bdr w:val="none" w:sz="0" w:space="0" w:color="auto" w:frame="1"/>
                <w:shd w:val="clear" w:color="auto" w:fill="FFFFFF"/>
              </w:rPr>
            </w:pPr>
            <w:r w:rsidRPr="0003160E">
              <w:rPr>
                <w:rFonts w:asciiTheme="minorHAnsi" w:hAnsiTheme="minorHAnsi" w:cstheme="minorHAnsi"/>
                <w:b/>
                <w:color w:val="201F1E"/>
                <w:sz w:val="20"/>
                <w:szCs w:val="20"/>
                <w:bdr w:val="none" w:sz="0" w:space="0" w:color="auto" w:frame="1"/>
                <w:shd w:val="clear" w:color="auto" w:fill="FFFFFF"/>
              </w:rPr>
              <w:t>Sunset</w:t>
            </w:r>
          </w:p>
          <w:p w14:paraId="39A8AF35" w14:textId="7677DD8F" w:rsidR="005D7048" w:rsidRPr="0003160E" w:rsidRDefault="005D7048" w:rsidP="005D7048">
            <w:pPr>
              <w:rPr>
                <w:rFonts w:asciiTheme="minorHAnsi" w:hAnsiTheme="minorHAnsi" w:cstheme="minorHAnsi"/>
                <w:bCs/>
                <w:color w:val="000000"/>
                <w:sz w:val="20"/>
                <w:szCs w:val="20"/>
              </w:rPr>
            </w:pPr>
            <w:r w:rsidRPr="0003160E">
              <w:rPr>
                <w:rFonts w:asciiTheme="minorHAnsi" w:hAnsiTheme="minorHAnsi" w:cstheme="minorHAnsi"/>
                <w:bCs/>
                <w:color w:val="000000"/>
                <w:sz w:val="20"/>
                <w:szCs w:val="20"/>
              </w:rPr>
              <w:t>I</w:t>
            </w:r>
            <w:r w:rsidRPr="0003160E">
              <w:rPr>
                <w:rFonts w:asciiTheme="minorHAnsi" w:hAnsiTheme="minorHAnsi" w:cstheme="minorHAnsi"/>
                <w:bCs/>
                <w:color w:val="000000"/>
                <w:sz w:val="20"/>
                <w:szCs w:val="20"/>
              </w:rPr>
              <w:t>n lieu of (3-08), which was just reviewed and edited last year:</w:t>
            </w:r>
          </w:p>
          <w:p w14:paraId="175660F1" w14:textId="77777777" w:rsidR="005D7048" w:rsidRPr="0003160E" w:rsidRDefault="005D7048" w:rsidP="005D7048">
            <w:pPr>
              <w:rPr>
                <w:rFonts w:asciiTheme="minorHAnsi" w:hAnsiTheme="minorHAnsi" w:cstheme="minorHAnsi"/>
                <w:i/>
                <w:color w:val="000000"/>
                <w:sz w:val="20"/>
                <w:szCs w:val="20"/>
              </w:rPr>
            </w:pPr>
            <w:r w:rsidRPr="0003160E">
              <w:rPr>
                <w:rFonts w:asciiTheme="minorHAnsi" w:hAnsiTheme="minorHAnsi" w:cstheme="minorHAnsi"/>
                <w:i/>
                <w:color w:val="000000"/>
                <w:sz w:val="20"/>
                <w:szCs w:val="20"/>
              </w:rPr>
              <w:t>The New York State Council of Health-system Pharmacists supports the involvement of pharmacists and pharmacy interns in medication reconciliation activities and patient education.  The New York State Council of Health-system Pharmacists additionally supports the involvement of pharmacy technicians in obtaining medication histories as a component of the medication reconciliation process.</w:t>
            </w:r>
          </w:p>
          <w:p w14:paraId="0FA2234F" w14:textId="319A3C51" w:rsidR="005D7048" w:rsidRPr="0003160E" w:rsidRDefault="005D7048" w:rsidP="000F1882">
            <w:pPr>
              <w:rPr>
                <w:rFonts w:asciiTheme="minorHAnsi" w:hAnsiTheme="minorHAnsi" w:cstheme="minorHAnsi"/>
                <w:b/>
                <w:color w:val="201F1E"/>
                <w:sz w:val="20"/>
                <w:szCs w:val="20"/>
                <w:bdr w:val="none" w:sz="0" w:space="0" w:color="auto" w:frame="1"/>
                <w:shd w:val="clear" w:color="auto" w:fill="FFFFFF"/>
              </w:rPr>
            </w:pPr>
          </w:p>
        </w:tc>
      </w:tr>
      <w:tr w:rsidR="000E390C" w:rsidRPr="0003160E" w14:paraId="685917F7" w14:textId="77777777" w:rsidTr="005D7048">
        <w:trPr>
          <w:trHeight w:val="656"/>
        </w:trPr>
        <w:tc>
          <w:tcPr>
            <w:tcW w:w="1550" w:type="dxa"/>
            <w:shd w:val="clear" w:color="auto" w:fill="auto"/>
            <w:noWrap/>
          </w:tcPr>
          <w:p w14:paraId="6D888DC9" w14:textId="386087C4" w:rsidR="000E390C" w:rsidRPr="0003160E" w:rsidRDefault="000E390C" w:rsidP="000F1882">
            <w:pPr>
              <w:rPr>
                <w:rFonts w:asciiTheme="minorHAnsi" w:hAnsiTheme="minorHAnsi" w:cstheme="minorHAnsi"/>
                <w:color w:val="000000"/>
                <w:sz w:val="20"/>
                <w:szCs w:val="20"/>
              </w:rPr>
            </w:pPr>
            <w:r w:rsidRPr="0003160E">
              <w:rPr>
                <w:rFonts w:asciiTheme="minorHAnsi" w:hAnsiTheme="minorHAnsi" w:cstheme="minorHAnsi"/>
                <w:color w:val="000000"/>
                <w:sz w:val="20"/>
                <w:szCs w:val="20"/>
              </w:rPr>
              <w:t>(2-09)</w:t>
            </w:r>
          </w:p>
        </w:tc>
        <w:tc>
          <w:tcPr>
            <w:tcW w:w="4750" w:type="dxa"/>
            <w:shd w:val="clear" w:color="auto" w:fill="auto"/>
          </w:tcPr>
          <w:p w14:paraId="2AB4547A" w14:textId="6C7893AE" w:rsidR="000E390C" w:rsidRPr="0003160E" w:rsidRDefault="000E390C" w:rsidP="000F1882">
            <w:pPr>
              <w:rPr>
                <w:rFonts w:asciiTheme="minorHAnsi" w:hAnsiTheme="minorHAnsi" w:cstheme="minorHAnsi"/>
                <w:color w:val="000000"/>
                <w:sz w:val="20"/>
                <w:szCs w:val="20"/>
              </w:rPr>
            </w:pPr>
            <w:r w:rsidRPr="0003160E">
              <w:rPr>
                <w:rFonts w:asciiTheme="minorHAnsi" w:hAnsiTheme="minorHAnsi" w:cstheme="minorHAnsi"/>
                <w:color w:val="000000"/>
                <w:sz w:val="20"/>
                <w:szCs w:val="20"/>
              </w:rPr>
              <w:t>The New York State Council of Health-system Pharmacists supports regulations and guidelines to ensure that vendors providing computerized physician order entry systems, drug infusion pumps, and other technologies utilized for medication order entry, distribution and administration, accommodate and comply with safe medication nationally accepted standards and practices.</w:t>
            </w:r>
          </w:p>
        </w:tc>
        <w:tc>
          <w:tcPr>
            <w:tcW w:w="4410" w:type="dxa"/>
            <w:shd w:val="clear" w:color="auto" w:fill="auto"/>
          </w:tcPr>
          <w:p w14:paraId="30EE5F7C" w14:textId="77777777" w:rsidR="000E390C" w:rsidRPr="0003160E" w:rsidRDefault="007A46C7" w:rsidP="000F1882">
            <w:pPr>
              <w:rPr>
                <w:rFonts w:asciiTheme="minorHAnsi" w:eastAsia="Times New Roman" w:hAnsiTheme="minorHAnsi" w:cstheme="minorHAnsi"/>
                <w:sz w:val="20"/>
                <w:szCs w:val="20"/>
              </w:rPr>
            </w:pPr>
            <w:r w:rsidRPr="0003160E">
              <w:rPr>
                <w:rFonts w:asciiTheme="minorHAnsi" w:eastAsia="Times New Roman" w:hAnsiTheme="minorHAnsi" w:cstheme="minorHAnsi"/>
                <w:b/>
                <w:sz w:val="20"/>
                <w:szCs w:val="20"/>
              </w:rPr>
              <w:t>Amended</w:t>
            </w:r>
            <w:r w:rsidRPr="0003160E">
              <w:rPr>
                <w:rFonts w:asciiTheme="minorHAnsi" w:eastAsia="Times New Roman" w:hAnsiTheme="minorHAnsi" w:cstheme="minorHAnsi"/>
                <w:sz w:val="20"/>
                <w:szCs w:val="20"/>
              </w:rPr>
              <w:t>:</w:t>
            </w:r>
          </w:p>
          <w:p w14:paraId="63199AEB" w14:textId="43D1F230" w:rsidR="005D7048" w:rsidRPr="0003160E" w:rsidRDefault="005D7048" w:rsidP="000F1882">
            <w:pPr>
              <w:rPr>
                <w:rFonts w:asciiTheme="minorHAnsi" w:hAnsiTheme="minorHAnsi" w:cstheme="minorHAnsi"/>
                <w:b/>
                <w:color w:val="201F1E"/>
                <w:sz w:val="20"/>
                <w:szCs w:val="20"/>
                <w:bdr w:val="none" w:sz="0" w:space="0" w:color="auto" w:frame="1"/>
                <w:shd w:val="clear" w:color="auto" w:fill="FFFFFF"/>
              </w:rPr>
            </w:pPr>
            <w:r w:rsidRPr="0003160E">
              <w:rPr>
                <w:rFonts w:asciiTheme="minorHAnsi" w:hAnsiTheme="minorHAnsi" w:cstheme="minorHAnsi"/>
                <w:color w:val="000000"/>
                <w:sz w:val="20"/>
                <w:szCs w:val="20"/>
              </w:rPr>
              <w:t xml:space="preserve">The New York State Council of Health-system Pharmacists </w:t>
            </w:r>
            <w:del w:id="50" w:author="Leimbach, Amisha" w:date="2023-10-06T15:31:00Z">
              <w:r w:rsidRPr="0003160E" w:rsidDel="00357BDF">
                <w:rPr>
                  <w:rFonts w:asciiTheme="minorHAnsi" w:hAnsiTheme="minorHAnsi" w:cstheme="minorHAnsi"/>
                  <w:color w:val="000000"/>
                  <w:sz w:val="20"/>
                  <w:szCs w:val="20"/>
                </w:rPr>
                <w:delText xml:space="preserve">supports </w:delText>
              </w:r>
            </w:del>
            <w:ins w:id="51" w:author="Leimbach, Amisha" w:date="2023-10-06T15:31:00Z">
              <w:r w:rsidRPr="0003160E">
                <w:rPr>
                  <w:rFonts w:asciiTheme="minorHAnsi" w:hAnsiTheme="minorHAnsi" w:cstheme="minorHAnsi"/>
                  <w:color w:val="000000"/>
                  <w:sz w:val="20"/>
                  <w:szCs w:val="20"/>
                </w:rPr>
                <w:t xml:space="preserve">advocates for the implementation of </w:t>
              </w:r>
            </w:ins>
            <w:r w:rsidRPr="0003160E">
              <w:rPr>
                <w:rFonts w:asciiTheme="minorHAnsi" w:hAnsiTheme="minorHAnsi" w:cstheme="minorHAnsi"/>
                <w:color w:val="000000"/>
                <w:sz w:val="20"/>
                <w:szCs w:val="20"/>
              </w:rPr>
              <w:t xml:space="preserve">regulations and guidelines to ensure that vendors providing computerized physician order entry systems, drug infusion pumps, and other technologies utilized for medication order entry, distribution and administration, </w:t>
            </w:r>
            <w:del w:id="52" w:author="Leimbach, Amisha" w:date="2023-10-06T16:07:00Z">
              <w:r w:rsidRPr="0003160E" w:rsidDel="00F63B92">
                <w:rPr>
                  <w:rFonts w:asciiTheme="minorHAnsi" w:hAnsiTheme="minorHAnsi" w:cstheme="minorHAnsi"/>
                  <w:color w:val="000000"/>
                  <w:sz w:val="20"/>
                  <w:szCs w:val="20"/>
                </w:rPr>
                <w:delText>accommodate and comply with safe medication nationally accepted standards and practices.</w:delText>
              </w:r>
            </w:del>
            <w:ins w:id="53" w:author="Leimbach, Amisha" w:date="2023-10-06T16:07:00Z">
              <w:r w:rsidRPr="0003160E">
                <w:rPr>
                  <w:rFonts w:asciiTheme="minorHAnsi" w:hAnsiTheme="minorHAnsi" w:cstheme="minorHAnsi"/>
                  <w:color w:val="000000"/>
                  <w:sz w:val="20"/>
                  <w:szCs w:val="20"/>
                </w:rPr>
                <w:t>are in alignment with nationally accepted standards and practices for safe medication use.</w:t>
              </w:r>
            </w:ins>
          </w:p>
        </w:tc>
      </w:tr>
      <w:tr w:rsidR="000E390C" w:rsidRPr="0003160E" w14:paraId="429C2CD9" w14:textId="77777777" w:rsidTr="005D7048">
        <w:trPr>
          <w:trHeight w:val="656"/>
        </w:trPr>
        <w:tc>
          <w:tcPr>
            <w:tcW w:w="1550" w:type="dxa"/>
            <w:shd w:val="clear" w:color="auto" w:fill="auto"/>
            <w:noWrap/>
          </w:tcPr>
          <w:p w14:paraId="4476A472" w14:textId="024C0323" w:rsidR="000E390C" w:rsidRPr="0003160E" w:rsidRDefault="000E390C" w:rsidP="000F1882">
            <w:pPr>
              <w:rPr>
                <w:rFonts w:asciiTheme="minorHAnsi" w:hAnsiTheme="minorHAnsi" w:cstheme="minorHAnsi"/>
                <w:color w:val="000000"/>
                <w:sz w:val="20"/>
                <w:szCs w:val="20"/>
              </w:rPr>
            </w:pPr>
            <w:r w:rsidRPr="0003160E">
              <w:rPr>
                <w:rFonts w:asciiTheme="minorHAnsi" w:hAnsiTheme="minorHAnsi" w:cstheme="minorHAnsi"/>
                <w:color w:val="000000"/>
                <w:sz w:val="20"/>
                <w:szCs w:val="20"/>
              </w:rPr>
              <w:t>(6-09)</w:t>
            </w:r>
          </w:p>
        </w:tc>
        <w:tc>
          <w:tcPr>
            <w:tcW w:w="4750" w:type="dxa"/>
            <w:shd w:val="clear" w:color="auto" w:fill="auto"/>
          </w:tcPr>
          <w:p w14:paraId="168F855B" w14:textId="29E5C719" w:rsidR="000E390C" w:rsidRPr="0003160E" w:rsidRDefault="000E390C" w:rsidP="000F1882">
            <w:pPr>
              <w:rPr>
                <w:rFonts w:asciiTheme="minorHAnsi" w:hAnsiTheme="minorHAnsi" w:cstheme="minorHAnsi"/>
                <w:color w:val="000000"/>
                <w:sz w:val="20"/>
                <w:szCs w:val="20"/>
              </w:rPr>
            </w:pPr>
            <w:r w:rsidRPr="0003160E">
              <w:rPr>
                <w:rFonts w:asciiTheme="minorHAnsi" w:hAnsiTheme="minorHAnsi" w:cstheme="minorHAnsi"/>
                <w:color w:val="000000"/>
                <w:sz w:val="20"/>
                <w:szCs w:val="20"/>
              </w:rPr>
              <w:t>The New York State Council of Health-system Pharmacists supports and advocates for the creation of sterile compounding regulations, in Part 63 of the Regulations of the Commissioner of Education that reflect national standards in accordance with evidence based medicine, and are subject to regular review and modification.</w:t>
            </w:r>
          </w:p>
        </w:tc>
        <w:tc>
          <w:tcPr>
            <w:tcW w:w="4410" w:type="dxa"/>
            <w:shd w:val="clear" w:color="auto" w:fill="auto"/>
          </w:tcPr>
          <w:p w14:paraId="013EA3C9" w14:textId="77777777" w:rsidR="000E390C" w:rsidRPr="0003160E" w:rsidRDefault="007A46C7" w:rsidP="000F1882">
            <w:pPr>
              <w:rPr>
                <w:rFonts w:asciiTheme="minorHAnsi" w:hAnsiTheme="minorHAnsi" w:cstheme="minorHAnsi"/>
                <w:b/>
                <w:color w:val="201F1E"/>
                <w:sz w:val="20"/>
                <w:szCs w:val="20"/>
                <w:bdr w:val="none" w:sz="0" w:space="0" w:color="auto" w:frame="1"/>
                <w:shd w:val="clear" w:color="auto" w:fill="FFFFFF"/>
              </w:rPr>
            </w:pPr>
            <w:r w:rsidRPr="0003160E">
              <w:rPr>
                <w:rFonts w:asciiTheme="minorHAnsi" w:hAnsiTheme="minorHAnsi" w:cstheme="minorHAnsi"/>
                <w:b/>
                <w:color w:val="201F1E"/>
                <w:sz w:val="20"/>
                <w:szCs w:val="20"/>
                <w:bdr w:val="none" w:sz="0" w:space="0" w:color="auto" w:frame="1"/>
                <w:shd w:val="clear" w:color="auto" w:fill="FFFFFF"/>
              </w:rPr>
              <w:t>Sunset</w:t>
            </w:r>
          </w:p>
          <w:p w14:paraId="2C8CC5B9" w14:textId="6FCF872F" w:rsidR="005D7048" w:rsidRPr="0003160E" w:rsidRDefault="005D7048" w:rsidP="005D7048">
            <w:pPr>
              <w:rPr>
                <w:rFonts w:asciiTheme="minorHAnsi" w:hAnsiTheme="minorHAnsi" w:cstheme="minorHAnsi"/>
                <w:color w:val="000000"/>
                <w:sz w:val="20"/>
                <w:szCs w:val="20"/>
              </w:rPr>
            </w:pPr>
            <w:r w:rsidRPr="0003160E">
              <w:rPr>
                <w:rFonts w:asciiTheme="minorHAnsi" w:hAnsiTheme="minorHAnsi" w:cstheme="minorHAnsi"/>
                <w:color w:val="201F1E"/>
                <w:sz w:val="20"/>
                <w:szCs w:val="20"/>
                <w:bdr w:val="none" w:sz="0" w:space="0" w:color="auto" w:frame="1"/>
                <w:shd w:val="clear" w:color="auto" w:fill="FFFFFF"/>
              </w:rPr>
              <w:t>I</w:t>
            </w:r>
            <w:r w:rsidRPr="0003160E">
              <w:rPr>
                <w:rFonts w:asciiTheme="minorHAnsi" w:hAnsiTheme="minorHAnsi" w:cstheme="minorHAnsi"/>
                <w:color w:val="000000"/>
                <w:sz w:val="20"/>
                <w:szCs w:val="20"/>
              </w:rPr>
              <w:t>n lieu of (6-19):</w:t>
            </w:r>
          </w:p>
          <w:p w14:paraId="1AFBA2AB" w14:textId="2F8A0ED8" w:rsidR="005D7048" w:rsidRPr="0003160E" w:rsidRDefault="005D7048" w:rsidP="005D7048">
            <w:pPr>
              <w:rPr>
                <w:rFonts w:asciiTheme="minorHAnsi" w:hAnsiTheme="minorHAnsi" w:cstheme="minorHAnsi"/>
                <w:b/>
                <w:color w:val="201F1E"/>
                <w:sz w:val="20"/>
                <w:szCs w:val="20"/>
                <w:bdr w:val="none" w:sz="0" w:space="0" w:color="auto" w:frame="1"/>
                <w:shd w:val="clear" w:color="auto" w:fill="FFFFFF"/>
              </w:rPr>
            </w:pPr>
            <w:r w:rsidRPr="0003160E">
              <w:rPr>
                <w:rFonts w:asciiTheme="minorHAnsi" w:hAnsiTheme="minorHAnsi" w:cstheme="minorHAnsi"/>
                <w:i/>
                <w:color w:val="000000"/>
                <w:sz w:val="20"/>
                <w:szCs w:val="20"/>
              </w:rPr>
              <w:t>The New York State Council of Health-system Pharmacists supports that the NY State Board of Pharmacy require the use and implementation of USP &lt;795&gt; pharmaceutical compounding non-sterile products, USP &lt;797&gt; compounding of sterile preparations and USP &lt;800&gt; for hazardous drug handling.</w:t>
            </w:r>
          </w:p>
        </w:tc>
      </w:tr>
      <w:tr w:rsidR="000E390C" w:rsidRPr="0003160E" w14:paraId="587A588C" w14:textId="77777777" w:rsidTr="005D7048">
        <w:trPr>
          <w:trHeight w:val="656"/>
        </w:trPr>
        <w:tc>
          <w:tcPr>
            <w:tcW w:w="1550" w:type="dxa"/>
            <w:shd w:val="clear" w:color="auto" w:fill="auto"/>
            <w:noWrap/>
          </w:tcPr>
          <w:p w14:paraId="55E3346A" w14:textId="33A2BF4D" w:rsidR="000E390C" w:rsidRPr="0003160E" w:rsidRDefault="000E390C" w:rsidP="000F1882">
            <w:pPr>
              <w:rPr>
                <w:rFonts w:asciiTheme="minorHAnsi" w:hAnsiTheme="minorHAnsi" w:cstheme="minorHAnsi"/>
                <w:color w:val="000000"/>
                <w:sz w:val="20"/>
                <w:szCs w:val="20"/>
              </w:rPr>
            </w:pPr>
            <w:r w:rsidRPr="0003160E">
              <w:rPr>
                <w:rFonts w:asciiTheme="minorHAnsi" w:hAnsiTheme="minorHAnsi" w:cstheme="minorHAnsi"/>
                <w:color w:val="000000"/>
                <w:sz w:val="20"/>
                <w:szCs w:val="20"/>
              </w:rPr>
              <w:t>(8-09)</w:t>
            </w:r>
          </w:p>
        </w:tc>
        <w:tc>
          <w:tcPr>
            <w:tcW w:w="4750" w:type="dxa"/>
            <w:shd w:val="clear" w:color="auto" w:fill="auto"/>
          </w:tcPr>
          <w:p w14:paraId="085EB87A" w14:textId="40D5EB46" w:rsidR="000E390C" w:rsidRPr="0003160E" w:rsidRDefault="000E390C" w:rsidP="000F1882">
            <w:pPr>
              <w:rPr>
                <w:rFonts w:asciiTheme="minorHAnsi" w:hAnsiTheme="minorHAnsi" w:cstheme="minorHAnsi"/>
                <w:color w:val="000000"/>
                <w:sz w:val="20"/>
                <w:szCs w:val="20"/>
              </w:rPr>
            </w:pPr>
            <w:r w:rsidRPr="0003160E">
              <w:rPr>
                <w:rFonts w:asciiTheme="minorHAnsi" w:hAnsiTheme="minorHAnsi" w:cstheme="minorHAnsi"/>
                <w:color w:val="000000"/>
                <w:sz w:val="20"/>
                <w:szCs w:val="20"/>
              </w:rPr>
              <w:t>The New York State Council of Health-system Pharmacists recognizes and strongly supports health-system pharmacists as an integral part of the multidisciplinary team charged with the task of medication reconciliation activities and patient counseling on all discharge medications.</w:t>
            </w:r>
          </w:p>
        </w:tc>
        <w:tc>
          <w:tcPr>
            <w:tcW w:w="4410" w:type="dxa"/>
            <w:shd w:val="clear" w:color="auto" w:fill="auto"/>
          </w:tcPr>
          <w:p w14:paraId="5EDE19D4" w14:textId="77777777" w:rsidR="000E390C" w:rsidRPr="0003160E" w:rsidRDefault="007A46C7" w:rsidP="000F1882">
            <w:pPr>
              <w:rPr>
                <w:rFonts w:asciiTheme="minorHAnsi" w:hAnsiTheme="minorHAnsi" w:cstheme="minorHAnsi"/>
                <w:b/>
                <w:color w:val="201F1E"/>
                <w:sz w:val="20"/>
                <w:szCs w:val="20"/>
                <w:bdr w:val="none" w:sz="0" w:space="0" w:color="auto" w:frame="1"/>
                <w:shd w:val="clear" w:color="auto" w:fill="FFFFFF"/>
              </w:rPr>
            </w:pPr>
            <w:r w:rsidRPr="0003160E">
              <w:rPr>
                <w:rFonts w:asciiTheme="minorHAnsi" w:hAnsiTheme="minorHAnsi" w:cstheme="minorHAnsi"/>
                <w:b/>
                <w:color w:val="201F1E"/>
                <w:sz w:val="20"/>
                <w:szCs w:val="20"/>
                <w:bdr w:val="none" w:sz="0" w:space="0" w:color="auto" w:frame="1"/>
                <w:shd w:val="clear" w:color="auto" w:fill="FFFFFF"/>
              </w:rPr>
              <w:t>Sunset</w:t>
            </w:r>
          </w:p>
          <w:p w14:paraId="0991CAF0" w14:textId="7A085F23" w:rsidR="005D7048" w:rsidRPr="0003160E" w:rsidRDefault="005D7048" w:rsidP="005D7048">
            <w:pPr>
              <w:rPr>
                <w:rFonts w:asciiTheme="minorHAnsi" w:hAnsiTheme="minorHAnsi" w:cstheme="minorHAnsi"/>
                <w:bCs/>
                <w:color w:val="000000"/>
                <w:sz w:val="20"/>
                <w:szCs w:val="20"/>
              </w:rPr>
            </w:pPr>
            <w:r w:rsidRPr="0003160E">
              <w:rPr>
                <w:rFonts w:asciiTheme="minorHAnsi" w:hAnsiTheme="minorHAnsi" w:cstheme="minorHAnsi"/>
                <w:bCs/>
                <w:color w:val="000000"/>
                <w:sz w:val="20"/>
                <w:szCs w:val="20"/>
              </w:rPr>
              <w:t>I</w:t>
            </w:r>
            <w:r w:rsidRPr="0003160E">
              <w:rPr>
                <w:rFonts w:asciiTheme="minorHAnsi" w:hAnsiTheme="minorHAnsi" w:cstheme="minorHAnsi"/>
                <w:bCs/>
                <w:color w:val="000000"/>
                <w:sz w:val="20"/>
                <w:szCs w:val="20"/>
              </w:rPr>
              <w:t>n lieu of (3-08) which was just reviewed and edited last year:</w:t>
            </w:r>
          </w:p>
          <w:p w14:paraId="39230266" w14:textId="77777777" w:rsidR="005D7048" w:rsidRPr="0003160E" w:rsidRDefault="005D7048" w:rsidP="005D7048">
            <w:pPr>
              <w:rPr>
                <w:rFonts w:asciiTheme="minorHAnsi" w:hAnsiTheme="minorHAnsi" w:cstheme="minorHAnsi"/>
                <w:i/>
                <w:color w:val="000000"/>
                <w:sz w:val="20"/>
                <w:szCs w:val="20"/>
              </w:rPr>
            </w:pPr>
            <w:r w:rsidRPr="0003160E">
              <w:rPr>
                <w:rFonts w:asciiTheme="minorHAnsi" w:hAnsiTheme="minorHAnsi" w:cstheme="minorHAnsi"/>
                <w:i/>
                <w:color w:val="000000"/>
                <w:sz w:val="20"/>
                <w:szCs w:val="20"/>
              </w:rPr>
              <w:t>The New York State Council of Health-system Pharmacists supports the involvement of pharmacists and pharmacy interns in medication reconciliation activities and patient education.  The New York State Council of Health-system Pharmacists additionally supports the involvement of pharmacy technicians in obtaining medication histories as a component of the medication reconciliation process.</w:t>
            </w:r>
          </w:p>
          <w:p w14:paraId="34D7DE5D" w14:textId="172E1B68" w:rsidR="005D7048" w:rsidRPr="0003160E" w:rsidRDefault="005D7048" w:rsidP="000F1882">
            <w:pPr>
              <w:rPr>
                <w:rFonts w:asciiTheme="minorHAnsi" w:hAnsiTheme="minorHAnsi" w:cstheme="minorHAnsi"/>
                <w:b/>
                <w:color w:val="201F1E"/>
                <w:sz w:val="20"/>
                <w:szCs w:val="20"/>
                <w:bdr w:val="none" w:sz="0" w:space="0" w:color="auto" w:frame="1"/>
                <w:shd w:val="clear" w:color="auto" w:fill="FFFFFF"/>
              </w:rPr>
            </w:pPr>
          </w:p>
        </w:tc>
      </w:tr>
      <w:tr w:rsidR="000E390C" w:rsidRPr="0003160E" w14:paraId="49A3F58C" w14:textId="77777777" w:rsidTr="005D7048">
        <w:trPr>
          <w:trHeight w:val="656"/>
        </w:trPr>
        <w:tc>
          <w:tcPr>
            <w:tcW w:w="1550" w:type="dxa"/>
            <w:shd w:val="clear" w:color="auto" w:fill="auto"/>
            <w:noWrap/>
          </w:tcPr>
          <w:p w14:paraId="5C08DD92" w14:textId="3A5FAE0C" w:rsidR="000E390C" w:rsidRPr="0003160E" w:rsidRDefault="000E390C" w:rsidP="000F1882">
            <w:pPr>
              <w:rPr>
                <w:rFonts w:asciiTheme="minorHAnsi" w:hAnsiTheme="minorHAnsi" w:cstheme="minorHAnsi"/>
                <w:color w:val="000000"/>
                <w:sz w:val="20"/>
                <w:szCs w:val="20"/>
              </w:rPr>
            </w:pPr>
            <w:r w:rsidRPr="0003160E">
              <w:rPr>
                <w:rFonts w:asciiTheme="minorHAnsi" w:hAnsiTheme="minorHAnsi" w:cstheme="minorHAnsi"/>
                <w:color w:val="000000"/>
                <w:sz w:val="20"/>
                <w:szCs w:val="20"/>
              </w:rPr>
              <w:lastRenderedPageBreak/>
              <w:t>(11-09)</w:t>
            </w:r>
          </w:p>
        </w:tc>
        <w:tc>
          <w:tcPr>
            <w:tcW w:w="4750" w:type="dxa"/>
            <w:shd w:val="clear" w:color="auto" w:fill="auto"/>
          </w:tcPr>
          <w:p w14:paraId="5B28FFC1" w14:textId="17236874" w:rsidR="000E390C" w:rsidRPr="0003160E" w:rsidRDefault="000E390C" w:rsidP="000F1882">
            <w:pPr>
              <w:rPr>
                <w:rFonts w:asciiTheme="minorHAnsi" w:hAnsiTheme="minorHAnsi" w:cstheme="minorHAnsi"/>
                <w:color w:val="000000"/>
                <w:sz w:val="20"/>
                <w:szCs w:val="20"/>
              </w:rPr>
            </w:pPr>
            <w:proofErr w:type="gramStart"/>
            <w:r w:rsidRPr="0003160E">
              <w:rPr>
                <w:rFonts w:asciiTheme="minorHAnsi" w:hAnsiTheme="minorHAnsi" w:cstheme="minorHAnsi"/>
                <w:color w:val="000000"/>
                <w:sz w:val="20"/>
                <w:szCs w:val="20"/>
              </w:rPr>
              <w:t>The New York State Council of Health-system Pharmacists supports that chemotherapy admixture, regardless of whether it occurs in a hospital, private physician office, or otherwise, be overseen by a licensed, registered pharmacist, that it is performed in a location separate from the patient care areas, that USP 797 guidelines are upheld, and that the pharmacist may determine the most reasonable process for ensuring the safe and effective compound of chemotherapy for the practice.</w:t>
            </w:r>
            <w:proofErr w:type="gramEnd"/>
          </w:p>
        </w:tc>
        <w:tc>
          <w:tcPr>
            <w:tcW w:w="4410" w:type="dxa"/>
            <w:shd w:val="clear" w:color="auto" w:fill="auto"/>
          </w:tcPr>
          <w:p w14:paraId="68C64F6D" w14:textId="77777777" w:rsidR="000E390C" w:rsidRPr="0003160E" w:rsidRDefault="007A46C7" w:rsidP="000F1882">
            <w:pPr>
              <w:rPr>
                <w:rFonts w:asciiTheme="minorHAnsi" w:eastAsia="Times New Roman" w:hAnsiTheme="minorHAnsi" w:cstheme="minorHAnsi"/>
                <w:sz w:val="20"/>
                <w:szCs w:val="20"/>
              </w:rPr>
            </w:pPr>
            <w:r w:rsidRPr="0003160E">
              <w:rPr>
                <w:rFonts w:asciiTheme="minorHAnsi" w:eastAsia="Times New Roman" w:hAnsiTheme="minorHAnsi" w:cstheme="minorHAnsi"/>
                <w:b/>
                <w:sz w:val="20"/>
                <w:szCs w:val="20"/>
              </w:rPr>
              <w:t>Amended</w:t>
            </w:r>
            <w:r w:rsidRPr="0003160E">
              <w:rPr>
                <w:rFonts w:asciiTheme="minorHAnsi" w:eastAsia="Times New Roman" w:hAnsiTheme="minorHAnsi" w:cstheme="minorHAnsi"/>
                <w:sz w:val="20"/>
                <w:szCs w:val="20"/>
              </w:rPr>
              <w:t>:</w:t>
            </w:r>
          </w:p>
          <w:p w14:paraId="1AE1F6AB" w14:textId="77777777" w:rsidR="005D7048" w:rsidRPr="0003160E" w:rsidRDefault="005D7048" w:rsidP="005D7048">
            <w:pPr>
              <w:rPr>
                <w:ins w:id="54" w:author="Leimbach, Amisha" w:date="2023-10-06T13:33:00Z"/>
                <w:rFonts w:asciiTheme="minorHAnsi" w:hAnsiTheme="minorHAnsi" w:cstheme="minorHAnsi"/>
                <w:sz w:val="20"/>
                <w:szCs w:val="20"/>
              </w:rPr>
            </w:pPr>
            <w:del w:id="55" w:author="Leimbach, Amisha" w:date="2023-10-06T13:33:00Z">
              <w:r w:rsidRPr="0003160E" w:rsidDel="007E3126">
                <w:rPr>
                  <w:rFonts w:asciiTheme="minorHAnsi" w:hAnsiTheme="minorHAnsi" w:cstheme="minorHAnsi"/>
                  <w:color w:val="000000"/>
                  <w:sz w:val="20"/>
                  <w:szCs w:val="20"/>
                </w:rPr>
                <w:delText>The New York State Council of Health-system Pharmacists supports that chemotherapy admixture, regardless of whether it occurs in a hospital, private physician office, or otherwise, be overseen by a licensed, registered pharmacist, that it is performed in a location separate from the patient care areas, that USP 797 guidelines are upheld, and that the pharmacist may determine the most reasonable process for ensuring the safe and effective compound of chemotherapy for the practice.</w:delText>
              </w:r>
            </w:del>
            <w:ins w:id="56" w:author="Leimbach, Amisha" w:date="2023-10-06T13:33:00Z">
              <w:r w:rsidRPr="0003160E">
                <w:rPr>
                  <w:rFonts w:asciiTheme="minorHAnsi" w:hAnsiTheme="minorHAnsi" w:cstheme="minorHAnsi"/>
                  <w:sz w:val="20"/>
                  <w:szCs w:val="20"/>
                </w:rPr>
                <w:t xml:space="preserve">The New York State Council of Health-system Pharmacists supports that preparation of chemotherapy </w:t>
              </w:r>
              <w:proofErr w:type="gramStart"/>
              <w:r w:rsidRPr="0003160E">
                <w:rPr>
                  <w:rFonts w:asciiTheme="minorHAnsi" w:hAnsiTheme="minorHAnsi" w:cstheme="minorHAnsi"/>
                  <w:sz w:val="20"/>
                  <w:szCs w:val="20"/>
                </w:rPr>
                <w:t>be performed</w:t>
              </w:r>
              <w:proofErr w:type="gramEnd"/>
              <w:r w:rsidRPr="0003160E">
                <w:rPr>
                  <w:rFonts w:asciiTheme="minorHAnsi" w:hAnsiTheme="minorHAnsi" w:cstheme="minorHAnsi"/>
                  <w:sz w:val="20"/>
                  <w:szCs w:val="20"/>
                </w:rPr>
                <w:t xml:space="preserve"> by licensed pharmacy personnel under the supervision of a registered pharmacist in an area registered by the board of pharmacy. </w:t>
              </w:r>
            </w:ins>
          </w:p>
          <w:p w14:paraId="4EE88786" w14:textId="06EDB85C" w:rsidR="005D7048" w:rsidRPr="0003160E" w:rsidRDefault="005D7048" w:rsidP="000F1882">
            <w:pPr>
              <w:rPr>
                <w:rFonts w:asciiTheme="minorHAnsi" w:hAnsiTheme="minorHAnsi" w:cstheme="minorHAnsi"/>
                <w:b/>
                <w:color w:val="201F1E"/>
                <w:sz w:val="20"/>
                <w:szCs w:val="20"/>
                <w:bdr w:val="none" w:sz="0" w:space="0" w:color="auto" w:frame="1"/>
                <w:shd w:val="clear" w:color="auto" w:fill="FFFFFF"/>
              </w:rPr>
            </w:pPr>
          </w:p>
        </w:tc>
      </w:tr>
      <w:tr w:rsidR="000E390C" w:rsidRPr="0003160E" w14:paraId="2C1D080E" w14:textId="77777777" w:rsidTr="005D7048">
        <w:trPr>
          <w:trHeight w:val="656"/>
        </w:trPr>
        <w:tc>
          <w:tcPr>
            <w:tcW w:w="1550" w:type="dxa"/>
            <w:shd w:val="clear" w:color="auto" w:fill="auto"/>
            <w:noWrap/>
          </w:tcPr>
          <w:p w14:paraId="53147410" w14:textId="1E2C1342" w:rsidR="000E390C" w:rsidRPr="0003160E" w:rsidRDefault="000E390C" w:rsidP="000F1882">
            <w:pPr>
              <w:rPr>
                <w:rFonts w:asciiTheme="minorHAnsi" w:hAnsiTheme="minorHAnsi" w:cstheme="minorHAnsi"/>
                <w:color w:val="000000"/>
                <w:sz w:val="20"/>
                <w:szCs w:val="20"/>
              </w:rPr>
            </w:pPr>
            <w:r w:rsidRPr="0003160E">
              <w:rPr>
                <w:rFonts w:asciiTheme="minorHAnsi" w:hAnsiTheme="minorHAnsi" w:cstheme="minorHAnsi"/>
                <w:color w:val="000000"/>
                <w:sz w:val="20"/>
                <w:szCs w:val="20"/>
              </w:rPr>
              <w:t>(12-09)</w:t>
            </w:r>
          </w:p>
        </w:tc>
        <w:tc>
          <w:tcPr>
            <w:tcW w:w="4750" w:type="dxa"/>
            <w:shd w:val="clear" w:color="auto" w:fill="auto"/>
          </w:tcPr>
          <w:p w14:paraId="52B55CC2" w14:textId="4239CF4B" w:rsidR="000E390C" w:rsidRPr="0003160E" w:rsidRDefault="000E390C" w:rsidP="000F1882">
            <w:pPr>
              <w:rPr>
                <w:rFonts w:asciiTheme="minorHAnsi" w:hAnsiTheme="minorHAnsi" w:cstheme="minorHAnsi"/>
                <w:color w:val="000000"/>
                <w:sz w:val="20"/>
                <w:szCs w:val="20"/>
              </w:rPr>
            </w:pPr>
            <w:proofErr w:type="gramStart"/>
            <w:r w:rsidRPr="0003160E">
              <w:rPr>
                <w:rFonts w:asciiTheme="minorHAnsi" w:hAnsiTheme="minorHAnsi" w:cstheme="minorHAnsi"/>
                <w:color w:val="000000"/>
                <w:sz w:val="20"/>
                <w:szCs w:val="20"/>
              </w:rPr>
              <w:t>The New York State Council of Health-system Pharmacists supports re-instatement of internship requirements for Pharmacy students: to provide an incentive for prospective pharmacists to gain a more extended practical experience in actual Pharmacy work settings, with the intended outcome of insuring that new pharmacists have the experience that will allow them to become effective within a short time after completing all the requirements for licensure, the NYSCHP supports the incentive provided by the NYS BOP that allows pharmacy students to take the practical portion of the pharmacy board exam after completion of their 5th year of Pharmacy School, provided the student has obtained 1000 hours of work experience as a pharmacy intern.</w:t>
            </w:r>
            <w:proofErr w:type="gramEnd"/>
            <w:r w:rsidRPr="0003160E">
              <w:rPr>
                <w:rFonts w:asciiTheme="minorHAnsi" w:hAnsiTheme="minorHAnsi" w:cstheme="minorHAnsi"/>
                <w:color w:val="000000"/>
                <w:sz w:val="20"/>
                <w:szCs w:val="20"/>
              </w:rPr>
              <w:t xml:space="preserve"> This incentive is provided as an alternative to the reinstatement of the internship requirement for licensure, with the understanding that the work experience is over and above the experiential component required as part of the PharmD curriculum. In addition, the incentive for pharmacy students will provide the Pharmacy work setting with a more reliable workforce of pharmacy students.</w:t>
            </w:r>
          </w:p>
        </w:tc>
        <w:tc>
          <w:tcPr>
            <w:tcW w:w="4410" w:type="dxa"/>
            <w:shd w:val="clear" w:color="auto" w:fill="auto"/>
          </w:tcPr>
          <w:p w14:paraId="12B45B3E" w14:textId="390B5A06" w:rsidR="000E390C" w:rsidRPr="0003160E" w:rsidRDefault="007A46C7" w:rsidP="000F1882">
            <w:pPr>
              <w:rPr>
                <w:rFonts w:asciiTheme="minorHAnsi" w:hAnsiTheme="minorHAnsi" w:cstheme="minorHAnsi"/>
                <w:b/>
                <w:color w:val="201F1E"/>
                <w:sz w:val="20"/>
                <w:szCs w:val="20"/>
                <w:bdr w:val="none" w:sz="0" w:space="0" w:color="auto" w:frame="1"/>
                <w:shd w:val="clear" w:color="auto" w:fill="FFFFFF"/>
              </w:rPr>
            </w:pPr>
            <w:r w:rsidRPr="0003160E">
              <w:rPr>
                <w:rFonts w:asciiTheme="minorHAnsi" w:hAnsiTheme="minorHAnsi" w:cstheme="minorHAnsi"/>
                <w:b/>
                <w:color w:val="201F1E"/>
                <w:sz w:val="20"/>
                <w:szCs w:val="20"/>
                <w:bdr w:val="none" w:sz="0" w:space="0" w:color="auto" w:frame="1"/>
                <w:shd w:val="clear" w:color="auto" w:fill="FFFFFF"/>
              </w:rPr>
              <w:t>Sunset</w:t>
            </w:r>
          </w:p>
        </w:tc>
      </w:tr>
      <w:tr w:rsidR="000E390C" w:rsidRPr="0003160E" w14:paraId="205A60AA" w14:textId="77777777" w:rsidTr="005D7048">
        <w:trPr>
          <w:trHeight w:val="656"/>
        </w:trPr>
        <w:tc>
          <w:tcPr>
            <w:tcW w:w="1550" w:type="dxa"/>
            <w:shd w:val="clear" w:color="auto" w:fill="auto"/>
            <w:noWrap/>
          </w:tcPr>
          <w:p w14:paraId="4E1C35DC" w14:textId="0EB3B54C" w:rsidR="000E390C" w:rsidRPr="0003160E" w:rsidRDefault="000E390C" w:rsidP="000F1882">
            <w:pPr>
              <w:rPr>
                <w:rFonts w:asciiTheme="minorHAnsi" w:hAnsiTheme="minorHAnsi" w:cstheme="minorHAnsi"/>
                <w:color w:val="000000"/>
                <w:sz w:val="20"/>
                <w:szCs w:val="20"/>
              </w:rPr>
            </w:pPr>
            <w:r w:rsidRPr="0003160E">
              <w:rPr>
                <w:rFonts w:asciiTheme="minorHAnsi" w:hAnsiTheme="minorHAnsi" w:cstheme="minorHAnsi"/>
                <w:color w:val="000000"/>
                <w:sz w:val="20"/>
                <w:szCs w:val="20"/>
              </w:rPr>
              <w:t>(13-09)</w:t>
            </w:r>
          </w:p>
        </w:tc>
        <w:tc>
          <w:tcPr>
            <w:tcW w:w="4750" w:type="dxa"/>
            <w:shd w:val="clear" w:color="auto" w:fill="auto"/>
          </w:tcPr>
          <w:p w14:paraId="2B4B262B" w14:textId="463B15ED" w:rsidR="000E390C" w:rsidRPr="0003160E" w:rsidRDefault="000E390C" w:rsidP="000F1882">
            <w:pPr>
              <w:rPr>
                <w:rFonts w:asciiTheme="minorHAnsi" w:hAnsiTheme="minorHAnsi" w:cstheme="minorHAnsi"/>
                <w:color w:val="000000"/>
                <w:sz w:val="20"/>
                <w:szCs w:val="20"/>
              </w:rPr>
            </w:pPr>
            <w:r w:rsidRPr="0003160E">
              <w:rPr>
                <w:rFonts w:asciiTheme="minorHAnsi" w:hAnsiTheme="minorHAnsi" w:cstheme="minorHAnsi"/>
                <w:color w:val="000000"/>
                <w:sz w:val="20"/>
                <w:szCs w:val="20"/>
              </w:rPr>
              <w:t xml:space="preserve">The New York State Council of Health-system Pharmacists supports mandatory vaccines: Vaccines work best when most members of a community </w:t>
            </w:r>
            <w:proofErr w:type="gramStart"/>
            <w:r w:rsidRPr="0003160E">
              <w:rPr>
                <w:rFonts w:asciiTheme="minorHAnsi" w:hAnsiTheme="minorHAnsi" w:cstheme="minorHAnsi"/>
                <w:color w:val="000000"/>
                <w:sz w:val="20"/>
                <w:szCs w:val="20"/>
              </w:rPr>
              <w:t>are vaccinated</w:t>
            </w:r>
            <w:proofErr w:type="gramEnd"/>
            <w:r w:rsidRPr="0003160E">
              <w:rPr>
                <w:rFonts w:asciiTheme="minorHAnsi" w:hAnsiTheme="minorHAnsi" w:cstheme="minorHAnsi"/>
                <w:color w:val="000000"/>
                <w:sz w:val="20"/>
                <w:szCs w:val="20"/>
              </w:rPr>
              <w:t xml:space="preserve">, therefore if more people who are vaccinated, the lower the possible risk of anyone's exposure to vaccine-preventable diseases. To protect and promote the health of the public, the NYSCHP supports mandatory vaccines approved by the Food and Drug Administration (FDA) for children and healthcare workers to protect against diseases when evidence based medicine indicates the risk of the disease outweighs the potential risk of the vaccine. The immunizations should be in accordance to the Center for Disease Control and Prevention (CDC) and supported by the Advisory Committee on immunization practices (ACIP). The goal of mandatory vaccines is to prevent and reduce the severity of diseases, focusing </w:t>
            </w:r>
            <w:r w:rsidRPr="0003160E">
              <w:rPr>
                <w:rFonts w:asciiTheme="minorHAnsi" w:hAnsiTheme="minorHAnsi" w:cstheme="minorHAnsi"/>
                <w:color w:val="000000"/>
                <w:sz w:val="20"/>
                <w:szCs w:val="20"/>
              </w:rPr>
              <w:lastRenderedPageBreak/>
              <w:t xml:space="preserve">on prevention. NYSCHP also recognizes a mandatory vaccine exemption </w:t>
            </w:r>
            <w:proofErr w:type="gramStart"/>
            <w:r w:rsidRPr="0003160E">
              <w:rPr>
                <w:rFonts w:asciiTheme="minorHAnsi" w:hAnsiTheme="minorHAnsi" w:cstheme="minorHAnsi"/>
                <w:color w:val="000000"/>
                <w:sz w:val="20"/>
                <w:szCs w:val="20"/>
              </w:rPr>
              <w:t>is needed</w:t>
            </w:r>
            <w:proofErr w:type="gramEnd"/>
            <w:r w:rsidRPr="0003160E">
              <w:rPr>
                <w:rFonts w:asciiTheme="minorHAnsi" w:hAnsiTheme="minorHAnsi" w:cstheme="minorHAnsi"/>
                <w:color w:val="000000"/>
                <w:sz w:val="20"/>
                <w:szCs w:val="20"/>
              </w:rPr>
              <w:t xml:space="preserve"> for individuals with medical reasons and for personal beliefs as long as the safety of the public health is not at risk and in cases of national emergencies.</w:t>
            </w:r>
          </w:p>
        </w:tc>
        <w:tc>
          <w:tcPr>
            <w:tcW w:w="4410" w:type="dxa"/>
            <w:shd w:val="clear" w:color="auto" w:fill="auto"/>
          </w:tcPr>
          <w:p w14:paraId="631B55B8" w14:textId="77777777" w:rsidR="000E390C" w:rsidRPr="0003160E" w:rsidRDefault="007A46C7" w:rsidP="000F1882">
            <w:pPr>
              <w:rPr>
                <w:rFonts w:asciiTheme="minorHAnsi" w:eastAsia="Times New Roman" w:hAnsiTheme="minorHAnsi" w:cstheme="minorHAnsi"/>
                <w:sz w:val="20"/>
                <w:szCs w:val="20"/>
              </w:rPr>
            </w:pPr>
            <w:r w:rsidRPr="0003160E">
              <w:rPr>
                <w:rFonts w:asciiTheme="minorHAnsi" w:eastAsia="Times New Roman" w:hAnsiTheme="minorHAnsi" w:cstheme="minorHAnsi"/>
                <w:b/>
                <w:sz w:val="20"/>
                <w:szCs w:val="20"/>
              </w:rPr>
              <w:lastRenderedPageBreak/>
              <w:t>Amended</w:t>
            </w:r>
            <w:r w:rsidR="005D7048" w:rsidRPr="0003160E">
              <w:rPr>
                <w:rFonts w:asciiTheme="minorHAnsi" w:eastAsia="Times New Roman" w:hAnsiTheme="minorHAnsi" w:cstheme="minorHAnsi"/>
                <w:b/>
                <w:sz w:val="20"/>
                <w:szCs w:val="20"/>
              </w:rPr>
              <w:t xml:space="preserve"> (&amp; merged with (8-14))</w:t>
            </w:r>
            <w:r w:rsidRPr="0003160E">
              <w:rPr>
                <w:rFonts w:asciiTheme="minorHAnsi" w:eastAsia="Times New Roman" w:hAnsiTheme="minorHAnsi" w:cstheme="minorHAnsi"/>
                <w:sz w:val="20"/>
                <w:szCs w:val="20"/>
              </w:rPr>
              <w:t>:</w:t>
            </w:r>
          </w:p>
          <w:p w14:paraId="2AB45720" w14:textId="77777777" w:rsidR="005D7048" w:rsidRPr="0003160E" w:rsidRDefault="005D7048" w:rsidP="005D7048">
            <w:pPr>
              <w:rPr>
                <w:ins w:id="57" w:author="Leimbach, Amisha" w:date="2023-10-17T11:46:00Z"/>
                <w:rFonts w:asciiTheme="minorHAnsi" w:hAnsiTheme="minorHAnsi" w:cstheme="minorHAnsi"/>
                <w:i/>
                <w:iCs/>
                <w:sz w:val="20"/>
                <w:szCs w:val="20"/>
              </w:rPr>
            </w:pPr>
            <w:ins w:id="58" w:author="Leimbach, Amisha" w:date="2023-10-17T11:46:00Z">
              <w:r w:rsidRPr="0003160E">
                <w:rPr>
                  <w:rFonts w:asciiTheme="minorHAnsi" w:hAnsiTheme="minorHAnsi" w:cstheme="minorHAnsi"/>
                  <w:i/>
                  <w:iCs/>
                  <w:color w:val="000000"/>
                  <w:sz w:val="20"/>
                  <w:szCs w:val="20"/>
                </w:rPr>
                <w:t xml:space="preserve">The New York State Council of Health-system Pharmacists supports mandatory vaccination as well as the role of the immunizing pharmacist for all CDC-approved vaccines in adults and children.  Additionally, we affirm that the pharmacy workforce plays a vital role in enhancing public health and expanding patient access to vaccinations by promoting and administering vaccines in all health care settings.  Vaccines are most effective when community members are vaccinated, reducing the risk of exposure to vaccine-preventable diseases. We endorse administration of Food and Drug Administration (FDA) approved vaccines for children and healthcare workers when evidence based medicine justifies that the risk of the disease outweighs the </w:t>
              </w:r>
              <w:r w:rsidRPr="0003160E">
                <w:rPr>
                  <w:rFonts w:asciiTheme="minorHAnsi" w:hAnsiTheme="minorHAnsi" w:cstheme="minorHAnsi"/>
                  <w:i/>
                  <w:iCs/>
                  <w:color w:val="000000"/>
                  <w:sz w:val="20"/>
                  <w:szCs w:val="20"/>
                </w:rPr>
                <w:lastRenderedPageBreak/>
                <w:t xml:space="preserve">potential risk of the vaccine. The immunizations should be in accordance with the Center for Disease Control and Prevention (CDC) and supported by the Advisory Committee on immunization practices (ACIP). NYSCHP also recognizes a mandatory vaccine exemption </w:t>
              </w:r>
              <w:proofErr w:type="gramStart"/>
              <w:r w:rsidRPr="0003160E">
                <w:rPr>
                  <w:rFonts w:asciiTheme="minorHAnsi" w:hAnsiTheme="minorHAnsi" w:cstheme="minorHAnsi"/>
                  <w:i/>
                  <w:iCs/>
                  <w:color w:val="000000"/>
                  <w:sz w:val="20"/>
                  <w:szCs w:val="20"/>
                </w:rPr>
                <w:t>is needed</w:t>
              </w:r>
              <w:proofErr w:type="gramEnd"/>
              <w:r w:rsidRPr="0003160E">
                <w:rPr>
                  <w:rFonts w:asciiTheme="minorHAnsi" w:hAnsiTheme="minorHAnsi" w:cstheme="minorHAnsi"/>
                  <w:i/>
                  <w:iCs/>
                  <w:color w:val="000000"/>
                  <w:sz w:val="20"/>
                  <w:szCs w:val="20"/>
                </w:rPr>
                <w:t xml:space="preserve"> for individuals with medical reasons and for personal beliefs as long as the safety of the public health is not at risk and in cases of national emergencies.</w:t>
              </w:r>
            </w:ins>
          </w:p>
          <w:p w14:paraId="7D041303" w14:textId="120EF6B6" w:rsidR="005D7048" w:rsidRPr="0003160E" w:rsidRDefault="005D7048" w:rsidP="000F1882">
            <w:pPr>
              <w:rPr>
                <w:rFonts w:asciiTheme="minorHAnsi" w:hAnsiTheme="minorHAnsi" w:cstheme="minorHAnsi"/>
                <w:b/>
                <w:color w:val="201F1E"/>
                <w:sz w:val="20"/>
                <w:szCs w:val="20"/>
                <w:bdr w:val="none" w:sz="0" w:space="0" w:color="auto" w:frame="1"/>
                <w:shd w:val="clear" w:color="auto" w:fill="FFFFFF"/>
              </w:rPr>
            </w:pPr>
          </w:p>
        </w:tc>
      </w:tr>
      <w:tr w:rsidR="000E390C" w:rsidRPr="0003160E" w14:paraId="10C31842" w14:textId="77777777" w:rsidTr="005D7048">
        <w:trPr>
          <w:trHeight w:val="656"/>
        </w:trPr>
        <w:tc>
          <w:tcPr>
            <w:tcW w:w="1550" w:type="dxa"/>
            <w:shd w:val="clear" w:color="auto" w:fill="auto"/>
            <w:noWrap/>
          </w:tcPr>
          <w:p w14:paraId="5375F789" w14:textId="19F2D807" w:rsidR="000E390C" w:rsidRPr="0003160E" w:rsidRDefault="001B50D3" w:rsidP="000F1882">
            <w:pPr>
              <w:rPr>
                <w:rFonts w:asciiTheme="minorHAnsi" w:hAnsiTheme="minorHAnsi" w:cstheme="minorHAnsi"/>
                <w:color w:val="000000"/>
                <w:sz w:val="20"/>
                <w:szCs w:val="20"/>
              </w:rPr>
            </w:pPr>
            <w:r w:rsidRPr="0003160E">
              <w:rPr>
                <w:rFonts w:asciiTheme="minorHAnsi" w:hAnsiTheme="minorHAnsi" w:cstheme="minorHAnsi"/>
                <w:color w:val="000000"/>
                <w:sz w:val="20"/>
                <w:szCs w:val="20"/>
              </w:rPr>
              <w:lastRenderedPageBreak/>
              <w:t>(14-09)</w:t>
            </w:r>
          </w:p>
        </w:tc>
        <w:tc>
          <w:tcPr>
            <w:tcW w:w="4750" w:type="dxa"/>
            <w:shd w:val="clear" w:color="auto" w:fill="auto"/>
          </w:tcPr>
          <w:p w14:paraId="6FA6169D" w14:textId="1674BB79" w:rsidR="000E390C" w:rsidRPr="0003160E" w:rsidRDefault="001B50D3" w:rsidP="000F1882">
            <w:pPr>
              <w:rPr>
                <w:rFonts w:asciiTheme="minorHAnsi" w:hAnsiTheme="minorHAnsi" w:cstheme="minorHAnsi"/>
                <w:color w:val="000000"/>
                <w:sz w:val="20"/>
                <w:szCs w:val="20"/>
              </w:rPr>
            </w:pPr>
            <w:proofErr w:type="gramStart"/>
            <w:r w:rsidRPr="0003160E">
              <w:rPr>
                <w:rFonts w:asciiTheme="minorHAnsi" w:hAnsiTheme="minorHAnsi" w:cstheme="minorHAnsi"/>
                <w:color w:val="000000"/>
                <w:sz w:val="20"/>
                <w:szCs w:val="20"/>
              </w:rPr>
              <w:t>The New York State Council of Health-system Pharmacists supports ASHP’s position on Pain management and - further supports the following: 1. The insurance of the safe use of opioids, with more focused monitoring for adverse drug events along with appropriately reporting of events to insure appropriate follow up and prevention of future events, 2. The monitoring of appropriate health care worker practices to ensure safety for all patients and caregivers, including monitoring for diversion and/or potential abuse, 3. Participation in education of families and the public on appropriate precautions and the importance of comfort care, 4. Ensuring the availability of appropriate pain therapy when needed – considering timeliness and patient need, 5. Cost effective management of pain for the patient and care givers, 6. Involvement in the management of unavoidable adverse events related to pain management, and 7. Simplifying the processes related to pain management, for example use of technology and algorithms, to the extent possible.</w:t>
            </w:r>
            <w:proofErr w:type="gramEnd"/>
          </w:p>
        </w:tc>
        <w:tc>
          <w:tcPr>
            <w:tcW w:w="4410" w:type="dxa"/>
            <w:shd w:val="clear" w:color="auto" w:fill="auto"/>
          </w:tcPr>
          <w:p w14:paraId="51BE68B0" w14:textId="513EEF20" w:rsidR="000E390C" w:rsidRPr="0003160E" w:rsidRDefault="007A46C7" w:rsidP="000F1882">
            <w:pPr>
              <w:rPr>
                <w:rFonts w:asciiTheme="minorHAnsi" w:hAnsiTheme="minorHAnsi" w:cstheme="minorHAnsi"/>
                <w:b/>
                <w:color w:val="201F1E"/>
                <w:sz w:val="20"/>
                <w:szCs w:val="20"/>
                <w:bdr w:val="none" w:sz="0" w:space="0" w:color="auto" w:frame="1"/>
                <w:shd w:val="clear" w:color="auto" w:fill="FFFFFF"/>
              </w:rPr>
            </w:pPr>
            <w:r w:rsidRPr="0003160E">
              <w:rPr>
                <w:rFonts w:asciiTheme="minorHAnsi" w:hAnsiTheme="minorHAnsi" w:cstheme="minorHAnsi"/>
                <w:b/>
                <w:color w:val="201F1E"/>
                <w:sz w:val="20"/>
                <w:szCs w:val="20"/>
                <w:bdr w:val="none" w:sz="0" w:space="0" w:color="auto" w:frame="1"/>
                <w:shd w:val="clear" w:color="auto" w:fill="FFFFFF"/>
              </w:rPr>
              <w:t>Readopt</w:t>
            </w:r>
          </w:p>
        </w:tc>
      </w:tr>
      <w:tr w:rsidR="000E390C" w:rsidRPr="0003160E" w14:paraId="4114351C" w14:textId="77777777" w:rsidTr="005D7048">
        <w:trPr>
          <w:trHeight w:val="656"/>
        </w:trPr>
        <w:tc>
          <w:tcPr>
            <w:tcW w:w="1550" w:type="dxa"/>
            <w:shd w:val="clear" w:color="auto" w:fill="auto"/>
            <w:noWrap/>
          </w:tcPr>
          <w:p w14:paraId="1ADD937B" w14:textId="6437946B" w:rsidR="000E390C" w:rsidRPr="0003160E" w:rsidRDefault="001B50D3" w:rsidP="000F1882">
            <w:pPr>
              <w:rPr>
                <w:rFonts w:asciiTheme="minorHAnsi" w:hAnsiTheme="minorHAnsi" w:cstheme="minorHAnsi"/>
                <w:color w:val="000000"/>
                <w:sz w:val="20"/>
                <w:szCs w:val="20"/>
              </w:rPr>
            </w:pPr>
            <w:r w:rsidRPr="0003160E">
              <w:rPr>
                <w:rFonts w:asciiTheme="minorHAnsi" w:hAnsiTheme="minorHAnsi" w:cstheme="minorHAnsi"/>
                <w:color w:val="000000"/>
                <w:sz w:val="20"/>
                <w:szCs w:val="20"/>
              </w:rPr>
              <w:t>(2-94)</w:t>
            </w:r>
          </w:p>
        </w:tc>
        <w:tc>
          <w:tcPr>
            <w:tcW w:w="4750" w:type="dxa"/>
            <w:shd w:val="clear" w:color="auto" w:fill="auto"/>
          </w:tcPr>
          <w:p w14:paraId="416F8663" w14:textId="1C3955AF" w:rsidR="000E390C" w:rsidRPr="0003160E" w:rsidRDefault="001B50D3" w:rsidP="000F1882">
            <w:pPr>
              <w:rPr>
                <w:rFonts w:asciiTheme="minorHAnsi" w:hAnsiTheme="minorHAnsi" w:cstheme="minorHAnsi"/>
                <w:color w:val="000000"/>
                <w:sz w:val="20"/>
                <w:szCs w:val="20"/>
              </w:rPr>
            </w:pPr>
            <w:r w:rsidRPr="0003160E">
              <w:rPr>
                <w:rFonts w:asciiTheme="minorHAnsi" w:hAnsiTheme="minorHAnsi" w:cstheme="minorHAnsi"/>
                <w:color w:val="000000"/>
                <w:sz w:val="20"/>
                <w:szCs w:val="20"/>
              </w:rPr>
              <w:t>The New York State Council of Health-system Pharmacists supports pharmacists playing a vital role in maintaining and promoting public health. Health-system pharmacists can improve public health by providing population-based care; developing disease prevention and control programs; providing health education; collaborating with state and local authorities to address local and regional health care needs, including emergency preparedness and response; advocating for sound legislation, regulations, and public policy regarding disease prevention and management; and engaging in public health research.</w:t>
            </w:r>
          </w:p>
        </w:tc>
        <w:tc>
          <w:tcPr>
            <w:tcW w:w="4410" w:type="dxa"/>
            <w:shd w:val="clear" w:color="auto" w:fill="auto"/>
          </w:tcPr>
          <w:p w14:paraId="6E836059" w14:textId="6D341BC6" w:rsidR="000E390C" w:rsidRPr="0003160E" w:rsidRDefault="007A46C7" w:rsidP="000F1882">
            <w:pPr>
              <w:rPr>
                <w:rFonts w:asciiTheme="minorHAnsi" w:hAnsiTheme="minorHAnsi" w:cstheme="minorHAnsi"/>
                <w:b/>
                <w:color w:val="201F1E"/>
                <w:sz w:val="20"/>
                <w:szCs w:val="20"/>
                <w:bdr w:val="none" w:sz="0" w:space="0" w:color="auto" w:frame="1"/>
                <w:shd w:val="clear" w:color="auto" w:fill="FFFFFF"/>
              </w:rPr>
            </w:pPr>
            <w:r w:rsidRPr="0003160E">
              <w:rPr>
                <w:rFonts w:asciiTheme="minorHAnsi" w:hAnsiTheme="minorHAnsi" w:cstheme="minorHAnsi"/>
                <w:b/>
                <w:color w:val="201F1E"/>
                <w:sz w:val="20"/>
                <w:szCs w:val="20"/>
                <w:bdr w:val="none" w:sz="0" w:space="0" w:color="auto" w:frame="1"/>
                <w:shd w:val="clear" w:color="auto" w:fill="FFFFFF"/>
              </w:rPr>
              <w:t>Readopt</w:t>
            </w:r>
          </w:p>
        </w:tc>
      </w:tr>
    </w:tbl>
    <w:p w14:paraId="434D7539" w14:textId="77777777" w:rsidR="00193FBD" w:rsidRPr="0003160E" w:rsidRDefault="00193FBD">
      <w:pPr>
        <w:rPr>
          <w:rFonts w:asciiTheme="minorHAnsi" w:hAnsiTheme="minorHAnsi" w:cstheme="minorHAnsi"/>
          <w:sz w:val="20"/>
          <w:szCs w:val="20"/>
        </w:rPr>
      </w:pPr>
      <w:bookmarkStart w:id="59" w:name="_GoBack"/>
      <w:bookmarkEnd w:id="59"/>
    </w:p>
    <w:sectPr w:rsidR="00193FBD" w:rsidRPr="0003160E" w:rsidSect="006E0C3C">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mbach, Amisha">
    <w15:presenceInfo w15:providerId="AD" w15:userId="S-1-5-21-117609710-1958367476-725345543-96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9BB"/>
    <w:rsid w:val="00000255"/>
    <w:rsid w:val="0003160E"/>
    <w:rsid w:val="000A048E"/>
    <w:rsid w:val="000E390C"/>
    <w:rsid w:val="000F1882"/>
    <w:rsid w:val="001170C8"/>
    <w:rsid w:val="00121CF8"/>
    <w:rsid w:val="001371F9"/>
    <w:rsid w:val="00141C37"/>
    <w:rsid w:val="00186DE9"/>
    <w:rsid w:val="00193FBD"/>
    <w:rsid w:val="001B50D3"/>
    <w:rsid w:val="002A349C"/>
    <w:rsid w:val="002A5857"/>
    <w:rsid w:val="00381AFE"/>
    <w:rsid w:val="00385B6A"/>
    <w:rsid w:val="004A7D23"/>
    <w:rsid w:val="00506955"/>
    <w:rsid w:val="00514C0A"/>
    <w:rsid w:val="00536E78"/>
    <w:rsid w:val="00576C9B"/>
    <w:rsid w:val="005D7048"/>
    <w:rsid w:val="005D7502"/>
    <w:rsid w:val="005F0AFF"/>
    <w:rsid w:val="005F470F"/>
    <w:rsid w:val="00600C69"/>
    <w:rsid w:val="00636EFA"/>
    <w:rsid w:val="006A5573"/>
    <w:rsid w:val="006B1214"/>
    <w:rsid w:val="006E0C3C"/>
    <w:rsid w:val="00701AF6"/>
    <w:rsid w:val="00734AF5"/>
    <w:rsid w:val="007A46C7"/>
    <w:rsid w:val="007E6332"/>
    <w:rsid w:val="008177B9"/>
    <w:rsid w:val="008C17BC"/>
    <w:rsid w:val="00A63A57"/>
    <w:rsid w:val="00B33189"/>
    <w:rsid w:val="00B62907"/>
    <w:rsid w:val="00D02DB1"/>
    <w:rsid w:val="00DC39BB"/>
    <w:rsid w:val="00E0147B"/>
    <w:rsid w:val="00E47A56"/>
    <w:rsid w:val="00E47B8E"/>
    <w:rsid w:val="00F65E7D"/>
    <w:rsid w:val="00F8202F"/>
    <w:rsid w:val="00FF6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78D1"/>
  <w15:chartTrackingRefBased/>
  <w15:docId w15:val="{DB140230-B900-422C-9991-5F39E70F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9BB"/>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02DB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D02DB1"/>
    <w:rPr>
      <w:rFonts w:ascii="Calibri" w:hAnsi="Calibri"/>
      <w:szCs w:val="21"/>
    </w:rPr>
  </w:style>
  <w:style w:type="character" w:styleId="CommentReference">
    <w:name w:val="annotation reference"/>
    <w:basedOn w:val="DefaultParagraphFont"/>
    <w:uiPriority w:val="99"/>
    <w:semiHidden/>
    <w:unhideWhenUsed/>
    <w:rsid w:val="000F1882"/>
    <w:rPr>
      <w:sz w:val="16"/>
      <w:szCs w:val="16"/>
    </w:rPr>
  </w:style>
  <w:style w:type="paragraph" w:styleId="CommentText">
    <w:name w:val="annotation text"/>
    <w:basedOn w:val="Normal"/>
    <w:link w:val="CommentTextChar"/>
    <w:uiPriority w:val="99"/>
    <w:unhideWhenUsed/>
    <w:rsid w:val="000F1882"/>
    <w:rPr>
      <w:rFonts w:eastAsia="Times New Roman"/>
      <w:sz w:val="20"/>
      <w:szCs w:val="20"/>
      <w:lang w:eastAsia="en-US"/>
    </w:rPr>
  </w:style>
  <w:style w:type="character" w:customStyle="1" w:styleId="CommentTextChar">
    <w:name w:val="Comment Text Char"/>
    <w:basedOn w:val="DefaultParagraphFont"/>
    <w:link w:val="CommentText"/>
    <w:uiPriority w:val="99"/>
    <w:rsid w:val="000F188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F18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882"/>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0667">
      <w:bodyDiv w:val="1"/>
      <w:marLeft w:val="0"/>
      <w:marRight w:val="0"/>
      <w:marTop w:val="0"/>
      <w:marBottom w:val="0"/>
      <w:divBdr>
        <w:top w:val="none" w:sz="0" w:space="0" w:color="auto"/>
        <w:left w:val="none" w:sz="0" w:space="0" w:color="auto"/>
        <w:bottom w:val="none" w:sz="0" w:space="0" w:color="auto"/>
        <w:right w:val="none" w:sz="0" w:space="0" w:color="auto"/>
      </w:divBdr>
    </w:div>
    <w:div w:id="72633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2493</Words>
  <Characters>14214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Seyse, Stephanie</cp:lastModifiedBy>
  <cp:revision>5</cp:revision>
  <dcterms:created xsi:type="dcterms:W3CDTF">2023-10-10T13:36:00Z</dcterms:created>
  <dcterms:modified xsi:type="dcterms:W3CDTF">2023-10-17T17:25:00Z</dcterms:modified>
</cp:coreProperties>
</file>