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CC" w:rsidRPr="008E1D64" w:rsidRDefault="003C45CC" w:rsidP="003C45CC">
      <w:pPr>
        <w:spacing w:after="0" w:line="240" w:lineRule="auto"/>
        <w:rPr>
          <w:rFonts w:eastAsia="Times New Roman" w:cstheme="minorHAnsi"/>
          <w:color w:val="000000"/>
        </w:rPr>
      </w:pPr>
      <w:bookmarkStart w:id="0" w:name="_GoBack"/>
      <w:bookmarkEnd w:id="0"/>
      <w:r w:rsidRPr="008E1D64">
        <w:rPr>
          <w:rFonts w:eastAsia="Times New Roman" w:cstheme="minorHAnsi"/>
          <w:b/>
          <w:bCs/>
          <w:color w:val="000000"/>
        </w:rPr>
        <w:t>Date/time</w:t>
      </w:r>
      <w:r w:rsidRPr="008E1D64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January 12, 2022 at 5:30 PM</w:t>
      </w:r>
    </w:p>
    <w:p w:rsidR="003C45CC" w:rsidRPr="008E1D64" w:rsidRDefault="003C45CC" w:rsidP="003C45CC">
      <w:pPr>
        <w:spacing w:after="0" w:line="240" w:lineRule="auto"/>
        <w:rPr>
          <w:rFonts w:eastAsia="Times New Roman" w:cstheme="minorHAnsi"/>
        </w:rPr>
      </w:pPr>
    </w:p>
    <w:p w:rsidR="003C45CC" w:rsidRPr="008E1D64" w:rsidRDefault="003C45CC" w:rsidP="003C45CC">
      <w:pPr>
        <w:spacing w:after="0" w:line="240" w:lineRule="auto"/>
        <w:rPr>
          <w:rFonts w:eastAsia="Times New Roman" w:cstheme="minorHAnsi"/>
        </w:rPr>
      </w:pPr>
      <w:r w:rsidRPr="008E1D64">
        <w:rPr>
          <w:rFonts w:eastAsia="Times New Roman" w:cstheme="minorHAnsi"/>
          <w:b/>
          <w:bCs/>
          <w:color w:val="000000"/>
        </w:rPr>
        <w:t>Location</w:t>
      </w:r>
      <w:r w:rsidRPr="008E1D64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WebEx</w:t>
      </w:r>
    </w:p>
    <w:p w:rsidR="003C45CC" w:rsidRPr="008E1D64" w:rsidRDefault="003C45CC" w:rsidP="003C45CC">
      <w:pPr>
        <w:spacing w:after="0" w:line="240" w:lineRule="auto"/>
        <w:rPr>
          <w:rFonts w:eastAsia="Times New Roman" w:cstheme="minorHAnsi"/>
        </w:rPr>
      </w:pPr>
    </w:p>
    <w:p w:rsidR="003C45CC" w:rsidRPr="008E1D64" w:rsidRDefault="003C45CC" w:rsidP="003C45CC">
      <w:pPr>
        <w:spacing w:after="0" w:line="240" w:lineRule="auto"/>
        <w:rPr>
          <w:rFonts w:eastAsia="Times New Roman" w:cstheme="minorHAnsi"/>
        </w:rPr>
      </w:pPr>
      <w:r w:rsidRPr="008E1D64">
        <w:rPr>
          <w:rFonts w:eastAsia="Times New Roman" w:cstheme="minorHAnsi"/>
          <w:b/>
          <w:bCs/>
          <w:color w:val="000000"/>
        </w:rPr>
        <w:t>Attendance</w:t>
      </w:r>
      <w:r w:rsidRPr="008E1D64">
        <w:rPr>
          <w:rFonts w:eastAsia="Times New Roman" w:cstheme="minorHAnsi"/>
          <w:color w:val="000000"/>
        </w:rPr>
        <w:t>:</w:t>
      </w:r>
    </w:p>
    <w:p w:rsidR="003C45CC" w:rsidRPr="00E127BC" w:rsidRDefault="003C45CC" w:rsidP="003C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843"/>
        <w:gridCol w:w="4000"/>
        <w:gridCol w:w="842"/>
      </w:tblGrid>
      <w:tr w:rsidR="003C45CC" w:rsidRPr="00E127BC" w:rsidTr="000E2873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E127BC" w:rsidRDefault="003C45CC" w:rsidP="000E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E127BC" w:rsidRDefault="003C45CC" w:rsidP="000E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E127BC" w:rsidRDefault="003C45CC" w:rsidP="000E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E127BC" w:rsidRDefault="003C45CC" w:rsidP="000E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</w:tr>
      <w:tr w:rsidR="003C45CC" w:rsidRPr="00E127BC" w:rsidTr="000E2873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E127BC" w:rsidRDefault="003C45CC" w:rsidP="000E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Kaitlyn Agedal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(Resident Liaison)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E127BC" w:rsidRDefault="003C45CC" w:rsidP="000E28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E127BC" w:rsidRDefault="003C45CC" w:rsidP="000E28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Zach Hayes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E127BC" w:rsidRDefault="003C45CC" w:rsidP="000E28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3C45CC" w:rsidRPr="00E127BC" w:rsidTr="000E2873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E127BC" w:rsidRDefault="003C45CC" w:rsidP="000E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E127BC" w:rsidRDefault="003C45CC" w:rsidP="000E28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E127BC" w:rsidRDefault="003C45CC" w:rsidP="000E28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E127BC" w:rsidRDefault="003C45CC" w:rsidP="000E28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</w:tr>
      <w:tr w:rsidR="003C45CC" w:rsidRPr="00E127BC" w:rsidTr="000E2873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E127BC" w:rsidRDefault="003C45CC" w:rsidP="000E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Erin Beitz (Secretary)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E127BC" w:rsidRDefault="003C45CC" w:rsidP="000E28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E127BC" w:rsidRDefault="003C45CC" w:rsidP="000E28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27BC">
              <w:rPr>
                <w:rFonts w:eastAsia="Times New Roman" w:cstheme="minorHAnsi"/>
                <w:color w:val="000000"/>
                <w:sz w:val="20"/>
                <w:szCs w:val="20"/>
              </w:rPr>
              <w:t>Jeremy Gleason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E127BC" w:rsidRDefault="003C45CC" w:rsidP="000E28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</w:tr>
      <w:tr w:rsidR="003C45CC" w:rsidRPr="00E127BC" w:rsidTr="000E2873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E127BC" w:rsidRDefault="003C45CC" w:rsidP="000E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E127BC" w:rsidRDefault="003C45CC" w:rsidP="000E28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E127BC" w:rsidRDefault="003C45CC" w:rsidP="000E287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7C6AFCA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Nicole </w:t>
            </w:r>
            <w:proofErr w:type="spellStart"/>
            <w:r w:rsidRPr="7C6AFCA3">
              <w:rPr>
                <w:rFonts w:eastAsia="Times New Roman"/>
                <w:color w:val="000000" w:themeColor="text1"/>
                <w:sz w:val="20"/>
                <w:szCs w:val="20"/>
              </w:rPr>
              <w:t>Ondrush</w:t>
            </w:r>
            <w:proofErr w:type="spellEnd"/>
            <w:r w:rsidRPr="7C6AFCA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(Resident Liaison)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E127BC" w:rsidRDefault="00B86F9A" w:rsidP="000E28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ins w:id="1" w:author="Jenna Harris" w:date="2022-01-19T16:01:00Z">
              <w:r>
                <w:rPr>
                  <w:rFonts w:eastAsia="Times New Roman" w:cstheme="minorHAnsi"/>
                  <w:sz w:val="20"/>
                  <w:szCs w:val="20"/>
                </w:rPr>
                <w:t>Y</w:t>
              </w:r>
            </w:ins>
          </w:p>
        </w:tc>
      </w:tr>
      <w:tr w:rsidR="003C45CC" w:rsidRPr="00E127BC" w:rsidTr="000E2873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E127BC" w:rsidRDefault="003C45CC" w:rsidP="000E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Bernie Delello (Treasurer)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E127BC" w:rsidRDefault="003C45CC" w:rsidP="000E28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E127BC" w:rsidRDefault="003C45CC" w:rsidP="000E287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0600DC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Luke Probst (Past President) 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E127BC" w:rsidRDefault="003C45CC" w:rsidP="000E28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3C45CC" w:rsidRPr="00E127BC" w:rsidTr="000E2873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E127BC" w:rsidRDefault="003C45CC" w:rsidP="000E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Brian Dodge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(Membership Co-chair) 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E127BC" w:rsidRDefault="003C45CC" w:rsidP="000E28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E127BC" w:rsidRDefault="003C45CC" w:rsidP="000E287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0600DC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Ali Scrimenti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(Industry)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E127BC" w:rsidRDefault="003C45CC" w:rsidP="000E28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  <w:tr w:rsidR="003C45CC" w:rsidRPr="00E127BC" w:rsidTr="000E2873">
        <w:tc>
          <w:tcPr>
            <w:tcW w:w="1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E127BC" w:rsidRDefault="003C45CC" w:rsidP="000E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E127BC" w:rsidRDefault="003C45CC" w:rsidP="000E28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21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E127BC" w:rsidRDefault="003C45CC" w:rsidP="000E287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10600DCD">
              <w:rPr>
                <w:rFonts w:eastAsia="Times New Roman"/>
                <w:sz w:val="20"/>
                <w:szCs w:val="20"/>
              </w:rPr>
              <w:t>Bruce Stalder</w:t>
            </w:r>
            <w:r>
              <w:rPr>
                <w:rFonts w:eastAsia="Times New Roman"/>
                <w:sz w:val="20"/>
                <w:szCs w:val="20"/>
              </w:rPr>
              <w:t xml:space="preserve"> (Treasurer)</w:t>
            </w:r>
          </w:p>
        </w:tc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E127BC" w:rsidRDefault="003C45CC" w:rsidP="000E28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</w:tr>
    </w:tbl>
    <w:p w:rsidR="003C45CC" w:rsidRPr="00E127BC" w:rsidRDefault="003C45CC" w:rsidP="003C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7BC">
        <w:rPr>
          <w:rFonts w:ascii="Calibri" w:eastAsia="Times New Roman" w:hAnsi="Calibri" w:cs="Calibri"/>
          <w:color w:val="000000"/>
          <w:sz w:val="20"/>
          <w:szCs w:val="20"/>
        </w:rPr>
        <w:t>*Y=yes, N=no, E=excused</w:t>
      </w:r>
    </w:p>
    <w:p w:rsidR="003C45CC" w:rsidRPr="008E1D64" w:rsidRDefault="003C45CC" w:rsidP="003C45CC">
      <w:pPr>
        <w:spacing w:after="0" w:line="240" w:lineRule="auto"/>
        <w:rPr>
          <w:rFonts w:eastAsia="Times New Roman" w:cstheme="minorHAnsi"/>
        </w:rPr>
      </w:pPr>
    </w:p>
    <w:p w:rsidR="003C45CC" w:rsidRPr="008E1D64" w:rsidRDefault="003C45CC" w:rsidP="003C45CC">
      <w:pPr>
        <w:spacing w:after="0" w:line="240" w:lineRule="auto"/>
        <w:rPr>
          <w:rFonts w:eastAsia="Times New Roman" w:cstheme="minorHAnsi"/>
        </w:rPr>
      </w:pPr>
      <w:r w:rsidRPr="008E1D64">
        <w:rPr>
          <w:rFonts w:eastAsia="Times New Roman" w:cstheme="minorHAnsi"/>
          <w:b/>
          <w:bCs/>
          <w:color w:val="000000"/>
        </w:rPr>
        <w:t>Agenda/Minutes</w:t>
      </w:r>
      <w:r w:rsidRPr="008E1D64">
        <w:rPr>
          <w:rFonts w:eastAsia="Times New Roman" w:cstheme="minorHAnsi"/>
          <w:color w:val="000000"/>
        </w:rPr>
        <w:t>:</w:t>
      </w:r>
    </w:p>
    <w:p w:rsidR="003C45CC" w:rsidRPr="008E1D64" w:rsidRDefault="003C45CC" w:rsidP="003C45CC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4295"/>
        <w:gridCol w:w="2965"/>
      </w:tblGrid>
      <w:tr w:rsidR="003C45CC" w:rsidRPr="008E1D64" w:rsidTr="000E2873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t>Old Business &amp; Standing Items</w:t>
            </w:r>
          </w:p>
        </w:tc>
      </w:tr>
      <w:tr w:rsidR="003C45CC" w:rsidRPr="008E1D64" w:rsidTr="000E28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3C45CC" w:rsidRPr="008E1D64" w:rsidTr="000E28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Minutes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8E1D64" w:rsidRDefault="003C45CC" w:rsidP="000E2873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:rsidR="003C45CC" w:rsidRPr="008E1D64" w:rsidRDefault="003C45CC" w:rsidP="000E2873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Motion to approve last month’s minutes</w:t>
            </w:r>
          </w:p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Default="003C45CC" w:rsidP="000E28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FF0000"/>
              </w:rPr>
              <w:t>Erin</w:t>
            </w:r>
            <w:r w:rsidRPr="008E1D64">
              <w:rPr>
                <w:rFonts w:eastAsia="Times New Roman" w:cstheme="minorHAnsi"/>
                <w:color w:val="000000"/>
              </w:rPr>
              <w:t xml:space="preserve"> to send to Lisa, Shaun, and Office</w:t>
            </w:r>
          </w:p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C45CC" w:rsidRPr="008E1D64" w:rsidTr="000E28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Finance update</w:t>
            </w:r>
          </w:p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8E1D64" w:rsidRDefault="003C45CC" w:rsidP="000E2873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:rsidR="003C45CC" w:rsidRPr="00061654" w:rsidRDefault="003C45CC" w:rsidP="000E2873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See finance update on Google Drive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Default="003C45CC" w:rsidP="000E28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FF0000"/>
              </w:rPr>
              <w:t>Bruce or Bernie</w:t>
            </w:r>
            <w:r w:rsidRPr="008E1D64">
              <w:rPr>
                <w:rFonts w:eastAsia="Times New Roman" w:cstheme="minorHAnsi"/>
                <w:color w:val="000000"/>
              </w:rPr>
              <w:t xml:space="preserve"> to e-mail Erin spreadsheet from last call to post to Shared Drive (only if changes)</w:t>
            </w:r>
          </w:p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C45CC" w:rsidRPr="008E1D64" w:rsidTr="000E28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Membership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3C45CC" w:rsidRDefault="003C45CC" w:rsidP="000E2873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:rsidR="003C45CC" w:rsidRPr="00061654" w:rsidRDefault="003C45CC" w:rsidP="000E2873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Membership meeting 1/2022</w:t>
            </w:r>
          </w:p>
          <w:p w:rsidR="003C45CC" w:rsidRPr="008E1D64" w:rsidRDefault="003C45CC" w:rsidP="000E2873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  <w:p w:rsidR="003C45CC" w:rsidRPr="008E1D64" w:rsidRDefault="003C45CC" w:rsidP="000E2873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8E1D64" w:rsidRDefault="005721A7" w:rsidP="000E2873">
            <w:pPr>
              <w:spacing w:after="0" w:line="240" w:lineRule="auto"/>
              <w:rPr>
                <w:rFonts w:eastAsia="Times New Roman" w:cstheme="minorHAnsi"/>
              </w:rPr>
            </w:pPr>
            <w:r w:rsidRPr="00020DC1">
              <w:rPr>
                <w:rFonts w:eastAsia="Times New Roman" w:cstheme="minorHAnsi"/>
                <w:color w:val="FF0000"/>
              </w:rPr>
              <w:t>Jeremy</w:t>
            </w:r>
            <w:r w:rsidR="00020DC1" w:rsidRPr="00020DC1">
              <w:rPr>
                <w:rFonts w:eastAsia="Times New Roman" w:cstheme="minorHAnsi"/>
                <w:color w:val="FF0000"/>
              </w:rPr>
              <w:t xml:space="preserve">/Brian </w:t>
            </w:r>
            <w:r w:rsidR="00020DC1">
              <w:rPr>
                <w:rFonts w:eastAsia="Times New Roman" w:cstheme="minorHAnsi"/>
              </w:rPr>
              <w:t xml:space="preserve">to update at next meeting </w:t>
            </w:r>
          </w:p>
        </w:tc>
      </w:tr>
      <w:tr w:rsidR="003C45CC" w:rsidRPr="008E1D64" w:rsidTr="000E28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Grassroots/advocacy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C05BFD" w:rsidRDefault="003C45CC" w:rsidP="000E2873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Standing item</w:t>
            </w:r>
          </w:p>
          <w:p w:rsidR="003C45CC" w:rsidRPr="00C05BFD" w:rsidRDefault="003C45CC" w:rsidP="000E2873">
            <w:p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C45CC" w:rsidRPr="008E1D64" w:rsidTr="000E28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color w:val="000000"/>
              </w:rPr>
              <w:t>Upcoming/Past CEs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8E1D64" w:rsidRDefault="003C45CC" w:rsidP="000E287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iCs/>
                <w:color w:val="000000"/>
              </w:rPr>
            </w:pPr>
            <w:r w:rsidRPr="008E1D64">
              <w:rPr>
                <w:rFonts w:eastAsia="Times New Roman" w:cstheme="minorHAnsi"/>
                <w:b/>
                <w:iCs/>
                <w:color w:val="000000"/>
              </w:rPr>
              <w:t xml:space="preserve">CE Planning </w:t>
            </w:r>
          </w:p>
          <w:p w:rsidR="003C45CC" w:rsidRPr="00061654" w:rsidRDefault="003C45CC" w:rsidP="000E2873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color w:val="000000"/>
              </w:rPr>
            </w:pPr>
          </w:p>
          <w:p w:rsidR="003C45CC" w:rsidRPr="008E1D64" w:rsidRDefault="003C45CC" w:rsidP="000E2873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 w:rsidRPr="008E1D64">
              <w:rPr>
                <w:rFonts w:eastAsia="Times New Roman" w:cstheme="minorHAnsi"/>
                <w:i/>
                <w:color w:val="000000"/>
              </w:rPr>
              <w:t>February CE</w:t>
            </w:r>
          </w:p>
          <w:p w:rsidR="003C45CC" w:rsidRPr="008E1D64" w:rsidRDefault="003C45CC" w:rsidP="003C45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Date/Time: Feb 8</w:t>
            </w:r>
            <w:r w:rsidRPr="00B34A9C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</w:rPr>
              <w:t xml:space="preserve"> from 6:30-8:30 PM</w:t>
            </w:r>
          </w:p>
          <w:p w:rsidR="003C45CC" w:rsidRDefault="003C45CC" w:rsidP="003C45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 xml:space="preserve">Location: </w:t>
            </w:r>
            <w:r>
              <w:rPr>
                <w:rFonts w:eastAsia="Times New Roman" w:cstheme="minorHAnsi"/>
                <w:color w:val="000000"/>
              </w:rPr>
              <w:t>Craftsman</w:t>
            </w:r>
          </w:p>
          <w:p w:rsidR="003C45CC" w:rsidRDefault="003C45CC" w:rsidP="003C45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Topic: </w:t>
            </w:r>
            <w:proofErr w:type="spellStart"/>
            <w:r>
              <w:rPr>
                <w:rFonts w:eastAsia="Times New Roman" w:cstheme="minorHAnsi"/>
                <w:color w:val="000000"/>
              </w:rPr>
              <w:t>PGx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+ MSL</w:t>
            </w:r>
          </w:p>
          <w:p w:rsidR="003C45CC" w:rsidRPr="008E1D64" w:rsidDel="00B86F9A" w:rsidRDefault="003C45CC" w:rsidP="003C45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1"/>
              <w:textAlignment w:val="baseline"/>
              <w:rPr>
                <w:del w:id="2" w:author="Jenna Harris" w:date="2022-01-19T16:04:00Z"/>
                <w:rFonts w:eastAsia="Times New Roman" w:cstheme="minorHAnsi"/>
                <w:color w:val="000000"/>
              </w:rPr>
            </w:pPr>
            <w:del w:id="3" w:author="Jenna Harris" w:date="2022-01-19T16:04:00Z">
              <w:r w:rsidDel="00B86F9A">
                <w:rPr>
                  <w:rFonts w:eastAsia="Times New Roman" w:cstheme="minorHAnsi"/>
                  <w:color w:val="000000"/>
                </w:rPr>
                <w:delText>Anything needed last minute?</w:delText>
              </w:r>
            </w:del>
          </w:p>
          <w:p w:rsidR="003C45CC" w:rsidRPr="008E1D64" w:rsidRDefault="003C45CC" w:rsidP="000E287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:rsidR="003C45CC" w:rsidRPr="00024338" w:rsidRDefault="003C45CC" w:rsidP="000E2873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color w:val="000000"/>
              </w:rPr>
            </w:pPr>
            <w:r w:rsidRPr="008E1D64">
              <w:rPr>
                <w:rFonts w:eastAsia="Times New Roman" w:cstheme="minorHAnsi"/>
                <w:i/>
                <w:iCs/>
                <w:color w:val="000000"/>
              </w:rPr>
              <w:t>Ma</w:t>
            </w:r>
            <w:r>
              <w:rPr>
                <w:rFonts w:eastAsia="Times New Roman" w:cstheme="minorHAnsi"/>
                <w:i/>
                <w:iCs/>
                <w:color w:val="000000"/>
              </w:rPr>
              <w:t>y</w:t>
            </w:r>
            <w:r w:rsidRPr="008E1D64">
              <w:rPr>
                <w:rFonts w:eastAsia="Times New Roman" w:cstheme="minorHAnsi"/>
                <w:i/>
                <w:iCs/>
                <w:color w:val="000000"/>
              </w:rPr>
              <w:t xml:space="preserve"> CE</w:t>
            </w:r>
          </w:p>
          <w:p w:rsidR="003C45CC" w:rsidRDefault="003C45CC" w:rsidP="003C45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Materials MUST be in by beginning of Feb due to accreditation blackout</w:t>
            </w:r>
          </w:p>
          <w:p w:rsidR="003C45CC" w:rsidRDefault="003C45CC" w:rsidP="003C45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Topic: CGM and burnout</w:t>
            </w:r>
          </w:p>
          <w:p w:rsidR="00020DC1" w:rsidRDefault="00020DC1" w:rsidP="003C45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CGM: Troy </w:t>
            </w:r>
            <w:proofErr w:type="spellStart"/>
            <w:r>
              <w:rPr>
                <w:rFonts w:eastAsia="Times New Roman" w:cstheme="minorHAnsi"/>
                <w:color w:val="000000"/>
              </w:rPr>
              <w:t>Hoezel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(Upstate), accreditation documents sent </w:t>
            </w:r>
          </w:p>
          <w:p w:rsidR="00020DC1" w:rsidRDefault="00020DC1" w:rsidP="003C45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Burnout: VP, clergy/social work, clinician (St. Joes), accreditation documents sent to Bernie to distribute </w:t>
            </w:r>
          </w:p>
          <w:p w:rsidR="00020DC1" w:rsidRDefault="00020DC1" w:rsidP="003C45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 xml:space="preserve">Date: May 10, 12, 19 </w:t>
            </w:r>
          </w:p>
          <w:p w:rsidR="00020DC1" w:rsidRDefault="00020DC1" w:rsidP="003C45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Time: 7-9 PM </w:t>
            </w:r>
          </w:p>
          <w:p w:rsidR="00020DC1" w:rsidRDefault="00020DC1" w:rsidP="003C45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Cost: $10 non-members, FREE members </w:t>
            </w:r>
          </w:p>
          <w:p w:rsidR="003C45CC" w:rsidRDefault="003C45CC" w:rsidP="003C45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industry, virtual event</w:t>
            </w:r>
          </w:p>
          <w:p w:rsidR="003C45CC" w:rsidRDefault="003C45CC" w:rsidP="000E287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:rsidR="003C45CC" w:rsidRDefault="003C45CC" w:rsidP="000E2873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June CE</w:t>
            </w:r>
          </w:p>
          <w:p w:rsidR="003C45CC" w:rsidRDefault="003C45CC" w:rsidP="003C45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PGY-1/PGY-2 Resident Event</w:t>
            </w:r>
          </w:p>
          <w:p w:rsidR="003C45CC" w:rsidRDefault="003C45CC" w:rsidP="003C45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Date: June 4</w:t>
            </w:r>
            <w:r w:rsidRPr="00024338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</w:rPr>
              <w:t xml:space="preserve"> at 4 PM</w:t>
            </w:r>
          </w:p>
          <w:p w:rsidR="003C45CC" w:rsidRDefault="003C45CC" w:rsidP="003C45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Location: Meier’s Brewery</w:t>
            </w:r>
          </w:p>
          <w:p w:rsidR="003C45CC" w:rsidRDefault="003C45CC" w:rsidP="003C45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Industry: </w:t>
            </w:r>
            <w:r w:rsidR="00020DC1">
              <w:rPr>
                <w:rFonts w:eastAsia="Times New Roman" w:cstheme="minorHAnsi"/>
                <w:color w:val="000000"/>
              </w:rPr>
              <w:t>No</w:t>
            </w:r>
          </w:p>
          <w:p w:rsidR="003C45CC" w:rsidRDefault="003C45CC" w:rsidP="003C45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Nicole to take lead on this event</w:t>
            </w:r>
          </w:p>
          <w:p w:rsidR="003C45CC" w:rsidRPr="00174176" w:rsidRDefault="003C45CC" w:rsidP="000E2873">
            <w:pPr>
              <w:pStyle w:val="ListParagraph"/>
              <w:spacing w:after="0" w:line="240" w:lineRule="auto"/>
              <w:ind w:left="316"/>
              <w:textAlignment w:val="baseline"/>
              <w:rPr>
                <w:rFonts w:eastAsia="Times New Roman" w:cstheme="minorHAnsi"/>
                <w:color w:val="000000"/>
              </w:rPr>
            </w:pPr>
          </w:p>
          <w:p w:rsidR="003C45CC" w:rsidRPr="008E1D64" w:rsidRDefault="003C45CC" w:rsidP="000E2873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Default="00020DC1" w:rsidP="000E2873">
            <w:pPr>
              <w:spacing w:after="0" w:line="240" w:lineRule="auto"/>
              <w:rPr>
                <w:rFonts w:eastAsia="Times New Roman" w:cstheme="minorHAnsi"/>
              </w:rPr>
            </w:pPr>
            <w:r w:rsidRPr="00020DC1">
              <w:rPr>
                <w:rFonts w:eastAsia="Times New Roman" w:cstheme="minorHAnsi"/>
                <w:color w:val="FF0000"/>
              </w:rPr>
              <w:lastRenderedPageBreak/>
              <w:t xml:space="preserve">Jenna/Kaitlyn/Curtis/Erin </w:t>
            </w:r>
            <w:r>
              <w:rPr>
                <w:rFonts w:eastAsia="Times New Roman" w:cstheme="minorHAnsi"/>
              </w:rPr>
              <w:t xml:space="preserve">to arrive to Craftsman around 5:30 for setup </w:t>
            </w:r>
          </w:p>
          <w:p w:rsidR="00020DC1" w:rsidRDefault="00020DC1" w:rsidP="000E2873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20DC1" w:rsidRDefault="00020DC1" w:rsidP="000E2873">
            <w:pPr>
              <w:spacing w:after="0" w:line="240" w:lineRule="auto"/>
              <w:rPr>
                <w:rFonts w:eastAsia="Times New Roman" w:cstheme="minorHAnsi"/>
              </w:rPr>
            </w:pPr>
            <w:r w:rsidRPr="00020DC1">
              <w:rPr>
                <w:rFonts w:eastAsia="Times New Roman" w:cstheme="minorHAnsi"/>
                <w:color w:val="FF0000"/>
              </w:rPr>
              <w:t>Bernie</w:t>
            </w:r>
            <w:r>
              <w:rPr>
                <w:rFonts w:eastAsia="Times New Roman" w:cstheme="minorHAnsi"/>
              </w:rPr>
              <w:t xml:space="preserve"> to distribute accreditation materials to speakers from St Joes for May CE </w:t>
            </w:r>
          </w:p>
          <w:p w:rsidR="00020DC1" w:rsidRDefault="00020DC1" w:rsidP="000E2873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20DC1" w:rsidRDefault="00020DC1" w:rsidP="000E2873">
            <w:pPr>
              <w:spacing w:after="0" w:line="240" w:lineRule="auto"/>
              <w:rPr>
                <w:rFonts w:eastAsia="Times New Roman" w:cstheme="minorHAnsi"/>
              </w:rPr>
            </w:pPr>
            <w:r w:rsidRPr="00020DC1">
              <w:rPr>
                <w:rFonts w:eastAsia="Times New Roman" w:cstheme="minorHAnsi"/>
                <w:color w:val="FF0000"/>
              </w:rPr>
              <w:t xml:space="preserve">Nicole/Kaitlyn </w:t>
            </w:r>
            <w:r>
              <w:rPr>
                <w:rFonts w:eastAsia="Times New Roman" w:cstheme="minorHAnsi"/>
              </w:rPr>
              <w:t xml:space="preserve">to reach out to Meier’s Creek to determine availability, cost, food options etc. </w:t>
            </w:r>
          </w:p>
          <w:p w:rsidR="00020DC1" w:rsidRDefault="00020DC1" w:rsidP="000E2873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20DC1" w:rsidRPr="008E1D64" w:rsidRDefault="00020DC1" w:rsidP="000E2873">
            <w:pPr>
              <w:spacing w:after="0" w:line="240" w:lineRule="auto"/>
              <w:rPr>
                <w:rFonts w:eastAsia="Times New Roman" w:cstheme="minorHAnsi"/>
              </w:rPr>
            </w:pPr>
            <w:r w:rsidRPr="00020DC1">
              <w:rPr>
                <w:rFonts w:eastAsia="Times New Roman" w:cstheme="minorHAnsi"/>
                <w:color w:val="FF0000"/>
              </w:rPr>
              <w:lastRenderedPageBreak/>
              <w:t>Erin</w:t>
            </w:r>
            <w:r>
              <w:rPr>
                <w:rFonts w:eastAsia="Times New Roman" w:cstheme="minorHAnsi"/>
              </w:rPr>
              <w:t xml:space="preserve"> to send accreditation materials to residents for completion by mid-March </w:t>
            </w:r>
          </w:p>
        </w:tc>
      </w:tr>
      <w:tr w:rsidR="003C45CC" w:rsidRPr="008E1D64" w:rsidTr="000E28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Website Updates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Default="003C45CC" w:rsidP="000E2873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Registration links, upcoming events</w:t>
            </w:r>
          </w:p>
          <w:p w:rsidR="003C45CC" w:rsidRDefault="003C45CC" w:rsidP="000E2873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Leadership section (include bios and headshots) both exec leadership &amp; BOD</w:t>
            </w:r>
          </w:p>
          <w:p w:rsidR="003C45CC" w:rsidRDefault="003C45CC" w:rsidP="000E2873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Under our mission, add language about technicians &amp; students? (currently states “welcomes pharmacists”)</w:t>
            </w:r>
          </w:p>
          <w:p w:rsidR="003C45CC" w:rsidRPr="0055784C" w:rsidRDefault="003C45CC" w:rsidP="000E2873">
            <w:pPr>
              <w:spacing w:after="0" w:line="240" w:lineRule="auto"/>
              <w:ind w:left="144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 xml:space="preserve">Peter </w:t>
            </w:r>
            <w:r w:rsidRPr="0055784C">
              <w:rPr>
                <w:rFonts w:eastAsia="Times New Roman" w:cstheme="minorHAnsi"/>
              </w:rPr>
              <w:t>to update</w:t>
            </w:r>
          </w:p>
        </w:tc>
      </w:tr>
      <w:tr w:rsidR="003C45CC" w:rsidRPr="008E1D64" w:rsidTr="000E28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Default="003C45CC" w:rsidP="000E28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Membership Drive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Default="003C45CC" w:rsidP="000E2873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Date ~3</w:t>
            </w:r>
            <w:r w:rsidRPr="00024338">
              <w:rPr>
                <w:rFonts w:eastAsia="Times New Roman" w:cstheme="minorHAnsi"/>
                <w:color w:val="000000"/>
                <w:vertAlign w:val="superscript"/>
              </w:rPr>
              <w:t>rd</w:t>
            </w:r>
            <w:r>
              <w:rPr>
                <w:rFonts w:eastAsia="Times New Roman" w:cstheme="minorHAnsi"/>
                <w:color w:val="000000"/>
              </w:rPr>
              <w:t xml:space="preserve"> week of April</w:t>
            </w:r>
          </w:p>
          <w:p w:rsidR="003C45CC" w:rsidRDefault="003C45CC" w:rsidP="000E2873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Winners receive free SECOND year of membership (1 pharm, 1 student, 1 tech potentially)</w:t>
            </w:r>
          </w:p>
          <w:p w:rsidR="003C45CC" w:rsidRDefault="003C45CC" w:rsidP="000E2873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Jenna &amp; Curtis to create virtual format (will use Zoom – need “break out” rooms)</w:t>
            </w:r>
          </w:p>
          <w:p w:rsidR="003C45CC" w:rsidRDefault="003C45CC" w:rsidP="000E2873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 board members per “room” after 5 min intro</w:t>
            </w:r>
          </w:p>
          <w:p w:rsidR="003C45CC" w:rsidRPr="00024338" w:rsidRDefault="00020DC1" w:rsidP="000E2873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Invite non-members ONLY </w:t>
            </w:r>
          </w:p>
          <w:p w:rsidR="003C45CC" w:rsidRDefault="003C45CC" w:rsidP="000E2873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020DC1" w:rsidRDefault="00020DC1" w:rsidP="000E287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</w:rPr>
              <w:t xml:space="preserve">Directors </w:t>
            </w:r>
            <w:r>
              <w:rPr>
                <w:rFonts w:eastAsia="Times New Roman" w:cstheme="minorHAnsi"/>
              </w:rPr>
              <w:t xml:space="preserve">to send membership drive emails to respective institutions </w:t>
            </w:r>
          </w:p>
        </w:tc>
      </w:tr>
      <w:tr w:rsidR="003C45CC" w:rsidRPr="008E1D64" w:rsidTr="000E28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Default="003C45CC" w:rsidP="000E28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HOD Session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Default="003C45CC" w:rsidP="000E2873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Need to identify delegates for Annual Assembly</w:t>
            </w:r>
            <w:r w:rsidR="00020DC1">
              <w:rPr>
                <w:rFonts w:eastAsia="Times New Roman" w:cstheme="minorHAnsi"/>
                <w:color w:val="000000"/>
              </w:rPr>
              <w:t xml:space="preserve"> (4/7/2022) </w:t>
            </w:r>
          </w:p>
          <w:p w:rsidR="00020DC1" w:rsidRDefault="00020DC1" w:rsidP="000E2873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Delegates: Jenna, Erin, Kaitlyn </w:t>
            </w:r>
          </w:p>
          <w:p w:rsidR="00020DC1" w:rsidRDefault="00020DC1" w:rsidP="000E2873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Alternates: Zach Hayes, Bernie Delello </w:t>
            </w:r>
          </w:p>
          <w:p w:rsidR="003C45CC" w:rsidRDefault="003C45CC" w:rsidP="000E2873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Need to notify Rebecca by Jan 28</w:t>
            </w:r>
          </w:p>
          <w:p w:rsidR="003C45CC" w:rsidRDefault="003C45CC" w:rsidP="000E2873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Default="003C45CC" w:rsidP="000E2873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  <w:tr w:rsidR="003C45CC" w:rsidRPr="008E1D64" w:rsidTr="000E28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Default="003C45CC" w:rsidP="000E28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BOD Roster</w:t>
            </w:r>
          </w:p>
        </w:tc>
        <w:tc>
          <w:tcPr>
            <w:tcW w:w="4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Default="003C45CC" w:rsidP="000E2873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Call for President-Elect</w:t>
            </w:r>
          </w:p>
          <w:p w:rsidR="003C45CC" w:rsidRDefault="003C45CC" w:rsidP="000E2873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Let me know by 2/2022</w:t>
            </w:r>
          </w:p>
          <w:p w:rsidR="003C45CC" w:rsidRDefault="003C45CC" w:rsidP="000E2873">
            <w:pPr>
              <w:spacing w:after="0" w:line="240" w:lineRule="auto"/>
              <w:ind w:left="361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Default="003C45CC" w:rsidP="000E2873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</w:p>
        </w:tc>
      </w:tr>
    </w:tbl>
    <w:p w:rsidR="003C45CC" w:rsidRPr="008E1D64" w:rsidRDefault="003C45CC" w:rsidP="003C45CC">
      <w:pPr>
        <w:rPr>
          <w:rFonts w:cstheme="minorHAnsi"/>
        </w:rPr>
      </w:pPr>
    </w:p>
    <w:p w:rsidR="003C45CC" w:rsidRPr="008E1D64" w:rsidRDefault="003C45CC" w:rsidP="003C45CC">
      <w:pPr>
        <w:spacing w:after="0" w:line="240" w:lineRule="auto"/>
        <w:rPr>
          <w:rFonts w:eastAsia="Times New Roman" w:cstheme="minorHAnsi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320"/>
        <w:gridCol w:w="2970"/>
      </w:tblGrid>
      <w:tr w:rsidR="003C45CC" w:rsidRPr="008E1D64" w:rsidTr="000E2873">
        <w:tc>
          <w:tcPr>
            <w:tcW w:w="9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i/>
                <w:iCs/>
                <w:color w:val="0070C0"/>
              </w:rPr>
              <w:t>New Business</w:t>
            </w:r>
          </w:p>
        </w:tc>
      </w:tr>
      <w:tr w:rsidR="003C45CC" w:rsidRPr="008E1D64" w:rsidTr="000E2873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  <w:r w:rsidRPr="008E1D64">
              <w:rPr>
                <w:rFonts w:eastAsia="Times New Roman" w:cstheme="minorHAnsi"/>
                <w:b/>
                <w:bCs/>
                <w:color w:val="000000"/>
              </w:rPr>
              <w:t>Action Item(s)</w:t>
            </w:r>
          </w:p>
        </w:tc>
      </w:tr>
      <w:tr w:rsidR="003C45CC" w:rsidRPr="008E1D64" w:rsidTr="000E2873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Next BOD meeting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Default="00020DC1" w:rsidP="003C45CC">
            <w:pPr>
              <w:pStyle w:val="ListParagraph"/>
              <w:numPr>
                <w:ilvl w:val="0"/>
                <w:numId w:val="7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2/8/2022 at 5:45 PM (prior to CE) </w:t>
            </w:r>
          </w:p>
          <w:p w:rsidR="003C45CC" w:rsidRPr="008E1D64" w:rsidRDefault="003C45CC" w:rsidP="000E2873">
            <w:pPr>
              <w:pStyle w:val="ListParagraph"/>
              <w:tabs>
                <w:tab w:val="left" w:pos="1236"/>
              </w:tabs>
              <w:spacing w:after="0" w:line="240" w:lineRule="auto"/>
              <w:ind w:left="144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C45CC" w:rsidRPr="008E1D64" w:rsidTr="000E2873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D64">
              <w:rPr>
                <w:rFonts w:eastAsia="Times New Roman" w:cstheme="minorHAnsi"/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8E1D64" w:rsidRDefault="003C45CC" w:rsidP="003C45CC">
            <w:pPr>
              <w:pStyle w:val="ListParagraph"/>
              <w:numPr>
                <w:ilvl w:val="0"/>
                <w:numId w:val="5"/>
              </w:numPr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</w:p>
          <w:p w:rsidR="003C45CC" w:rsidRPr="008E1D64" w:rsidRDefault="003C45CC" w:rsidP="000E2873">
            <w:pPr>
              <w:pStyle w:val="ListParagraph"/>
              <w:tabs>
                <w:tab w:val="left" w:pos="1236"/>
              </w:tabs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5CC" w:rsidRPr="008E1D64" w:rsidRDefault="003C45CC" w:rsidP="000E287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5B2EBD" w:rsidRDefault="005B2EBD"/>
    <w:sectPr w:rsidR="005B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C47"/>
    <w:multiLevelType w:val="hybridMultilevel"/>
    <w:tmpl w:val="06F2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870C1"/>
    <w:multiLevelType w:val="multilevel"/>
    <w:tmpl w:val="F49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94932"/>
    <w:multiLevelType w:val="hybridMultilevel"/>
    <w:tmpl w:val="81D2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E4C11"/>
    <w:multiLevelType w:val="multilevel"/>
    <w:tmpl w:val="D6B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F50C1"/>
    <w:multiLevelType w:val="multilevel"/>
    <w:tmpl w:val="642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D29AF"/>
    <w:multiLevelType w:val="multilevel"/>
    <w:tmpl w:val="912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80F6A"/>
    <w:multiLevelType w:val="hybridMultilevel"/>
    <w:tmpl w:val="0B20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a Harris">
    <w15:presenceInfo w15:providerId="AD" w15:userId="S-1-5-21-3299769967-1826158248-1872378265-495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CC"/>
    <w:rsid w:val="00020DC1"/>
    <w:rsid w:val="00190F12"/>
    <w:rsid w:val="003C45CC"/>
    <w:rsid w:val="004B3CFA"/>
    <w:rsid w:val="005721A7"/>
    <w:rsid w:val="005B2EBD"/>
    <w:rsid w:val="00B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0B61B-FC99-471E-8D5F-C38D01E9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Beitz</dc:creator>
  <cp:keywords/>
  <dc:description/>
  <cp:lastModifiedBy>Erin Beitz</cp:lastModifiedBy>
  <cp:revision>2</cp:revision>
  <dcterms:created xsi:type="dcterms:W3CDTF">2022-02-17T21:54:00Z</dcterms:created>
  <dcterms:modified xsi:type="dcterms:W3CDTF">2022-02-17T21:54:00Z</dcterms:modified>
</cp:coreProperties>
</file>