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C5E7" w14:textId="6EC0ED5D" w:rsidR="005C1165" w:rsidRDefault="005C1165" w:rsidP="005C116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Date/time</w:t>
      </w:r>
      <w:r>
        <w:rPr>
          <w:rFonts w:eastAsia="Times New Roman" w:cstheme="minorHAnsi"/>
          <w:color w:val="000000"/>
        </w:rPr>
        <w:t xml:space="preserve">: </w:t>
      </w:r>
      <w:r w:rsidR="007608AE">
        <w:rPr>
          <w:rFonts w:eastAsia="Times New Roman" w:cstheme="minorHAnsi"/>
          <w:color w:val="000000"/>
        </w:rPr>
        <w:t>Wednesday, June 15</w:t>
      </w:r>
      <w:r w:rsidR="007608AE" w:rsidRPr="007608AE">
        <w:rPr>
          <w:rFonts w:eastAsia="Times New Roman" w:cstheme="minorHAnsi"/>
          <w:color w:val="000000"/>
          <w:vertAlign w:val="superscript"/>
        </w:rPr>
        <w:t>th</w:t>
      </w:r>
      <w:r w:rsidR="007608AE">
        <w:rPr>
          <w:rFonts w:eastAsia="Times New Roman" w:cstheme="minorHAnsi"/>
          <w:color w:val="000000"/>
        </w:rPr>
        <w:t xml:space="preserve"> from </w:t>
      </w:r>
      <w:r w:rsidR="002E63AA">
        <w:rPr>
          <w:rFonts w:eastAsia="Times New Roman" w:cstheme="minorHAnsi"/>
          <w:color w:val="000000"/>
        </w:rPr>
        <w:t>7</w:t>
      </w:r>
      <w:r w:rsidR="007608AE">
        <w:rPr>
          <w:rFonts w:eastAsia="Times New Roman" w:cstheme="minorHAnsi"/>
          <w:color w:val="000000"/>
        </w:rPr>
        <w:t>:15</w:t>
      </w:r>
      <w:r w:rsidR="002E63AA">
        <w:rPr>
          <w:rFonts w:eastAsia="Times New Roman" w:cstheme="minorHAnsi"/>
          <w:color w:val="000000"/>
        </w:rPr>
        <w:t>-8</w:t>
      </w:r>
      <w:r w:rsidR="007608AE">
        <w:rPr>
          <w:rFonts w:eastAsia="Times New Roman" w:cstheme="minorHAnsi"/>
          <w:color w:val="000000"/>
        </w:rPr>
        <w:t>:15</w:t>
      </w:r>
      <w:r w:rsidR="002E63AA">
        <w:rPr>
          <w:rFonts w:eastAsia="Times New Roman" w:cstheme="minorHAnsi"/>
          <w:color w:val="000000"/>
        </w:rPr>
        <w:t xml:space="preserve"> PM</w:t>
      </w:r>
    </w:p>
    <w:p w14:paraId="5F4DEFA8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4BEFD779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Location</w:t>
      </w:r>
      <w:r>
        <w:rPr>
          <w:rFonts w:eastAsia="Times New Roman" w:cstheme="minorHAnsi"/>
          <w:color w:val="000000"/>
        </w:rPr>
        <w:t>: Virtual</w:t>
      </w:r>
    </w:p>
    <w:p w14:paraId="4B2A15D2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28940377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Attendance</w:t>
      </w:r>
      <w:r>
        <w:rPr>
          <w:rFonts w:eastAsia="Times New Roman" w:cstheme="minorHAnsi"/>
          <w:color w:val="000000"/>
        </w:rPr>
        <w:t>:</w:t>
      </w:r>
    </w:p>
    <w:p w14:paraId="5155AE77" w14:textId="77777777" w:rsidR="005C1165" w:rsidRDefault="005C1165" w:rsidP="005C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65"/>
        <w:gridCol w:w="843"/>
        <w:gridCol w:w="4000"/>
        <w:gridCol w:w="842"/>
      </w:tblGrid>
      <w:tr w:rsidR="005C1165" w14:paraId="43A41816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2FAF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20F7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77A14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3403C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5C1165" w14:paraId="23D6DC17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CD91D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Kaitlyn Agedal (Resident Liaison)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1EE32" w14:textId="406B565A" w:rsidR="005C1165" w:rsidRDefault="00723B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BEB01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33C24" w14:textId="2CBFA62F" w:rsidR="005C1165" w:rsidRDefault="00576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C1165" w14:paraId="4C864C0A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61BE0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818B9" w14:textId="70DC8CAA" w:rsidR="005C1165" w:rsidRDefault="00723B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93B77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AF7EF" w14:textId="4F571850" w:rsidR="005C1165" w:rsidRDefault="00576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C1165" w14:paraId="4B2BFCD4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FF707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499F8" w14:textId="580D4B05" w:rsidR="005C1165" w:rsidRDefault="00723B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36B14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Jeremy Gleason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FA9A5" w14:textId="5B4C9A97" w:rsidR="005C1165" w:rsidRDefault="00576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C1165" w14:paraId="538CAD00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F1B57" w14:textId="77777777" w:rsidR="005C1165" w:rsidRDefault="005C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8E001" w14:textId="1103E300" w:rsidR="005C1165" w:rsidRDefault="00723B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4288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Ondrush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(Resident Liaison)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32FC6" w14:textId="24D3716B" w:rsidR="005C1165" w:rsidRDefault="00576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5C1165" w14:paraId="2D76A033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5AC5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Bernie Delello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09F07" w14:textId="5D2824DB" w:rsidR="005C1165" w:rsidRDefault="00723B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1B631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77028" w14:textId="5EB2D230" w:rsidR="005C1165" w:rsidRDefault="00576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5C1165" w14:paraId="3ED71534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8D0F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Brian Dodge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C4BB2" w14:textId="3DB345F8" w:rsidR="005C1165" w:rsidRDefault="00576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0BDEF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Ali Scrimenti (Industry)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6499" w14:textId="0D365DBF" w:rsidR="005C1165" w:rsidRDefault="00576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C1165" w14:paraId="18E3F6C2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53AA4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7BBF" w14:textId="21900294" w:rsidR="005C1165" w:rsidRDefault="00576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323E1" w14:textId="77777777" w:rsidR="005C1165" w:rsidRDefault="005C116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Bruce Stalder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4523F" w14:textId="79B727D9" w:rsidR="005C1165" w:rsidRDefault="00576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</w:tbl>
    <w:p w14:paraId="7C7E28F8" w14:textId="77777777" w:rsidR="005C1165" w:rsidRDefault="005C1165" w:rsidP="005C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0EF6B0A7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28E3A234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Agenda/Minutes</w:t>
      </w:r>
      <w:r>
        <w:rPr>
          <w:rFonts w:eastAsia="Times New Roman" w:cstheme="minorHAnsi"/>
          <w:color w:val="000000"/>
        </w:rPr>
        <w:t>:</w:t>
      </w:r>
    </w:p>
    <w:p w14:paraId="3FD26CD2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5C1165" w14:paraId="1A7240D5" w14:textId="77777777" w:rsidTr="005C1165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9C85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Old Business &amp; Standing Items</w:t>
            </w:r>
          </w:p>
        </w:tc>
      </w:tr>
      <w:tr w:rsidR="005C1165" w14:paraId="6120F3AA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DECCB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1F12C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E257D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C1165" w14:paraId="00495E11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0B6F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9203E" w14:textId="77777777" w:rsidR="005C1165" w:rsidRDefault="005C1165" w:rsidP="00A127C8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7D86A890" w14:textId="77777777" w:rsidR="005C1165" w:rsidRDefault="005C1165" w:rsidP="00A127C8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Motion to approve last month’s minutes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D8570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  <w:color w:val="000000"/>
              </w:rPr>
              <w:t xml:space="preserve"> to send to Lisa, Shaun, and Office</w:t>
            </w:r>
          </w:p>
          <w:p w14:paraId="65F4ED88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C1165" w14:paraId="2FC373FC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A559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Finance update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36505" w14:textId="77777777" w:rsidR="005C1165" w:rsidRDefault="005C1165" w:rsidP="00A127C8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197ADBD7" w14:textId="77777777" w:rsidR="005C1165" w:rsidRDefault="005C1165" w:rsidP="00CA45FD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See finance update on Google Drive</w:t>
            </w:r>
          </w:p>
          <w:p w14:paraId="54B6C597" w14:textId="5342DFF5" w:rsidR="00836B79" w:rsidRDefault="00836B79" w:rsidP="00CA45FD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ins w:id="0" w:author="Jenna Harris" w:date="2022-06-17T08:59:00Z"/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 the year, down some</w:t>
            </w:r>
            <w:ins w:id="1" w:author="Jenna Harris" w:date="2022-06-17T08:59:00Z">
              <w:r w:rsidR="00AB772B">
                <w:rPr>
                  <w:rFonts w:eastAsia="Times New Roman" w:cstheme="minorHAnsi"/>
                  <w:color w:val="000000"/>
                </w:rPr>
                <w:t xml:space="preserve"> (~$1700 difference from last year)</w:t>
              </w:r>
            </w:ins>
            <w:r>
              <w:rPr>
                <w:rFonts w:eastAsia="Times New Roman" w:cstheme="minorHAnsi"/>
                <w:color w:val="000000"/>
              </w:rPr>
              <w:t xml:space="preserve">, however, did not have much industry support and had many virtual events which don’t bring in much </w:t>
            </w:r>
          </w:p>
          <w:p w14:paraId="239371CA" w14:textId="77777777" w:rsidR="00AB772B" w:rsidRDefault="00AB772B" w:rsidP="00AB772B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  <w:pPrChange w:id="2" w:author="Jenna Harris" w:date="2022-06-17T08:59:00Z">
                <w:pPr>
                  <w:numPr>
                    <w:numId w:val="2"/>
                  </w:numPr>
                  <w:tabs>
                    <w:tab w:val="num" w:pos="720"/>
                  </w:tabs>
                  <w:spacing w:after="0" w:line="240" w:lineRule="auto"/>
                  <w:ind w:left="361" w:hanging="360"/>
                  <w:textAlignment w:val="baseline"/>
                </w:pPr>
              </w:pPrChange>
            </w:pPr>
          </w:p>
          <w:p w14:paraId="356731C3" w14:textId="021402A9" w:rsidR="00836B79" w:rsidRPr="00CA45FD" w:rsidRDefault="00836B79" w:rsidP="00836B79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CD3B1" w14:textId="6A9707D1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FF0000"/>
              </w:rPr>
              <w:t>Bruce or Bernie</w:t>
            </w:r>
            <w:r>
              <w:rPr>
                <w:rFonts w:eastAsia="Times New Roman" w:cstheme="minorHAnsi"/>
                <w:color w:val="000000"/>
              </w:rPr>
              <w:t xml:space="preserve"> to e-mail </w:t>
            </w:r>
            <w:r w:rsidR="002E63AA">
              <w:rPr>
                <w:rFonts w:eastAsia="Times New Roman" w:cstheme="minorHAnsi"/>
                <w:color w:val="000000"/>
              </w:rPr>
              <w:t>finance update</w:t>
            </w:r>
          </w:p>
          <w:p w14:paraId="6281FC93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C1165" w14:paraId="1078F168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5698E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52B7" w14:textId="3F13D171" w:rsidR="005C1165" w:rsidRPr="002E63AA" w:rsidRDefault="005C1165" w:rsidP="00A127C8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7656A0D5" w14:textId="0280AA45" w:rsidR="002E63AA" w:rsidRDefault="002E63AA" w:rsidP="00A127C8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Brian, Nicole, or Jeremy to discuss</w:t>
            </w:r>
          </w:p>
          <w:p w14:paraId="1D10C50D" w14:textId="361F30D3" w:rsidR="00576256" w:rsidRPr="005C1165" w:rsidRDefault="00A06F63" w:rsidP="00A127C8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TABLED </w:t>
            </w:r>
          </w:p>
          <w:p w14:paraId="463E4CA4" w14:textId="77777777" w:rsidR="00434D6A" w:rsidRDefault="00434D6A" w:rsidP="002E63A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B230766" w14:textId="77777777" w:rsidR="00CA45FD" w:rsidRDefault="00CA45FD" w:rsidP="00FC0E1B">
            <w:pPr>
              <w:spacing w:after="0" w:line="240" w:lineRule="auto"/>
              <w:ind w:left="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6BF44" w14:textId="77777777" w:rsidR="009B1717" w:rsidRDefault="00A06F63" w:rsidP="002E63AA">
            <w:pPr>
              <w:spacing w:after="0" w:line="240" w:lineRule="auto"/>
              <w:rPr>
                <w:rFonts w:eastAsia="Times New Roman" w:cstheme="minorHAnsi"/>
              </w:rPr>
            </w:pPr>
            <w:r w:rsidRPr="00A06F63">
              <w:rPr>
                <w:rFonts w:eastAsia="Times New Roman" w:cstheme="minorHAnsi"/>
                <w:color w:val="FF0000"/>
              </w:rPr>
              <w:t>Jenna</w:t>
            </w:r>
            <w:r>
              <w:rPr>
                <w:rFonts w:eastAsia="Times New Roman" w:cstheme="minorHAnsi"/>
              </w:rPr>
              <w:t xml:space="preserve"> to invite Joe B (Upstate director of pharmacy) and Anna (St Joes) to next BOD meeting</w:t>
            </w:r>
          </w:p>
          <w:p w14:paraId="79DF8EDF" w14:textId="2B79B663" w:rsidR="00A06F63" w:rsidRDefault="00A06F63" w:rsidP="002E63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C1165" w14:paraId="1C197607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1E7F2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BD521" w14:textId="37E56864" w:rsidR="005C1165" w:rsidRPr="002E63AA" w:rsidRDefault="005C1165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Standing item</w:t>
            </w:r>
          </w:p>
          <w:p w14:paraId="76E289C9" w14:textId="2339D63A" w:rsidR="002E63AA" w:rsidRPr="002E63AA" w:rsidRDefault="007608AE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TABLED – agenda item created for Peter to discuss important matter for pharmacy technicians and compounding (see new business below)</w:t>
            </w:r>
          </w:p>
          <w:p w14:paraId="3669EABE" w14:textId="77777777" w:rsidR="005C1165" w:rsidRDefault="005C1165" w:rsidP="002E63AA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53AB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C1165" w14:paraId="571B71FD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1B925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88AC" w14:textId="77777777"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iCs/>
                <w:color w:val="000000"/>
              </w:rPr>
            </w:pPr>
            <w:r>
              <w:rPr>
                <w:rFonts w:eastAsia="Times New Roman" w:cstheme="minorHAnsi"/>
                <w:b/>
                <w:iCs/>
                <w:color w:val="000000"/>
              </w:rPr>
              <w:t xml:space="preserve">CE Planning </w:t>
            </w:r>
          </w:p>
          <w:p w14:paraId="65175908" w14:textId="77777777" w:rsidR="005C1165" w:rsidRPr="007608AE" w:rsidRDefault="005C1165" w:rsidP="007608A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4BBF69C3" w14:textId="77777777"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June CE</w:t>
            </w:r>
          </w:p>
          <w:p w14:paraId="2F7A05DF" w14:textId="32F18A12" w:rsidR="008D2FAE" w:rsidDel="00AB772B" w:rsidRDefault="007608AE" w:rsidP="004E46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del w:id="3" w:author="Jenna Harris" w:date="2022-06-17T09:00:00Z"/>
                <w:rFonts w:eastAsia="Times New Roman" w:cstheme="minorHAnsi"/>
                <w:color w:val="000000"/>
              </w:rPr>
              <w:pPrChange w:id="4" w:author="Jenna Harris" w:date="2022-06-17T09:00:00Z">
                <w:pPr>
                  <w:pStyle w:val="ListParagraph"/>
                  <w:numPr>
                    <w:numId w:val="5"/>
                  </w:numPr>
                  <w:spacing w:after="0" w:line="240" w:lineRule="auto"/>
                  <w:ind w:left="316" w:hanging="360"/>
                  <w:textAlignment w:val="baseline"/>
                </w:pPr>
              </w:pPrChange>
            </w:pPr>
            <w:del w:id="5" w:author="Jenna Harris" w:date="2022-06-17T09:00:00Z">
              <w:r w:rsidRPr="00AB772B" w:rsidDel="00AB772B">
                <w:rPr>
                  <w:rFonts w:eastAsia="Times New Roman" w:cstheme="minorHAnsi"/>
                  <w:color w:val="000000"/>
                  <w:rPrChange w:id="6" w:author="Jenna Harris" w:date="2022-06-17T09:00:00Z">
                    <w:rPr>
                      <w:rFonts w:eastAsia="Times New Roman" w:cstheme="minorHAnsi"/>
                      <w:color w:val="000000"/>
                    </w:rPr>
                  </w:rPrChange>
                </w:rPr>
                <w:delText>Wrap up from event</w:delText>
              </w:r>
            </w:del>
          </w:p>
          <w:p w14:paraId="66521A7B" w14:textId="7DD5855C" w:rsidR="00A06F63" w:rsidRPr="00AB772B" w:rsidRDefault="00A06F63" w:rsidP="004E46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  <w:rPrChange w:id="7" w:author="Jenna Harris" w:date="2022-06-17T09:00:00Z">
                  <w:rPr>
                    <w:rFonts w:eastAsia="Times New Roman" w:cstheme="minorHAnsi"/>
                    <w:color w:val="000000"/>
                  </w:rPr>
                </w:rPrChange>
              </w:rPr>
              <w:pPrChange w:id="8" w:author="Jenna Harris" w:date="2022-06-17T09:00:00Z">
                <w:pPr>
                  <w:pStyle w:val="ListParagraph"/>
                  <w:numPr>
                    <w:numId w:val="5"/>
                  </w:numPr>
                  <w:spacing w:after="0" w:line="240" w:lineRule="auto"/>
                  <w:ind w:left="316" w:hanging="360"/>
                  <w:textAlignment w:val="baseline"/>
                </w:pPr>
              </w:pPrChange>
            </w:pPr>
            <w:r w:rsidRPr="00AB772B">
              <w:rPr>
                <w:rFonts w:eastAsia="Times New Roman" w:cstheme="minorHAnsi"/>
                <w:color w:val="000000"/>
                <w:rPrChange w:id="9" w:author="Jenna Harris" w:date="2022-06-17T09:00:00Z">
                  <w:rPr>
                    <w:rFonts w:eastAsia="Times New Roman" w:cstheme="minorHAnsi"/>
                    <w:color w:val="000000"/>
                  </w:rPr>
                </w:rPrChange>
              </w:rPr>
              <w:t xml:space="preserve">Craftsman was a great location – plan to use their facility in future </w:t>
            </w:r>
          </w:p>
          <w:p w14:paraId="0D3C3485" w14:textId="77777777" w:rsidR="002E63AA" w:rsidRPr="002E63AA" w:rsidRDefault="002E63AA" w:rsidP="002E63AA">
            <w:pPr>
              <w:pStyle w:val="ListParagraph"/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259A2A6" w14:textId="554B40D1" w:rsidR="002E63AA" w:rsidRDefault="002E63AA" w:rsidP="002E63AA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lastRenderedPageBreak/>
              <w:t>Next year’s CEs</w:t>
            </w:r>
          </w:p>
          <w:p w14:paraId="12942CAF" w14:textId="790ABFF7" w:rsidR="002E63AA" w:rsidRDefault="002E63AA" w:rsidP="002E63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Update from Google Forms distributed 4/15/2022</w:t>
            </w:r>
          </w:p>
          <w:p w14:paraId="2C736C2E" w14:textId="6DF473A3" w:rsidR="002E63AA" w:rsidRDefault="008D2FAE" w:rsidP="002E63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Select topics </w:t>
            </w:r>
            <w:r w:rsidR="00A23C59">
              <w:rPr>
                <w:rFonts w:eastAsia="Times New Roman" w:cstheme="minorHAnsi"/>
                <w:color w:val="000000"/>
              </w:rPr>
              <w:t xml:space="preserve">(can consider 1 </w:t>
            </w:r>
            <w:proofErr w:type="spellStart"/>
            <w:r w:rsidR="00A23C59">
              <w:rPr>
                <w:rFonts w:eastAsia="Times New Roman" w:cstheme="minorHAnsi"/>
                <w:color w:val="000000"/>
              </w:rPr>
              <w:t>hr</w:t>
            </w:r>
            <w:proofErr w:type="spellEnd"/>
            <w:r w:rsidR="00A23C59">
              <w:rPr>
                <w:rFonts w:eastAsia="Times New Roman" w:cstheme="minorHAnsi"/>
                <w:color w:val="000000"/>
              </w:rPr>
              <w:t xml:space="preserve"> clin, 1 </w:t>
            </w:r>
            <w:proofErr w:type="spellStart"/>
            <w:r w:rsidR="00A23C59">
              <w:rPr>
                <w:rFonts w:eastAsia="Times New Roman" w:cstheme="minorHAnsi"/>
                <w:color w:val="000000"/>
              </w:rPr>
              <w:t>hr</w:t>
            </w:r>
            <w:proofErr w:type="spellEnd"/>
            <w:r w:rsidR="00A23C59">
              <w:rPr>
                <w:rFonts w:eastAsia="Times New Roman" w:cstheme="minorHAnsi"/>
                <w:color w:val="000000"/>
              </w:rPr>
              <w:t xml:space="preserve"> non-clin)</w:t>
            </w:r>
          </w:p>
          <w:p w14:paraId="00448AAE" w14:textId="036A1010" w:rsidR="008D2FAE" w:rsidRDefault="00A23C59" w:rsidP="00A06F6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Oct 2022</w:t>
            </w:r>
          </w:p>
          <w:p w14:paraId="16F6F02F" w14:textId="48C3C6E1" w:rsidR="00A06F63" w:rsidRDefault="00A06F63" w:rsidP="00A06F6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LIVE CE </w:t>
            </w:r>
          </w:p>
          <w:p w14:paraId="19B17AC9" w14:textId="730E4197" w:rsidR="00A06F63" w:rsidRDefault="00A06F63" w:rsidP="00A06F6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Law – Peter Aiello </w:t>
            </w:r>
          </w:p>
          <w:p w14:paraId="04F7331F" w14:textId="689EECA9" w:rsidR="00A06F63" w:rsidRDefault="00A06F63" w:rsidP="00A06F6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ID topic </w:t>
            </w:r>
          </w:p>
          <w:p w14:paraId="14EEDC25" w14:textId="52E5166B" w:rsidR="00A06F63" w:rsidRPr="00A06F63" w:rsidRDefault="00A23C59" w:rsidP="00A06F6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Nov 2022</w:t>
            </w:r>
          </w:p>
          <w:p w14:paraId="61F7B923" w14:textId="6B93CEFA" w:rsidR="00A06F63" w:rsidRDefault="00A06F63" w:rsidP="00A06F6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Virtual CE </w:t>
            </w:r>
          </w:p>
          <w:p w14:paraId="1EC1F313" w14:textId="3999F278" w:rsidR="00A06F63" w:rsidRDefault="00A06F63" w:rsidP="00A06F6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Pediatrics </w:t>
            </w:r>
          </w:p>
          <w:p w14:paraId="131F2C91" w14:textId="6F6B0D2D" w:rsidR="00A06F63" w:rsidRDefault="00A06F63" w:rsidP="00A06F6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Preceptor Development </w:t>
            </w:r>
          </w:p>
          <w:p w14:paraId="517635E8" w14:textId="20784BAD" w:rsidR="00A06F63" w:rsidRDefault="00A23C59" w:rsidP="00A06F6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 w:rsidRPr="00A06F63">
              <w:rPr>
                <w:rFonts w:eastAsia="Times New Roman" w:cstheme="minorHAnsi"/>
                <w:color w:val="000000"/>
              </w:rPr>
              <w:t>Feb 2023</w:t>
            </w:r>
          </w:p>
          <w:p w14:paraId="41FBF341" w14:textId="10EE8848" w:rsidR="00A06F63" w:rsidRDefault="00A06F63" w:rsidP="00A06F6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Live vs Virtual </w:t>
            </w:r>
          </w:p>
          <w:p w14:paraId="29EEE3E9" w14:textId="73E364A8" w:rsidR="00A06F63" w:rsidRDefault="00A06F63" w:rsidP="00A06F6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Refugee care </w:t>
            </w:r>
            <w:ins w:id="10" w:author="Jenna Harris" w:date="2022-06-17T09:00:00Z">
              <w:r w:rsidR="00AB772B">
                <w:rPr>
                  <w:rFonts w:eastAsia="Times New Roman" w:cstheme="minorHAnsi"/>
                  <w:color w:val="000000"/>
                </w:rPr>
                <w:t>(med safety here?)</w:t>
              </w:r>
            </w:ins>
          </w:p>
          <w:p w14:paraId="52FA5948" w14:textId="0D9D3EF0" w:rsidR="00A06F63" w:rsidRDefault="00A06F63" w:rsidP="00A06F6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ID</w:t>
            </w:r>
            <w:del w:id="11" w:author="Jenna Harris" w:date="2022-06-17T09:00:00Z">
              <w:r w:rsidDel="00AB772B">
                <w:rPr>
                  <w:rFonts w:eastAsia="Times New Roman" w:cstheme="minorHAnsi"/>
                  <w:color w:val="000000"/>
                </w:rPr>
                <w:delText xml:space="preserve"> or med safety</w:delText>
              </w:r>
            </w:del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CF0993D" w14:textId="648433A9" w:rsidR="00A06F63" w:rsidRDefault="00A23C59" w:rsidP="00A06F6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 w:rsidRPr="00A06F63">
              <w:rPr>
                <w:rFonts w:eastAsia="Times New Roman" w:cstheme="minorHAnsi"/>
                <w:color w:val="000000"/>
              </w:rPr>
              <w:t>May 2023</w:t>
            </w:r>
          </w:p>
          <w:p w14:paraId="3EBEB642" w14:textId="290A07FF" w:rsidR="00A06F63" w:rsidRDefault="006D478F" w:rsidP="00A06F6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Compounding</w:t>
            </w:r>
          </w:p>
          <w:p w14:paraId="00E179C3" w14:textId="33C0A3FA" w:rsidR="006D478F" w:rsidRDefault="006D478F" w:rsidP="00A06F63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New requirement since removing part 3 exam </w:t>
            </w:r>
          </w:p>
          <w:p w14:paraId="2905AEA1" w14:textId="005F88A3" w:rsidR="00A23C59" w:rsidRDefault="00A23C59" w:rsidP="00A06F6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 w:rsidRPr="00A06F63">
              <w:rPr>
                <w:rFonts w:eastAsia="Times New Roman" w:cstheme="minorHAnsi"/>
                <w:color w:val="000000"/>
              </w:rPr>
              <w:t>June 2023 – typically resident event</w:t>
            </w:r>
          </w:p>
          <w:p w14:paraId="6C098E62" w14:textId="2BF56929" w:rsidR="006D478F" w:rsidRPr="00A06F63" w:rsidRDefault="006D478F" w:rsidP="006D478F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368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Live event </w:t>
            </w:r>
          </w:p>
          <w:p w14:paraId="7ED6146C" w14:textId="77777777" w:rsidR="005C1165" w:rsidRPr="00766852" w:rsidRDefault="005C1165" w:rsidP="007668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A69D8" w14:textId="14FAA8DA" w:rsidR="00FC0E1B" w:rsidRPr="006D478F" w:rsidRDefault="006D478F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FF0000"/>
              </w:rPr>
              <w:lastRenderedPageBreak/>
              <w:t xml:space="preserve">Bernie and Jenna </w:t>
            </w:r>
            <w:r>
              <w:rPr>
                <w:rFonts w:eastAsia="Times New Roman" w:cstheme="minorHAnsi"/>
                <w:color w:val="000000" w:themeColor="text1"/>
              </w:rPr>
              <w:t xml:space="preserve">to reach out to Northern hospitals about ideas for CEs and their involvement in virtual/live CE events </w:t>
            </w:r>
          </w:p>
        </w:tc>
      </w:tr>
      <w:tr w:rsidR="00CA45FD" w14:paraId="458555D8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4364" w14:textId="77777777" w:rsidR="00CA45FD" w:rsidRDefault="00CA45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Member event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2D52" w14:textId="246AD7FD" w:rsidR="00CA45FD" w:rsidRPr="001A2E2C" w:rsidRDefault="002E63AA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Mets baseball game? </w:t>
            </w:r>
          </w:p>
          <w:p w14:paraId="31ECBEE8" w14:textId="47FCD11F" w:rsidR="001A2E2C" w:rsidRDefault="001A2E2C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Tabled this call unless time permits</w:t>
            </w:r>
          </w:p>
          <w:p w14:paraId="22BB5C09" w14:textId="77777777" w:rsidR="00CA45FD" w:rsidRDefault="00CA45FD" w:rsidP="00CA45FD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966C" w14:textId="77777777" w:rsidR="00CA45FD" w:rsidRDefault="00CA45FD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2E63AA" w14:paraId="0414313E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70EBC" w14:textId="5C750291" w:rsidR="002E63AA" w:rsidRDefault="002E63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CNYSHP Sponsorship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CC150" w14:textId="2DF9AB5B" w:rsidR="002E63AA" w:rsidRDefault="002E63AA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non-members who attended received free registration to upcoming CE</w:t>
            </w:r>
            <w:r w:rsidR="007608AE">
              <w:rPr>
                <w:rFonts w:eastAsia="Times New Roman" w:cstheme="minorHAnsi"/>
                <w:color w:val="000000"/>
              </w:rPr>
              <w:t xml:space="preserve"> (at both May and June CEs)</w:t>
            </w:r>
          </w:p>
          <w:p w14:paraId="6A3489EE" w14:textId="2B34FAC9" w:rsidR="002E63AA" w:rsidRDefault="002E63AA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All members who attended </w:t>
            </w:r>
            <w:r w:rsidR="007608AE">
              <w:rPr>
                <w:rFonts w:eastAsia="Times New Roman" w:cstheme="minorHAnsi"/>
                <w:color w:val="000000"/>
              </w:rPr>
              <w:t xml:space="preserve">May CE </w:t>
            </w:r>
            <w:r>
              <w:rPr>
                <w:rFonts w:eastAsia="Times New Roman" w:cstheme="minorHAnsi"/>
                <w:color w:val="000000"/>
              </w:rPr>
              <w:t>received 10$ virtual Starbucks gift card</w:t>
            </w:r>
          </w:p>
          <w:p w14:paraId="5BFD38E8" w14:textId="65290902" w:rsidR="002E63AA" w:rsidRDefault="002E63AA" w:rsidP="007608AE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D0ACE" w14:textId="54391F6A" w:rsidR="002E63AA" w:rsidRDefault="002E63AA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</w:tbl>
    <w:p w14:paraId="273B2A8B" w14:textId="77777777" w:rsidR="005C1165" w:rsidRDefault="005C1165" w:rsidP="005C1165">
      <w:pPr>
        <w:rPr>
          <w:rFonts w:cstheme="minorHAnsi"/>
        </w:rPr>
      </w:pPr>
    </w:p>
    <w:p w14:paraId="23DBDFA1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5C1165" w14:paraId="4CC780C7" w14:textId="77777777" w:rsidTr="005C1165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EE1C1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New Business</w:t>
            </w:r>
          </w:p>
        </w:tc>
      </w:tr>
      <w:tr w:rsidR="005C1165" w14:paraId="0D2DFE34" w14:textId="77777777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44011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A839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8547D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C1165" w14:paraId="77D487BC" w14:textId="77777777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4FFC9" w14:textId="5A6F952E" w:rsidR="005C1165" w:rsidRDefault="007608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Pharmacy technicians and compounding</w:t>
            </w:r>
          </w:p>
          <w:p w14:paraId="387DCC9C" w14:textId="37C23C6D" w:rsidR="007608AE" w:rsidRDefault="007608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C8767" w14:textId="1992F411" w:rsidR="005C1165" w:rsidDel="00AB772B" w:rsidRDefault="00576256" w:rsidP="002E63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del w:id="12" w:author="Jenna Harris" w:date="2022-06-17T09:01:00Z"/>
                <w:rFonts w:eastAsia="Times New Roman" w:cstheme="minorHAnsi"/>
              </w:rPr>
            </w:pPr>
            <w:del w:id="13" w:author="Jenna Harris" w:date="2022-06-17T09:01:00Z">
              <w:r w:rsidDel="00AB772B">
                <w:rPr>
                  <w:rFonts w:eastAsia="Times New Roman" w:cstheme="minorHAnsi"/>
                </w:rPr>
                <w:delText>Charges determined to be professional misconduct, not misdemeanor or felony</w:delText>
              </w:r>
            </w:del>
          </w:p>
          <w:p w14:paraId="5ED1750A" w14:textId="4EF76500" w:rsidR="00576256" w:rsidRDefault="00576256" w:rsidP="002E63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del w:id="14" w:author="Jenna Harris" w:date="2022-06-17T09:01:00Z">
              <w:r w:rsidDel="00AB772B">
                <w:rPr>
                  <w:rFonts w:eastAsia="Times New Roman" w:cstheme="minorHAnsi"/>
                </w:rPr>
                <w:delText>BOD – direct supervision of technicians during sterile compounding; pharmacist to tech ratio 1:2</w:delText>
              </w:r>
            </w:del>
            <w:ins w:id="15" w:author="Jenna Harris" w:date="2022-06-17T09:01:00Z">
              <w:r w:rsidR="00AB772B">
                <w:rPr>
                  <w:rFonts w:eastAsia="Times New Roman" w:cstheme="minorHAnsi"/>
                </w:rPr>
                <w:t>Clarification on direct supervision</w:t>
              </w:r>
            </w:ins>
          </w:p>
          <w:p w14:paraId="795F9CD1" w14:textId="03EA933C" w:rsidR="00576256" w:rsidRDefault="00AB772B" w:rsidP="002E63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ins w:id="16" w:author="Jenna Harris" w:date="2022-06-17T09:01:00Z">
              <w:r>
                <w:rPr>
                  <w:rFonts w:eastAsia="Times New Roman" w:cstheme="minorHAnsi"/>
                </w:rPr>
                <w:t>B</w:t>
              </w:r>
            </w:ins>
            <w:del w:id="17" w:author="Jenna Harris" w:date="2022-06-17T09:01:00Z">
              <w:r w:rsidR="00576256" w:rsidDel="00AB772B">
                <w:rPr>
                  <w:rFonts w:eastAsia="Times New Roman" w:cstheme="minorHAnsi"/>
                </w:rPr>
                <w:delText>Creates major b</w:delText>
              </w:r>
            </w:del>
            <w:r w:rsidR="00576256">
              <w:rPr>
                <w:rFonts w:eastAsia="Times New Roman" w:cstheme="minorHAnsi"/>
              </w:rPr>
              <w:t xml:space="preserve">urden and operational changes within hospital pharmacy </w:t>
            </w:r>
          </w:p>
          <w:p w14:paraId="413DBC16" w14:textId="0A0CC25C" w:rsidR="00576256" w:rsidRDefault="00576256" w:rsidP="002E63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Will </w:t>
            </w:r>
            <w:del w:id="18" w:author="Jenna Harris" w:date="2022-06-17T09:01:00Z">
              <w:r w:rsidDel="00AB772B">
                <w:rPr>
                  <w:rFonts w:eastAsia="Times New Roman" w:cstheme="minorHAnsi"/>
                </w:rPr>
                <w:delText xml:space="preserve">hold of on professional stance from CNYSHP until </w:delText>
              </w:r>
            </w:del>
            <w:ins w:id="19" w:author="Jenna Harris" w:date="2022-06-17T09:01:00Z">
              <w:r w:rsidR="00AB772B">
                <w:rPr>
                  <w:rFonts w:eastAsia="Times New Roman" w:cstheme="minorHAnsi"/>
                </w:rPr>
                <w:t xml:space="preserve">await </w:t>
              </w:r>
            </w:ins>
            <w:r>
              <w:rPr>
                <w:rFonts w:eastAsia="Times New Roman" w:cstheme="minorHAnsi"/>
              </w:rPr>
              <w:t>NYSCH</w:t>
            </w:r>
            <w:ins w:id="20" w:author="Jenna Harris" w:date="2022-06-17T09:02:00Z">
              <w:r w:rsidR="00AB772B">
                <w:rPr>
                  <w:rFonts w:eastAsia="Times New Roman" w:cstheme="minorHAnsi"/>
                </w:rPr>
                <w:t>P</w:t>
              </w:r>
            </w:ins>
            <w:del w:id="21" w:author="Jenna Harris" w:date="2022-06-17T09:01:00Z">
              <w:r w:rsidDel="00AB772B">
                <w:rPr>
                  <w:rFonts w:eastAsia="Times New Roman" w:cstheme="minorHAnsi"/>
                </w:rPr>
                <w:delText>P makes an</w:delText>
              </w:r>
            </w:del>
            <w:r>
              <w:rPr>
                <w:rFonts w:eastAsia="Times New Roman" w:cstheme="minorHAnsi"/>
              </w:rPr>
              <w:t xml:space="preserve"> announcement</w:t>
            </w:r>
            <w:ins w:id="22" w:author="Jenna Harris" w:date="2022-06-17T09:02:00Z">
              <w:r w:rsidR="00AB772B">
                <w:rPr>
                  <w:rFonts w:eastAsia="Times New Roman" w:cstheme="minorHAnsi"/>
                </w:rPr>
                <w:t xml:space="preserve"> for unified message from CNYSHP</w:t>
              </w:r>
            </w:ins>
          </w:p>
          <w:p w14:paraId="5E4FF7BD" w14:textId="180DA415" w:rsidR="002E63AA" w:rsidRDefault="002E63AA" w:rsidP="002E63AA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FC08" w14:textId="5FA5DBD7" w:rsidR="00FC0E1B" w:rsidRPr="00257C38" w:rsidRDefault="00FC0E1B" w:rsidP="00CA45FD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1A2E2C" w14:paraId="56DEF1B0" w14:textId="77777777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6516B" w14:textId="6EF57118" w:rsidR="001A2E2C" w:rsidRDefault="001A2E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Maternity leave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D1D1C" w14:textId="3A367796" w:rsidR="001A2E2C" w:rsidRDefault="001A2E2C" w:rsidP="002E63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Erin in July, Jenna in late August</w:t>
            </w:r>
          </w:p>
          <w:p w14:paraId="45ACB39E" w14:textId="10917728" w:rsidR="001A2E2C" w:rsidRDefault="001A2E2C" w:rsidP="002E63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Volunteers to fill in if any overlap in leave time?</w:t>
            </w:r>
          </w:p>
          <w:p w14:paraId="186760A3" w14:textId="77777777" w:rsidR="001A2E2C" w:rsidRDefault="001A2E2C" w:rsidP="002E63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President-Elect role to start AFTER Erin returns, Zach to transition to Secretary role in July</w:t>
            </w:r>
          </w:p>
          <w:p w14:paraId="25CE42C0" w14:textId="452786B3" w:rsidR="001A2E2C" w:rsidRDefault="001A2E2C" w:rsidP="001A2E2C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C0838" w14:textId="77777777" w:rsidR="001A2E2C" w:rsidRDefault="00576256" w:rsidP="00CA45F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lastRenderedPageBreak/>
              <w:t xml:space="preserve">Elizabeth </w:t>
            </w:r>
            <w:r>
              <w:rPr>
                <w:rFonts w:eastAsia="Times New Roman" w:cstheme="minorHAnsi"/>
              </w:rPr>
              <w:t xml:space="preserve">volunteered to run meeting in Aug/September if needed </w:t>
            </w:r>
          </w:p>
          <w:p w14:paraId="161DC9D8" w14:textId="77777777" w:rsidR="00A06F63" w:rsidRDefault="00A06F63" w:rsidP="00CA45FD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4E38129" w14:textId="091F01F1" w:rsidR="00A06F63" w:rsidRPr="00A06F63" w:rsidRDefault="00A06F63" w:rsidP="00CA45F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Zach </w:t>
            </w:r>
            <w:r>
              <w:rPr>
                <w:rFonts w:eastAsia="Times New Roman" w:cstheme="minorHAnsi"/>
              </w:rPr>
              <w:t xml:space="preserve">likely to transition into secretary role in July </w:t>
            </w:r>
          </w:p>
        </w:tc>
      </w:tr>
      <w:tr w:rsidR="005C1165" w14:paraId="1E5B95BA" w14:textId="77777777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BF898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CAF05" w14:textId="4CD0EC94" w:rsidR="005C1165" w:rsidRDefault="005C1165" w:rsidP="00A127C8">
            <w:pPr>
              <w:pStyle w:val="ListParagraph"/>
              <w:numPr>
                <w:ilvl w:val="0"/>
                <w:numId w:val="6"/>
              </w:numPr>
              <w:tabs>
                <w:tab w:val="left" w:pos="1236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Schedule </w:t>
            </w:r>
            <w:r w:rsidR="002E63AA">
              <w:rPr>
                <w:rFonts w:eastAsia="Times New Roman" w:cstheme="minorHAnsi"/>
              </w:rPr>
              <w:t>during meeting</w:t>
            </w:r>
          </w:p>
          <w:p w14:paraId="60131773" w14:textId="77777777" w:rsidR="005C1165" w:rsidRPr="0007747C" w:rsidRDefault="005C1165" w:rsidP="00CA45FD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B5FB1" w14:textId="6AAAF3BF" w:rsidR="006D478F" w:rsidRPr="006D478F" w:rsidRDefault="006D47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Jenna </w:t>
            </w:r>
            <w:r>
              <w:rPr>
                <w:rFonts w:eastAsia="Times New Roman" w:cstheme="minorHAnsi"/>
              </w:rPr>
              <w:t>to send out doodle with date options</w:t>
            </w:r>
          </w:p>
          <w:p w14:paraId="06ED471A" w14:textId="77777777" w:rsidR="006D478F" w:rsidRDefault="006D478F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14:paraId="57777F4D" w14:textId="6792D474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</w:rPr>
              <w:t xml:space="preserve"> to set up WebEx meeting</w:t>
            </w:r>
          </w:p>
        </w:tc>
      </w:tr>
      <w:tr w:rsidR="005C1165" w14:paraId="67F685F2" w14:textId="77777777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BB180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FC736" w14:textId="77777777" w:rsidR="005C1165" w:rsidRDefault="00836B79" w:rsidP="00A127C8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Discussion of virtual “industry night” on the same night as BOD meeting </w:t>
            </w:r>
          </w:p>
          <w:p w14:paraId="6F5DA842" w14:textId="77777777" w:rsidR="00836B79" w:rsidRDefault="00836B79" w:rsidP="00A127C8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ind w:left="360"/>
              <w:rPr>
                <w:ins w:id="23" w:author="Jenna Harris" w:date="2022-06-17T09:02:00Z"/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Guarantees vendors will be able to talk with group of pharmacists </w:t>
            </w:r>
          </w:p>
          <w:p w14:paraId="1C25466E" w14:textId="2688F64D" w:rsidR="00AB772B" w:rsidRDefault="00AB772B" w:rsidP="00AB772B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  <w:pPrChange w:id="24" w:author="Jenna Harris" w:date="2022-06-17T09:02:00Z">
                <w:pPr>
                  <w:pStyle w:val="ListParagraph"/>
                  <w:numPr>
                    <w:numId w:val="7"/>
                  </w:numPr>
                  <w:tabs>
                    <w:tab w:val="left" w:pos="1236"/>
                  </w:tabs>
                  <w:spacing w:after="0" w:line="240" w:lineRule="auto"/>
                  <w:ind w:left="360" w:hanging="360"/>
                </w:pPr>
              </w:pPrChange>
            </w:pPr>
            <w:bookmarkStart w:id="25" w:name="_GoBack"/>
            <w:bookmarkEnd w:id="25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BB603" w14:textId="7CE7528D" w:rsidR="005C1165" w:rsidRPr="00836B79" w:rsidRDefault="00836B7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Ali</w:t>
            </w:r>
            <w:r>
              <w:rPr>
                <w:rFonts w:eastAsia="Times New Roman" w:cstheme="minorHAnsi"/>
              </w:rPr>
              <w:t xml:space="preserve"> to reach out to vendors to gauge interest </w:t>
            </w:r>
          </w:p>
          <w:p w14:paraId="255278F1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77D914B" w14:textId="77777777" w:rsidR="00657D60" w:rsidRDefault="00657D60"/>
    <w:sectPr w:rsidR="0065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47"/>
    <w:multiLevelType w:val="hybridMultilevel"/>
    <w:tmpl w:val="06F2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95779"/>
    <w:multiLevelType w:val="hybridMultilevel"/>
    <w:tmpl w:val="0A1EA46C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94932"/>
    <w:multiLevelType w:val="hybridMultilevel"/>
    <w:tmpl w:val="81D2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a Harris">
    <w15:presenceInfo w15:providerId="AD" w15:userId="S-1-5-21-3299769967-1826158248-1872378265-495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65"/>
    <w:rsid w:val="0007747C"/>
    <w:rsid w:val="001A2E2C"/>
    <w:rsid w:val="002064B3"/>
    <w:rsid w:val="002106BF"/>
    <w:rsid w:val="002236C6"/>
    <w:rsid w:val="00257C38"/>
    <w:rsid w:val="002E63AA"/>
    <w:rsid w:val="00434D6A"/>
    <w:rsid w:val="004B1A25"/>
    <w:rsid w:val="00562438"/>
    <w:rsid w:val="00576256"/>
    <w:rsid w:val="005C1165"/>
    <w:rsid w:val="00641390"/>
    <w:rsid w:val="00657D60"/>
    <w:rsid w:val="006D478F"/>
    <w:rsid w:val="00723B19"/>
    <w:rsid w:val="007608AE"/>
    <w:rsid w:val="00766852"/>
    <w:rsid w:val="00836B79"/>
    <w:rsid w:val="008D2FAE"/>
    <w:rsid w:val="009B1717"/>
    <w:rsid w:val="009B4CBA"/>
    <w:rsid w:val="00A06F63"/>
    <w:rsid w:val="00A23C59"/>
    <w:rsid w:val="00A56D36"/>
    <w:rsid w:val="00AB772B"/>
    <w:rsid w:val="00B41994"/>
    <w:rsid w:val="00C55EB5"/>
    <w:rsid w:val="00CA45FD"/>
    <w:rsid w:val="00CD2414"/>
    <w:rsid w:val="00CD3A84"/>
    <w:rsid w:val="00FC0E1B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AF14"/>
  <w15:chartTrackingRefBased/>
  <w15:docId w15:val="{8697BFD1-21ED-4F8A-BD55-67404912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Jenna Harris</cp:lastModifiedBy>
  <cp:revision>2</cp:revision>
  <dcterms:created xsi:type="dcterms:W3CDTF">2022-06-17T13:02:00Z</dcterms:created>
  <dcterms:modified xsi:type="dcterms:W3CDTF">2022-06-17T13:02:00Z</dcterms:modified>
</cp:coreProperties>
</file>