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47F0D2CB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0B3868">
        <w:t>Rebecca Kavanagh</w:t>
      </w:r>
    </w:p>
    <w:p w14:paraId="19920254" w14:textId="1851C611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0B3868">
        <w:t>Rachel Quinn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090EF38B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</w:t>
      </w:r>
      <w:r w:rsidR="000C51C5">
        <w:t>Vi</w:t>
      </w:r>
      <w:r>
        <w:t>a Zoom</w:t>
      </w:r>
    </w:p>
    <w:p w14:paraId="0157533F" w14:textId="7271D28F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B278B9">
        <w:t>September 15, 2020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608BF8B2" w:rsidR="00A5239E" w:rsidRDefault="00E53E31" w:rsidP="00E53E31">
            <w:pPr>
              <w:pStyle w:val="ListParagraph"/>
              <w:numPr>
                <w:ilvl w:val="0"/>
                <w:numId w:val="43"/>
              </w:numPr>
            </w:pPr>
            <w:r w:rsidRPr="00E53E31">
              <w:rPr>
                <w:b/>
                <w:bCs/>
              </w:rPr>
              <w:t>R. Kavanagh</w:t>
            </w:r>
            <w:r w:rsidR="00A5239E" w:rsidRPr="00E53E31">
              <w:t xml:space="preserve"> opened meeting and </w:t>
            </w:r>
            <w:r w:rsidRPr="00E53E31">
              <w:t xml:space="preserve">thanked everyone for </w:t>
            </w:r>
            <w:r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587C1988" w:rsidR="004052F0" w:rsidRPr="006641A6" w:rsidRDefault="004052F0" w:rsidP="00E308CD">
            <w:r w:rsidRPr="006641A6">
              <w:t xml:space="preserve">2. </w:t>
            </w:r>
            <w:r w:rsidR="000B3868" w:rsidRPr="006641A6">
              <w:t xml:space="preserve">Approval of </w:t>
            </w:r>
            <w:r w:rsidR="00B278B9">
              <w:t>August</w:t>
            </w:r>
            <w:r w:rsidR="000B3868" w:rsidRPr="006641A6">
              <w:t xml:space="preserve"> BOD meeting minutes</w:t>
            </w:r>
          </w:p>
        </w:tc>
        <w:tc>
          <w:tcPr>
            <w:tcW w:w="2381" w:type="pct"/>
          </w:tcPr>
          <w:p w14:paraId="0837285F" w14:textId="02F9B372" w:rsidR="004052F0" w:rsidRPr="00365348" w:rsidRDefault="00E53E31" w:rsidP="000352FB">
            <w:pPr>
              <w:pStyle w:val="ListParagraph"/>
              <w:numPr>
                <w:ilvl w:val="0"/>
                <w:numId w:val="36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DF1CCD">
              <w:t>August</w:t>
            </w:r>
            <w:r w:rsidRPr="00E53E31">
              <w:t xml:space="preserve"> 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B3868" w14:paraId="3E103244" w14:textId="77777777" w:rsidTr="005001C6">
        <w:trPr>
          <w:trHeight w:val="60"/>
        </w:trPr>
        <w:tc>
          <w:tcPr>
            <w:tcW w:w="1215" w:type="pct"/>
          </w:tcPr>
          <w:p w14:paraId="34A54250" w14:textId="6A1775BD" w:rsidR="000B3868" w:rsidRPr="006641A6" w:rsidRDefault="000B3868" w:rsidP="00E308CD">
            <w:r w:rsidRPr="006641A6">
              <w:t>3.  Virtual Installation Banquet</w:t>
            </w:r>
          </w:p>
        </w:tc>
        <w:tc>
          <w:tcPr>
            <w:tcW w:w="2381" w:type="pct"/>
          </w:tcPr>
          <w:p w14:paraId="35D23218" w14:textId="450D62EE" w:rsidR="00D247D3" w:rsidRPr="000352FB" w:rsidRDefault="000352FB" w:rsidP="000352FB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0352FB">
              <w:rPr>
                <w:color w:val="000000" w:themeColor="text1"/>
              </w:rPr>
              <w:t>S</w:t>
            </w:r>
            <w:r w:rsidR="00D247D3" w:rsidRPr="000352FB">
              <w:rPr>
                <w:color w:val="000000" w:themeColor="text1"/>
              </w:rPr>
              <w:t xml:space="preserve">cheduled </w:t>
            </w:r>
            <w:r w:rsidRPr="000352FB">
              <w:rPr>
                <w:color w:val="000000" w:themeColor="text1"/>
              </w:rPr>
              <w:t>for</w:t>
            </w:r>
            <w:r w:rsidR="00D247D3" w:rsidRPr="000352FB">
              <w:rPr>
                <w:color w:val="000000" w:themeColor="text1"/>
              </w:rPr>
              <w:t xml:space="preserve"> 9/17 </w:t>
            </w:r>
            <w:r w:rsidR="005A2E14">
              <w:rPr>
                <w:color w:val="000000" w:themeColor="text1"/>
              </w:rPr>
              <w:t>at</w:t>
            </w:r>
            <w:r w:rsidR="00D247D3" w:rsidRPr="000352FB">
              <w:rPr>
                <w:color w:val="000000" w:themeColor="text1"/>
              </w:rPr>
              <w:t xml:space="preserve"> 5:15 PM via Zoom</w:t>
            </w:r>
            <w:r w:rsidRPr="000352FB">
              <w:rPr>
                <w:color w:val="000000" w:themeColor="text1"/>
              </w:rPr>
              <w:t xml:space="preserve"> prior to September CE</w:t>
            </w:r>
          </w:p>
          <w:p w14:paraId="42EDBA46" w14:textId="57D7093C" w:rsidR="00E53E31" w:rsidRPr="000352FB" w:rsidRDefault="00D247D3" w:rsidP="005A2E14">
            <w:pPr>
              <w:pStyle w:val="ListParagraph"/>
              <w:numPr>
                <w:ilvl w:val="1"/>
                <w:numId w:val="36"/>
              </w:numPr>
              <w:rPr>
                <w:b/>
                <w:bCs/>
                <w:color w:val="000000" w:themeColor="text1"/>
              </w:rPr>
            </w:pPr>
            <w:r w:rsidRPr="000352FB">
              <w:rPr>
                <w:color w:val="000000" w:themeColor="text1"/>
              </w:rPr>
              <w:t xml:space="preserve">Members </w:t>
            </w:r>
            <w:r w:rsidR="000352FB" w:rsidRPr="000352FB">
              <w:rPr>
                <w:color w:val="000000" w:themeColor="text1"/>
              </w:rPr>
              <w:t>to be</w:t>
            </w:r>
            <w:r w:rsidRPr="000352FB">
              <w:rPr>
                <w:color w:val="000000" w:themeColor="text1"/>
              </w:rPr>
              <w:t xml:space="preserve"> installed by</w:t>
            </w:r>
            <w:r w:rsidRPr="000352FB">
              <w:rPr>
                <w:b/>
                <w:bCs/>
                <w:color w:val="000000" w:themeColor="text1"/>
              </w:rPr>
              <w:t xml:space="preserve"> R</w:t>
            </w:r>
            <w:r w:rsidR="000352FB" w:rsidRPr="000352FB">
              <w:rPr>
                <w:b/>
                <w:bCs/>
                <w:color w:val="000000" w:themeColor="text1"/>
              </w:rPr>
              <w:t>.</w:t>
            </w:r>
            <w:r w:rsidRPr="000352FB">
              <w:rPr>
                <w:b/>
                <w:bCs/>
                <w:color w:val="000000" w:themeColor="text1"/>
              </w:rPr>
              <w:t xml:space="preserve"> DiGregorio</w:t>
            </w:r>
            <w:r w:rsidR="00E53E31" w:rsidRPr="000352FB">
              <w:rPr>
                <w:color w:val="000000" w:themeColor="text1"/>
              </w:rPr>
              <w:t xml:space="preserve"> </w:t>
            </w:r>
          </w:p>
        </w:tc>
        <w:tc>
          <w:tcPr>
            <w:tcW w:w="1404" w:type="pct"/>
          </w:tcPr>
          <w:p w14:paraId="350FE6A6" w14:textId="0F86681A" w:rsidR="000B3868" w:rsidRPr="000352FB" w:rsidRDefault="000352FB" w:rsidP="000B386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</w:rPr>
            </w:pPr>
            <w:r w:rsidRPr="000352FB">
              <w:rPr>
                <w:b/>
                <w:bCs/>
                <w:color w:val="000000" w:themeColor="text1"/>
              </w:rPr>
              <w:t xml:space="preserve">R. Quinn </w:t>
            </w:r>
            <w:r w:rsidRPr="000352FB">
              <w:rPr>
                <w:color w:val="000000" w:themeColor="text1"/>
              </w:rPr>
              <w:t>to send reminder for event on 9/16</w:t>
            </w:r>
            <w:r w:rsidR="005A2E14">
              <w:rPr>
                <w:color w:val="000000" w:themeColor="text1"/>
              </w:rPr>
              <w:t xml:space="preserve"> via Constant Contact</w:t>
            </w:r>
          </w:p>
        </w:tc>
      </w:tr>
      <w:tr w:rsidR="000B3868" w14:paraId="2EBEED25" w14:textId="77777777" w:rsidTr="005001C6">
        <w:trPr>
          <w:trHeight w:val="60"/>
        </w:trPr>
        <w:tc>
          <w:tcPr>
            <w:tcW w:w="1215" w:type="pct"/>
          </w:tcPr>
          <w:p w14:paraId="0C3A0F65" w14:textId="3E56819B" w:rsidR="000B3868" w:rsidRPr="006641A6" w:rsidRDefault="000B3868" w:rsidP="00E308CD">
            <w:r w:rsidRPr="006641A6">
              <w:t xml:space="preserve">4. </w:t>
            </w:r>
            <w:r w:rsidR="00DF1CCD" w:rsidRPr="00DF1CCD">
              <w:t>NYSCHP Membership Reimbursement</w:t>
            </w:r>
          </w:p>
        </w:tc>
        <w:tc>
          <w:tcPr>
            <w:tcW w:w="2381" w:type="pct"/>
          </w:tcPr>
          <w:p w14:paraId="6ABDE262" w14:textId="68D826F8" w:rsidR="000352FB" w:rsidRPr="00800785" w:rsidRDefault="000352FB" w:rsidP="00DF1CCD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t xml:space="preserve">In previous years, each chapter of NYSCHP would be reimbursed 5% of their own membership fees. However, as membership rates are down, NYSCHP has proposed that each chapter donates the 5% back or re-negotiates the </w:t>
            </w:r>
            <w:r w:rsidR="005A2E14">
              <w:t xml:space="preserve">reimbursement </w:t>
            </w:r>
            <w:r>
              <w:t>percentage.</w:t>
            </w:r>
          </w:p>
          <w:p w14:paraId="44DA681A" w14:textId="21A0033F" w:rsidR="000352FB" w:rsidRPr="00800785" w:rsidRDefault="000352FB" w:rsidP="00DF1CCD">
            <w:pPr>
              <w:pStyle w:val="ListParagraph"/>
              <w:numPr>
                <w:ilvl w:val="0"/>
                <w:numId w:val="44"/>
              </w:numPr>
            </w:pPr>
            <w:r w:rsidRPr="00800785">
              <w:t>Based on discussion from current treasurer (</w:t>
            </w:r>
            <w:r w:rsidRPr="00800785">
              <w:rPr>
                <w:b/>
                <w:bCs/>
              </w:rPr>
              <w:t>R. Lumish)</w:t>
            </w:r>
            <w:r w:rsidRPr="00800785">
              <w:t xml:space="preserve"> and previous treasurer (</w:t>
            </w:r>
            <w:r w:rsidRPr="00800785">
              <w:rPr>
                <w:b/>
                <w:bCs/>
              </w:rPr>
              <w:t>N. Niceforo</w:t>
            </w:r>
            <w:r w:rsidRPr="00800785">
              <w:t xml:space="preserve">), Royals </w:t>
            </w:r>
            <w:r w:rsidR="00800785" w:rsidRPr="00800785">
              <w:t xml:space="preserve">can donate money to NYSCHP without significant repercussions as the upcoming CE’s are sponsored by pharmaceutical companies. </w:t>
            </w:r>
          </w:p>
          <w:p w14:paraId="12A94B40" w14:textId="2877AAC7" w:rsidR="00800785" w:rsidRPr="00800785" w:rsidRDefault="00C67A59" w:rsidP="00800785">
            <w:pPr>
              <w:pStyle w:val="ListParagraph"/>
              <w:numPr>
                <w:ilvl w:val="1"/>
                <w:numId w:val="44"/>
              </w:numPr>
              <w:rPr>
                <w:b/>
                <w:bCs/>
              </w:rPr>
            </w:pPr>
            <w:r>
              <w:t>In August 2020</w:t>
            </w:r>
            <w:r w:rsidR="00800785">
              <w:t xml:space="preserve">, Royals received </w:t>
            </w:r>
            <w:r w:rsidR="00800785" w:rsidRPr="00800785">
              <w:t>$1,342.50 from membership fees</w:t>
            </w:r>
          </w:p>
          <w:p w14:paraId="2A6D5528" w14:textId="7A710824" w:rsidR="00D247D3" w:rsidRPr="00DF1CCD" w:rsidRDefault="00800785" w:rsidP="00800785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t>Unanimous vote made to donate membership fees back to NYSCHP</w:t>
            </w:r>
          </w:p>
        </w:tc>
        <w:tc>
          <w:tcPr>
            <w:tcW w:w="1404" w:type="pct"/>
          </w:tcPr>
          <w:p w14:paraId="5E741CFA" w14:textId="2EE0ACA6" w:rsidR="00D247D3" w:rsidRDefault="00D247D3" w:rsidP="000352FB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800785">
              <w:rPr>
                <w:b/>
                <w:bCs/>
              </w:rPr>
              <w:t>R. Kavanagh</w:t>
            </w:r>
            <w:r>
              <w:t xml:space="preserve"> to speak to NYSCHP board</w:t>
            </w:r>
            <w:r w:rsidR="00C67A59">
              <w:t xml:space="preserve"> about decision</w:t>
            </w:r>
          </w:p>
          <w:p w14:paraId="3F68B39A" w14:textId="2BE62B9F" w:rsidR="00D247D3" w:rsidRDefault="00D247D3" w:rsidP="00D247D3">
            <w:pPr>
              <w:pStyle w:val="ListParagraph"/>
              <w:spacing w:after="0" w:line="240" w:lineRule="auto"/>
              <w:ind w:left="360"/>
              <w:jc w:val="right"/>
            </w:pPr>
          </w:p>
        </w:tc>
      </w:tr>
      <w:tr w:rsidR="000B3868" w14:paraId="3DEFB12F" w14:textId="77777777" w:rsidTr="005001C6">
        <w:trPr>
          <w:trHeight w:val="60"/>
        </w:trPr>
        <w:tc>
          <w:tcPr>
            <w:tcW w:w="1215" w:type="pct"/>
          </w:tcPr>
          <w:p w14:paraId="4F584C8F" w14:textId="22A05912" w:rsidR="000B3868" w:rsidRPr="006641A6" w:rsidRDefault="000B3868" w:rsidP="00E308CD">
            <w:r w:rsidRPr="006641A6">
              <w:t xml:space="preserve">5. </w:t>
            </w:r>
            <w:r w:rsidR="00DF1CCD">
              <w:t>Director at Large Updates</w:t>
            </w:r>
          </w:p>
        </w:tc>
        <w:tc>
          <w:tcPr>
            <w:tcW w:w="2381" w:type="pct"/>
          </w:tcPr>
          <w:p w14:paraId="70DE2AAF" w14:textId="3632C93C" w:rsidR="00800785" w:rsidRDefault="00800785" w:rsidP="00800785">
            <w:pPr>
              <w:pStyle w:val="ListParagraph"/>
              <w:numPr>
                <w:ilvl w:val="0"/>
                <w:numId w:val="36"/>
              </w:numPr>
            </w:pPr>
            <w:r>
              <w:t>Need to increase participation at committee level</w:t>
            </w:r>
          </w:p>
          <w:p w14:paraId="7BA9C3B6" w14:textId="49A0197B" w:rsidR="00800785" w:rsidRDefault="00800785" w:rsidP="00800785">
            <w:pPr>
              <w:pStyle w:val="ListParagraph"/>
              <w:numPr>
                <w:ilvl w:val="1"/>
                <w:numId w:val="36"/>
              </w:numPr>
            </w:pPr>
            <w:r>
              <w:t>Discussed targeting student organizations at Touro, LIU, and SJU</w:t>
            </w:r>
          </w:p>
          <w:p w14:paraId="1DFE6FCF" w14:textId="11CB5470" w:rsidR="005A2E14" w:rsidRDefault="005A2E14" w:rsidP="005A2E14">
            <w:pPr>
              <w:pStyle w:val="ListParagraph"/>
              <w:numPr>
                <w:ilvl w:val="1"/>
                <w:numId w:val="36"/>
              </w:numPr>
            </w:pPr>
            <w:r>
              <w:t xml:space="preserve">Discussed DAL’s having </w:t>
            </w:r>
            <w:r w:rsidR="00C67A59">
              <w:t xml:space="preserve">Zoom </w:t>
            </w:r>
            <w:r>
              <w:t xml:space="preserve">meeting </w:t>
            </w:r>
            <w:r w:rsidR="00C67A59">
              <w:t>with members</w:t>
            </w:r>
            <w:r>
              <w:t xml:space="preserve"> to answer questions related to committee positions </w:t>
            </w:r>
          </w:p>
          <w:p w14:paraId="096DE3A3" w14:textId="2458771C" w:rsidR="00800785" w:rsidRDefault="00800785" w:rsidP="00800785">
            <w:pPr>
              <w:pStyle w:val="ListParagraph"/>
              <w:numPr>
                <w:ilvl w:val="0"/>
                <w:numId w:val="36"/>
              </w:numPr>
            </w:pPr>
            <w:r>
              <w:t>Current committees with members include:</w:t>
            </w:r>
          </w:p>
          <w:p w14:paraId="65689B98" w14:textId="42870649" w:rsidR="00800785" w:rsidRDefault="00800785" w:rsidP="00800785">
            <w:pPr>
              <w:pStyle w:val="ListParagraph"/>
              <w:numPr>
                <w:ilvl w:val="1"/>
                <w:numId w:val="36"/>
              </w:numPr>
            </w:pPr>
            <w:r>
              <w:lastRenderedPageBreak/>
              <w:t>Communications: John Cerenzio (chair)</w:t>
            </w:r>
          </w:p>
          <w:p w14:paraId="510904A5" w14:textId="1894C18D" w:rsidR="00800785" w:rsidRDefault="00800785" w:rsidP="00800785">
            <w:pPr>
              <w:pStyle w:val="ListParagraph"/>
              <w:numPr>
                <w:ilvl w:val="1"/>
                <w:numId w:val="36"/>
              </w:numPr>
            </w:pPr>
            <w:r>
              <w:t>Membership: Natalie Greco, Meagan Freel (co-chairs)</w:t>
            </w:r>
          </w:p>
          <w:p w14:paraId="500738C9" w14:textId="11512284" w:rsidR="00800785" w:rsidRPr="00800785" w:rsidRDefault="00800785" w:rsidP="00800785">
            <w:pPr>
              <w:pStyle w:val="ListParagraph"/>
              <w:numPr>
                <w:ilvl w:val="0"/>
                <w:numId w:val="36"/>
              </w:numPr>
            </w:pPr>
            <w:r>
              <w:t>Will focus on new practitioner committee</w:t>
            </w:r>
          </w:p>
          <w:p w14:paraId="097DEA29" w14:textId="37CC458A" w:rsidR="009A4003" w:rsidRPr="00800785" w:rsidRDefault="00800785" w:rsidP="00800785">
            <w:pPr>
              <w:pStyle w:val="ListParagraph"/>
              <w:numPr>
                <w:ilvl w:val="1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R. Khaimova</w:t>
            </w:r>
            <w:r>
              <w:t xml:space="preserve"> </w:t>
            </w:r>
            <w:r w:rsidR="005A2E14">
              <w:t>to be</w:t>
            </w:r>
            <w:r>
              <w:t xml:space="preserve"> chair</w:t>
            </w:r>
          </w:p>
        </w:tc>
        <w:tc>
          <w:tcPr>
            <w:tcW w:w="1404" w:type="pct"/>
          </w:tcPr>
          <w:p w14:paraId="75177EA8" w14:textId="1A6E7410" w:rsidR="00E53E31" w:rsidRDefault="00D247D3" w:rsidP="000B3868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800785">
              <w:rPr>
                <w:b/>
                <w:bCs/>
              </w:rPr>
              <w:lastRenderedPageBreak/>
              <w:t>T. Mondiello</w:t>
            </w:r>
            <w:r>
              <w:t xml:space="preserve"> to </w:t>
            </w:r>
            <w:r w:rsidR="00800785">
              <w:t>draft detailed email with information about different committees and ways to become involved</w:t>
            </w:r>
          </w:p>
          <w:p w14:paraId="3E8CE310" w14:textId="4AD85DB1" w:rsidR="00D247D3" w:rsidRDefault="00D247D3" w:rsidP="00800785">
            <w:pPr>
              <w:pStyle w:val="ListParagraph"/>
              <w:numPr>
                <w:ilvl w:val="1"/>
                <w:numId w:val="36"/>
              </w:numPr>
              <w:spacing w:after="0" w:line="240" w:lineRule="auto"/>
            </w:pPr>
            <w:r w:rsidRPr="00800785">
              <w:rPr>
                <w:b/>
                <w:bCs/>
              </w:rPr>
              <w:t>R. Quinn</w:t>
            </w:r>
            <w:r>
              <w:t xml:space="preserve"> to send </w:t>
            </w:r>
            <w:bookmarkStart w:id="0" w:name="_GoBack"/>
            <w:bookmarkEnd w:id="0"/>
            <w:r>
              <w:t>email</w:t>
            </w:r>
            <w:r w:rsidR="005A2E14">
              <w:t xml:space="preserve"> to members/RPDs</w:t>
            </w:r>
          </w:p>
        </w:tc>
      </w:tr>
      <w:tr w:rsidR="00A5239E" w14:paraId="4135FB5C" w14:textId="77777777" w:rsidTr="006C2FE6">
        <w:trPr>
          <w:trHeight w:val="935"/>
        </w:trPr>
        <w:tc>
          <w:tcPr>
            <w:tcW w:w="1215" w:type="pct"/>
          </w:tcPr>
          <w:p w14:paraId="23DEF2FA" w14:textId="70EE2D95" w:rsidR="00A5239E" w:rsidRPr="006641A6" w:rsidRDefault="000B3868" w:rsidP="00E308CD">
            <w:r w:rsidRPr="006641A6">
              <w:t>6</w:t>
            </w:r>
            <w:r w:rsidR="00A5239E" w:rsidRPr="006641A6">
              <w:t xml:space="preserve">. </w:t>
            </w:r>
            <w:r w:rsidR="00DF1CCD">
              <w:t>Grassroots</w:t>
            </w:r>
            <w:r w:rsidR="00A5239E" w:rsidRPr="006641A6">
              <w:t xml:space="preserve"> Updates</w:t>
            </w:r>
          </w:p>
        </w:tc>
        <w:tc>
          <w:tcPr>
            <w:tcW w:w="2381" w:type="pct"/>
          </w:tcPr>
          <w:p w14:paraId="21CF19EA" w14:textId="68680F2E" w:rsidR="00B00B70" w:rsidRPr="00B00B70" w:rsidRDefault="00A5239E" w:rsidP="00B00B7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T</w:t>
            </w:r>
            <w:r w:rsidR="003C5388">
              <w:t>ony</w:t>
            </w:r>
            <w:r>
              <w:t xml:space="preserve"> Gerber </w:t>
            </w:r>
            <w:r w:rsidR="001966A4">
              <w:t>and S</w:t>
            </w:r>
            <w:r w:rsidR="003C5388">
              <w:t>amantha</w:t>
            </w:r>
            <w:r w:rsidR="00EB48B4">
              <w:t xml:space="preserve"> Paone</w:t>
            </w:r>
            <w:r w:rsidR="001966A4">
              <w:t xml:space="preserve"> </w:t>
            </w:r>
            <w:r w:rsidR="003C5388">
              <w:t>(co-chairs)</w:t>
            </w:r>
          </w:p>
          <w:p w14:paraId="673DBC05" w14:textId="30FC6592" w:rsidR="000B3868" w:rsidRDefault="00BA6AAF" w:rsidP="005A2E14">
            <w:pPr>
              <w:pStyle w:val="ListParagraph"/>
              <w:numPr>
                <w:ilvl w:val="0"/>
                <w:numId w:val="2"/>
              </w:numPr>
            </w:pPr>
            <w:r>
              <w:t>Ten</w:t>
            </w:r>
            <w:r w:rsidR="000B3868">
              <w:t xml:space="preserve"> meetings completed </w:t>
            </w:r>
            <w:r>
              <w:t>since January</w:t>
            </w:r>
            <w:r w:rsidR="000B3868">
              <w:t xml:space="preserve"> 2020</w:t>
            </w:r>
            <w:r w:rsidR="000B3868" w:rsidRPr="000B3868">
              <w:t xml:space="preserve"> </w:t>
            </w:r>
          </w:p>
          <w:p w14:paraId="50487C81" w14:textId="57F05B24" w:rsidR="005A2E14" w:rsidRDefault="00BA6AAF" w:rsidP="005A2E14">
            <w:pPr>
              <w:pStyle w:val="ListParagraph"/>
              <w:numPr>
                <w:ilvl w:val="0"/>
                <w:numId w:val="40"/>
              </w:numPr>
            </w:pPr>
            <w:r>
              <w:t xml:space="preserve">Met with </w:t>
            </w:r>
            <w:r w:rsidR="000B3868">
              <w:t>S</w:t>
            </w:r>
            <w:r w:rsidR="000B3868" w:rsidRPr="000B3868">
              <w:t xml:space="preserve">enator Zellnor Myrie on </w:t>
            </w:r>
            <w:r w:rsidR="000B3868">
              <w:t>9/1</w:t>
            </w:r>
          </w:p>
          <w:p w14:paraId="5705275A" w14:textId="77777777" w:rsidR="005A2E14" w:rsidRDefault="00BA6AAF" w:rsidP="005A2E14">
            <w:pPr>
              <w:pStyle w:val="ListParagraph"/>
              <w:numPr>
                <w:ilvl w:val="0"/>
                <w:numId w:val="40"/>
              </w:numPr>
            </w:pPr>
            <w:r>
              <w:t>Met with Senator Gustavo Rivera on 9/3 who sponsored vaccination bill (S5277)</w:t>
            </w:r>
          </w:p>
          <w:p w14:paraId="3B1C31E5" w14:textId="595527D8" w:rsidR="00E53E31" w:rsidRPr="001966A4" w:rsidRDefault="00BA6AAF" w:rsidP="005A2E14">
            <w:pPr>
              <w:pStyle w:val="ListParagraph"/>
              <w:numPr>
                <w:ilvl w:val="0"/>
                <w:numId w:val="40"/>
              </w:numPr>
            </w:pPr>
            <w:r>
              <w:t>Meeting scheduled with Senator Joseph Addabbo on 9/17/2020</w:t>
            </w:r>
            <w:r w:rsidR="004A490C">
              <w:t xml:space="preserve">. Email was sent to Royal members to encourage </w:t>
            </w:r>
            <w:r w:rsidR="00857835">
              <w:t>participation</w:t>
            </w:r>
          </w:p>
        </w:tc>
        <w:tc>
          <w:tcPr>
            <w:tcW w:w="1404" w:type="pct"/>
          </w:tcPr>
          <w:p w14:paraId="41C70534" w14:textId="604F16FB" w:rsidR="00A5239E" w:rsidRDefault="000B3868" w:rsidP="004470E3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E53E31">
              <w:rPr>
                <w:b/>
                <w:bCs/>
              </w:rPr>
              <w:t xml:space="preserve">S. </w:t>
            </w:r>
            <w:r w:rsidR="002B234C" w:rsidRPr="00E53E31">
              <w:rPr>
                <w:b/>
                <w:bCs/>
              </w:rPr>
              <w:t xml:space="preserve"> Paone</w:t>
            </w:r>
            <w:r w:rsidR="006641A6">
              <w:rPr>
                <w:b/>
                <w:bCs/>
              </w:rPr>
              <w:t xml:space="preserve">/ T. Gerber </w:t>
            </w:r>
            <w:r>
              <w:t xml:space="preserve">to </w:t>
            </w:r>
            <w:r w:rsidR="004A490C">
              <w:t>provide updates at next BOD</w:t>
            </w:r>
          </w:p>
          <w:p w14:paraId="2B490792" w14:textId="77777777" w:rsidR="002B234C" w:rsidRDefault="002B234C" w:rsidP="00BA6AAF">
            <w:pPr>
              <w:pStyle w:val="ListParagraph"/>
              <w:spacing w:after="0" w:line="240" w:lineRule="auto"/>
              <w:ind w:left="360"/>
            </w:pPr>
          </w:p>
          <w:p w14:paraId="43B2E633" w14:textId="691A26A2" w:rsidR="000B3868" w:rsidRDefault="000B3868" w:rsidP="00BE539B">
            <w:pPr>
              <w:spacing w:after="0" w:line="240" w:lineRule="auto"/>
            </w:pP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198EB866" w:rsidR="00A5239E" w:rsidRPr="006641A6" w:rsidRDefault="000B3868" w:rsidP="00A5239E">
            <w:r w:rsidRPr="006641A6">
              <w:t>7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079785DB" w14:textId="7BC38D38" w:rsidR="001817D7" w:rsidRPr="001817D7" w:rsidRDefault="001817D7" w:rsidP="001817D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1817D7">
              <w:t xml:space="preserve">approached by D. Patel </w:t>
            </w:r>
            <w:r>
              <w:t>about having LIJ residents present CE’s</w:t>
            </w:r>
          </w:p>
          <w:p w14:paraId="2EF214BE" w14:textId="053DA597" w:rsidR="001817D7" w:rsidRPr="001817D7" w:rsidRDefault="001817D7" w:rsidP="001817D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bCs/>
              </w:rPr>
            </w:pPr>
            <w:r>
              <w:t>Discussed having residents present for free vs paying residents</w:t>
            </w:r>
          </w:p>
          <w:p w14:paraId="29063646" w14:textId="296E36B8" w:rsidR="001817D7" w:rsidRPr="001817D7" w:rsidRDefault="001817D7" w:rsidP="001817D7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b/>
                <w:bCs/>
              </w:rPr>
            </w:pPr>
            <w:r>
              <w:t>Decided to pay residents $150 per CE session</w:t>
            </w:r>
          </w:p>
          <w:p w14:paraId="6E10F8E0" w14:textId="6B14E36F" w:rsidR="00A5239E" w:rsidRPr="00857835" w:rsidRDefault="00857835" w:rsidP="00857835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b/>
                <w:bCs/>
              </w:rPr>
            </w:pPr>
            <w:r>
              <w:t xml:space="preserve">Will charge non-member fee to </w:t>
            </w:r>
            <w:r w:rsidR="00AF38E1">
              <w:t xml:space="preserve">LIJ </w:t>
            </w:r>
            <w:r>
              <w:t>preceptors that are not members of Royals, but would like to participate</w:t>
            </w:r>
          </w:p>
        </w:tc>
        <w:tc>
          <w:tcPr>
            <w:tcW w:w="1404" w:type="pct"/>
          </w:tcPr>
          <w:p w14:paraId="1C28A65C" w14:textId="1D56E3CF" w:rsidR="00A5239E" w:rsidRPr="003123D8" w:rsidRDefault="001817D7" w:rsidP="001817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>
              <w:t>to update D. Patel</w:t>
            </w:r>
          </w:p>
        </w:tc>
      </w:tr>
      <w:tr w:rsidR="00ED1B8A" w14:paraId="76202AB4" w14:textId="77777777" w:rsidTr="00906224">
        <w:trPr>
          <w:trHeight w:val="350"/>
        </w:trPr>
        <w:tc>
          <w:tcPr>
            <w:tcW w:w="1215" w:type="pct"/>
          </w:tcPr>
          <w:p w14:paraId="2362CB89" w14:textId="68CFF168" w:rsidR="00ED1B8A" w:rsidRDefault="00ED1B8A" w:rsidP="00A5239E">
            <w:r>
              <w:t>September</w:t>
            </w:r>
            <w:r w:rsidR="00AB48BD">
              <w:t xml:space="preserve"> </w:t>
            </w:r>
            <w:r w:rsidR="009A4003">
              <w:t>1</w:t>
            </w:r>
            <w:r w:rsidR="00AB48BD">
              <w:t xml:space="preserve">7, </w:t>
            </w:r>
            <w:r w:rsidR="0003477E">
              <w:t>2020</w:t>
            </w:r>
          </w:p>
        </w:tc>
        <w:tc>
          <w:tcPr>
            <w:tcW w:w="2381" w:type="pct"/>
          </w:tcPr>
          <w:p w14:paraId="394A42B9" w14:textId="77777777" w:rsidR="00E53E31" w:rsidRDefault="00E53E31" w:rsidP="00E53E31">
            <w:pPr>
              <w:spacing w:after="0" w:line="240" w:lineRule="auto"/>
              <w:rPr>
                <w:b/>
                <w:bCs/>
              </w:rPr>
            </w:pPr>
            <w:r w:rsidRPr="00E53E31">
              <w:rPr>
                <w:b/>
                <w:bCs/>
              </w:rPr>
              <w:t>Pharmacy Times Presents Influenza Treatment</w:t>
            </w:r>
          </w:p>
          <w:p w14:paraId="688921C5" w14:textId="08853A7A" w:rsidR="00E53E31" w:rsidRDefault="00ED1B8A" w:rsidP="00E53E3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Location: </w:t>
            </w:r>
            <w:r w:rsidR="00E53E31">
              <w:t>Zoom</w:t>
            </w:r>
          </w:p>
          <w:p w14:paraId="39AB419A" w14:textId="62D24246" w:rsidR="00E53E31" w:rsidRDefault="00ED1B8A" w:rsidP="00E53E3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AA2217">
              <w:t xml:space="preserve">Presenter: </w:t>
            </w:r>
            <w:r w:rsidR="00DF1CCD">
              <w:t>Lucas Schulz</w:t>
            </w:r>
          </w:p>
          <w:p w14:paraId="202709C2" w14:textId="7B71263B" w:rsidR="00E53E31" w:rsidRPr="00942982" w:rsidRDefault="00ED1B8A" w:rsidP="0094298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Sponsor: </w:t>
            </w:r>
            <w:r w:rsidR="00E53E31">
              <w:t>Pharmacy Times</w:t>
            </w:r>
          </w:p>
        </w:tc>
        <w:tc>
          <w:tcPr>
            <w:tcW w:w="1404" w:type="pct"/>
          </w:tcPr>
          <w:p w14:paraId="14AE19CB" w14:textId="080F94B7" w:rsidR="00ED1B8A" w:rsidRPr="009A4003" w:rsidRDefault="00ED1B8A" w:rsidP="009A4003">
            <w:pPr>
              <w:spacing w:after="0" w:line="240" w:lineRule="auto"/>
              <w:rPr>
                <w:b/>
                <w:bCs/>
              </w:rPr>
            </w:pPr>
          </w:p>
        </w:tc>
      </w:tr>
      <w:tr w:rsidR="00E53E31" w14:paraId="7FE85315" w14:textId="77777777" w:rsidTr="00906224">
        <w:trPr>
          <w:trHeight w:val="350"/>
        </w:trPr>
        <w:tc>
          <w:tcPr>
            <w:tcW w:w="1215" w:type="pct"/>
          </w:tcPr>
          <w:p w14:paraId="52E64088" w14:textId="4D6EC290" w:rsidR="00E53E31" w:rsidRDefault="00E53E31" w:rsidP="00A5239E">
            <w:r>
              <w:t xml:space="preserve">October </w:t>
            </w:r>
            <w:r w:rsidR="00AB48BD">
              <w:t xml:space="preserve">7, </w:t>
            </w:r>
            <w:r>
              <w:t>2020</w:t>
            </w:r>
          </w:p>
        </w:tc>
        <w:tc>
          <w:tcPr>
            <w:tcW w:w="2381" w:type="pct"/>
          </w:tcPr>
          <w:p w14:paraId="4F2B6AB0" w14:textId="3F54DE19" w:rsidR="00E53E31" w:rsidRPr="00E53E31" w:rsidRDefault="00E53E31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Pharmacy Times Presents </w:t>
            </w:r>
            <w:r w:rsidRPr="00E53E31">
              <w:rPr>
                <w:b/>
                <w:bCs/>
              </w:rPr>
              <w:t xml:space="preserve">Multiple Myeloma </w:t>
            </w:r>
          </w:p>
          <w:p w14:paraId="508639BB" w14:textId="626E4D85" w:rsidR="00E53E31" w:rsidRDefault="00E53E31" w:rsidP="001817D7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Location: Zoom</w:t>
            </w:r>
          </w:p>
          <w:p w14:paraId="486195D2" w14:textId="40F138F8" w:rsidR="00E53E31" w:rsidRPr="00ED1B8A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 w:rsidR="006641A6">
              <w:t>TBD</w:t>
            </w:r>
          </w:p>
          <w:p w14:paraId="62BD7FCA" w14:textId="5C44F01A" w:rsidR="00E53E31" w:rsidRPr="00E53E31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>
              <w:t>Sponsor: Pharmacy Times</w:t>
            </w:r>
          </w:p>
          <w:p w14:paraId="66469624" w14:textId="50E9D284" w:rsidR="00E53E31" w:rsidRPr="00E53E31" w:rsidRDefault="00E53E31" w:rsidP="00E53E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4" w:type="pct"/>
          </w:tcPr>
          <w:p w14:paraId="3CFAE322" w14:textId="555F9356" w:rsidR="00E53E31" w:rsidRPr="0025132C" w:rsidRDefault="00E53E31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>
              <w:t>to provide updates at next BOD meeting</w:t>
            </w:r>
          </w:p>
        </w:tc>
      </w:tr>
      <w:tr w:rsidR="00E53E31" w14:paraId="3374AB95" w14:textId="77777777" w:rsidTr="00906224">
        <w:trPr>
          <w:trHeight w:val="350"/>
        </w:trPr>
        <w:tc>
          <w:tcPr>
            <w:tcW w:w="1215" w:type="pct"/>
          </w:tcPr>
          <w:p w14:paraId="5EB03676" w14:textId="649344F0" w:rsidR="00E53E31" w:rsidRDefault="00E53E31" w:rsidP="00A5239E">
            <w:r>
              <w:t xml:space="preserve">November </w:t>
            </w:r>
            <w:r w:rsidR="009A4003">
              <w:t>10</w:t>
            </w:r>
            <w:r w:rsidR="004A490C">
              <w:t>,</w:t>
            </w:r>
            <w:r w:rsidR="009A4003">
              <w:t xml:space="preserve"> </w:t>
            </w:r>
            <w:r>
              <w:t>2020</w:t>
            </w:r>
          </w:p>
        </w:tc>
        <w:tc>
          <w:tcPr>
            <w:tcW w:w="2381" w:type="pct"/>
          </w:tcPr>
          <w:p w14:paraId="62D46B84" w14:textId="161F0418" w:rsidR="00C67A59" w:rsidRDefault="00857835" w:rsidP="00C67A5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857835">
              <w:rPr>
                <w:b/>
                <w:bCs/>
              </w:rPr>
              <w:t>rukinsa</w:t>
            </w:r>
            <w:r>
              <w:rPr>
                <w:b/>
                <w:bCs/>
              </w:rPr>
              <w:t xml:space="preserve"> for </w:t>
            </w:r>
            <w:r w:rsidR="00C67A5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reatment of </w:t>
            </w:r>
            <w:r w:rsidR="00C67A59">
              <w:rPr>
                <w:b/>
                <w:bCs/>
              </w:rPr>
              <w:t>M</w:t>
            </w:r>
            <w:r w:rsidRPr="00857835">
              <w:rPr>
                <w:b/>
                <w:bCs/>
              </w:rPr>
              <w:t xml:space="preserve">antle </w:t>
            </w:r>
            <w:r w:rsidR="00C67A59">
              <w:rPr>
                <w:b/>
                <w:bCs/>
              </w:rPr>
              <w:t>C</w:t>
            </w:r>
            <w:r w:rsidRPr="00857835">
              <w:rPr>
                <w:b/>
                <w:bCs/>
              </w:rPr>
              <w:t xml:space="preserve">ell </w:t>
            </w:r>
            <w:r w:rsidR="00C67A59">
              <w:rPr>
                <w:b/>
                <w:bCs/>
              </w:rPr>
              <w:t>L</w:t>
            </w:r>
            <w:r w:rsidRPr="00857835">
              <w:rPr>
                <w:b/>
                <w:bCs/>
              </w:rPr>
              <w:t>ymphoma</w:t>
            </w:r>
          </w:p>
          <w:p w14:paraId="3C90F413" w14:textId="7D272C1E" w:rsidR="00E53E31" w:rsidRDefault="00A81735" w:rsidP="00C67A59">
            <w:pPr>
              <w:pStyle w:val="ListParagraph"/>
              <w:numPr>
                <w:ilvl w:val="0"/>
                <w:numId w:val="47"/>
              </w:numPr>
            </w:pPr>
            <w:r>
              <w:t>L</w:t>
            </w:r>
            <w:r w:rsidR="00E53E31">
              <w:t>ocation: Zoom</w:t>
            </w:r>
          </w:p>
          <w:p w14:paraId="1FF052C6" w14:textId="41998D78" w:rsidR="00E53E31" w:rsidRPr="00ED1B8A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 w:rsidR="006641A6">
              <w:t xml:space="preserve"> </w:t>
            </w:r>
            <w:r w:rsidR="00DE54A6">
              <w:t xml:space="preserve">Dr. </w:t>
            </w:r>
            <w:r w:rsidR="009A4003">
              <w:t>Per</w:t>
            </w:r>
            <w:r w:rsidR="00DE54A6">
              <w:t>ry</w:t>
            </w:r>
            <w:r w:rsidR="009A4003">
              <w:t xml:space="preserve"> Cook</w:t>
            </w:r>
          </w:p>
          <w:p w14:paraId="2926285B" w14:textId="2AC6D3F6" w:rsidR="00E53E31" w:rsidRPr="001817D7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</w:pPr>
            <w:r>
              <w:t xml:space="preserve">Sponsor: </w:t>
            </w:r>
            <w:r w:rsidR="009A4003" w:rsidRPr="009A4003">
              <w:t>Beigene Pharmaceutical Company</w:t>
            </w:r>
            <w:r w:rsidR="009A4003" w:rsidRPr="001817D7">
              <w:rPr>
                <w:b/>
                <w:bCs/>
              </w:rPr>
              <w:t xml:space="preserve"> </w:t>
            </w:r>
          </w:p>
        </w:tc>
        <w:tc>
          <w:tcPr>
            <w:tcW w:w="1404" w:type="pct"/>
          </w:tcPr>
          <w:p w14:paraId="37E6FC95" w14:textId="0D81541B" w:rsidR="00E53E31" w:rsidRPr="0025132C" w:rsidRDefault="00E53E31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 w:rsidR="004A490C">
              <w:t xml:space="preserve"> provide updates at next BOD meeting</w:t>
            </w:r>
          </w:p>
        </w:tc>
      </w:tr>
      <w:tr w:rsidR="001817D7" w14:paraId="37377CAC" w14:textId="77777777" w:rsidTr="00906224">
        <w:trPr>
          <w:trHeight w:val="350"/>
        </w:trPr>
        <w:tc>
          <w:tcPr>
            <w:tcW w:w="1215" w:type="pct"/>
          </w:tcPr>
          <w:p w14:paraId="606437FE" w14:textId="341B418B" w:rsidR="001817D7" w:rsidRDefault="001817D7" w:rsidP="00A5239E">
            <w:r>
              <w:t>January 2021</w:t>
            </w:r>
          </w:p>
        </w:tc>
        <w:tc>
          <w:tcPr>
            <w:tcW w:w="2381" w:type="pct"/>
          </w:tcPr>
          <w:p w14:paraId="135852B8" w14:textId="3E6A0861" w:rsidR="001817D7" w:rsidRDefault="001817D7" w:rsidP="00857835">
            <w:pPr>
              <w:contextualSpacing/>
            </w:pPr>
            <w:r>
              <w:rPr>
                <w:b/>
                <w:bCs/>
              </w:rPr>
              <w:t xml:space="preserve">CE Topic: </w:t>
            </w:r>
            <w:r>
              <w:t>Immunizations</w:t>
            </w:r>
          </w:p>
          <w:p w14:paraId="04D0392C" w14:textId="7124691E" w:rsidR="001817D7" w:rsidRDefault="001817D7" w:rsidP="00857835">
            <w:pPr>
              <w:pStyle w:val="ListParagraph"/>
              <w:numPr>
                <w:ilvl w:val="0"/>
                <w:numId w:val="9"/>
              </w:numPr>
            </w:pPr>
            <w:r>
              <w:t>Location: TBD, likely via Zoom</w:t>
            </w:r>
          </w:p>
          <w:p w14:paraId="31EEF229" w14:textId="7943F92B" w:rsid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>Presenter: TBD</w:t>
            </w:r>
          </w:p>
          <w:p w14:paraId="7FC4EE1A" w14:textId="511CB580" w:rsidR="001817D7" w:rsidRPr="001817D7" w:rsidRDefault="001817D7" w:rsidP="00A81735">
            <w:pPr>
              <w:pStyle w:val="ListParagraph"/>
              <w:numPr>
                <w:ilvl w:val="0"/>
                <w:numId w:val="9"/>
              </w:numPr>
            </w:pPr>
            <w:r>
              <w:t>Sponsor: TBD</w:t>
            </w:r>
          </w:p>
        </w:tc>
        <w:tc>
          <w:tcPr>
            <w:tcW w:w="1404" w:type="pct"/>
          </w:tcPr>
          <w:p w14:paraId="40EF4BB0" w14:textId="7D789DF4" w:rsidR="001817D7" w:rsidRDefault="001817D7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E53E31" w14:paraId="15DB5904" w14:textId="77777777" w:rsidTr="00906224">
        <w:trPr>
          <w:trHeight w:val="350"/>
        </w:trPr>
        <w:tc>
          <w:tcPr>
            <w:tcW w:w="1215" w:type="pct"/>
          </w:tcPr>
          <w:p w14:paraId="603EB9AC" w14:textId="00AEBA04" w:rsidR="00E53E31" w:rsidRDefault="009A4003" w:rsidP="00A5239E">
            <w:r>
              <w:t>February</w:t>
            </w:r>
            <w:r w:rsidR="00E53E31">
              <w:t xml:space="preserve"> 2021</w:t>
            </w:r>
          </w:p>
        </w:tc>
        <w:tc>
          <w:tcPr>
            <w:tcW w:w="2381" w:type="pct"/>
          </w:tcPr>
          <w:p w14:paraId="733D4F36" w14:textId="03EE1648" w:rsidR="00E53E31" w:rsidRDefault="00E53E31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 Topic</w:t>
            </w:r>
            <w:r w:rsidR="00857835">
              <w:rPr>
                <w:b/>
                <w:bCs/>
              </w:rPr>
              <w:t>:</w:t>
            </w:r>
            <w:r w:rsidR="00AB48BD">
              <w:rPr>
                <w:b/>
                <w:bCs/>
              </w:rPr>
              <w:t xml:space="preserve"> </w:t>
            </w:r>
            <w:r w:rsidR="00AB48BD" w:rsidRPr="00C67A59">
              <w:t>Pediatrics</w:t>
            </w:r>
          </w:p>
          <w:p w14:paraId="1214BA90" w14:textId="0EFE7082" w:rsidR="00E53E31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</w:pPr>
            <w:r>
              <w:t>Location: TBD, likely via Zoom</w:t>
            </w:r>
          </w:p>
          <w:p w14:paraId="4045E82D" w14:textId="034C3BD6" w:rsidR="00E53E31" w:rsidRPr="00ED1B8A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 w:rsidRPr="00AA2217">
              <w:t xml:space="preserve">Presenter: </w:t>
            </w:r>
            <w:r>
              <w:t>Kyle Hampson</w:t>
            </w:r>
          </w:p>
          <w:p w14:paraId="6165D8C5" w14:textId="7AFFB752" w:rsidR="004A2620" w:rsidRPr="00C67A59" w:rsidRDefault="00E53E31" w:rsidP="00E53E31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rPr>
                <w:b/>
                <w:bCs/>
              </w:rPr>
            </w:pPr>
            <w:r>
              <w:t xml:space="preserve">Sponsor: </w:t>
            </w:r>
            <w:r w:rsidR="006641A6">
              <w:t>TBD</w:t>
            </w:r>
          </w:p>
        </w:tc>
        <w:tc>
          <w:tcPr>
            <w:tcW w:w="1404" w:type="pct"/>
          </w:tcPr>
          <w:p w14:paraId="1B39DCE1" w14:textId="1976AF51" w:rsidR="00E53E31" w:rsidRDefault="001817D7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1817D7" w14:paraId="7125A3E2" w14:textId="77777777" w:rsidTr="00906224">
        <w:trPr>
          <w:trHeight w:val="350"/>
        </w:trPr>
        <w:tc>
          <w:tcPr>
            <w:tcW w:w="1215" w:type="pct"/>
          </w:tcPr>
          <w:p w14:paraId="51017F79" w14:textId="4E308505" w:rsidR="001817D7" w:rsidRDefault="001817D7" w:rsidP="00A5239E">
            <w:r>
              <w:lastRenderedPageBreak/>
              <w:t>March 2021</w:t>
            </w:r>
          </w:p>
        </w:tc>
        <w:tc>
          <w:tcPr>
            <w:tcW w:w="2381" w:type="pct"/>
          </w:tcPr>
          <w:p w14:paraId="45CD9DC4" w14:textId="24B52826" w:rsidR="001817D7" w:rsidRDefault="00857835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 Topic: </w:t>
            </w:r>
            <w:r w:rsidR="001817D7">
              <w:rPr>
                <w:b/>
                <w:bCs/>
              </w:rPr>
              <w:t>Grassroots/Updates in law</w:t>
            </w:r>
          </w:p>
          <w:p w14:paraId="5B4510E2" w14:textId="77777777" w:rsid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>Location: TBD, likely via Zoom</w:t>
            </w:r>
          </w:p>
          <w:p w14:paraId="109EF357" w14:textId="1EFC4E3D" w:rsid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 xml:space="preserve">Presenter: Sam Paone, </w:t>
            </w:r>
            <w:r w:rsidR="00857835">
              <w:t>Tony</w:t>
            </w:r>
            <w:r>
              <w:t xml:space="preserve"> Gerber</w:t>
            </w:r>
          </w:p>
          <w:p w14:paraId="41841342" w14:textId="253580E7" w:rsidR="001817D7" w:rsidRPr="001817D7" w:rsidRDefault="001817D7" w:rsidP="001817D7">
            <w:pPr>
              <w:pStyle w:val="ListParagraph"/>
              <w:numPr>
                <w:ilvl w:val="0"/>
                <w:numId w:val="9"/>
              </w:numPr>
            </w:pPr>
            <w:r>
              <w:t>Sponsor: TBD</w:t>
            </w:r>
          </w:p>
        </w:tc>
        <w:tc>
          <w:tcPr>
            <w:tcW w:w="1404" w:type="pct"/>
          </w:tcPr>
          <w:p w14:paraId="02E39DB4" w14:textId="1BEC6756" w:rsidR="001817D7" w:rsidRDefault="00857835" w:rsidP="00A523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AE4BF7" w14:paraId="69821837" w14:textId="77777777" w:rsidTr="00906224">
        <w:trPr>
          <w:trHeight w:val="350"/>
        </w:trPr>
        <w:tc>
          <w:tcPr>
            <w:tcW w:w="1215" w:type="pct"/>
          </w:tcPr>
          <w:p w14:paraId="76E7EF2B" w14:textId="7EC3A673" w:rsidR="00AE4BF7" w:rsidRDefault="00942982" w:rsidP="00AE4BF7">
            <w:r>
              <w:t>TBD</w:t>
            </w:r>
          </w:p>
        </w:tc>
        <w:tc>
          <w:tcPr>
            <w:tcW w:w="2381" w:type="pct"/>
          </w:tcPr>
          <w:p w14:paraId="5EFA75A5" w14:textId="77777777" w:rsidR="00AE4BF7" w:rsidRPr="00AA2217" w:rsidRDefault="00AE4BF7" w:rsidP="00942982">
            <w:pPr>
              <w:spacing w:after="0" w:line="240" w:lineRule="auto"/>
            </w:pPr>
            <w:r w:rsidRPr="00942982">
              <w:rPr>
                <w:b/>
                <w:bCs/>
              </w:rPr>
              <w:t>Installation</w:t>
            </w:r>
          </w:p>
          <w:p w14:paraId="3ACF37F0" w14:textId="29A2F967" w:rsidR="00AE4BF7" w:rsidRPr="00942982" w:rsidRDefault="00AE4BF7" w:rsidP="00942982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AA2217">
              <w:t>Location</w:t>
            </w:r>
            <w:r>
              <w:t xml:space="preserve">: Russo’s by the Bay </w:t>
            </w:r>
          </w:p>
        </w:tc>
        <w:tc>
          <w:tcPr>
            <w:tcW w:w="1404" w:type="pct"/>
          </w:tcPr>
          <w:p w14:paraId="3AA1BAA5" w14:textId="23042F5C" w:rsidR="00AE4BF7" w:rsidRPr="0025132C" w:rsidRDefault="00AE4BF7" w:rsidP="000C51C5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B61FBB" w14:paraId="0D071D2C" w14:textId="77777777" w:rsidTr="00446923">
        <w:trPr>
          <w:trHeight w:val="1529"/>
        </w:trPr>
        <w:tc>
          <w:tcPr>
            <w:tcW w:w="1215" w:type="pct"/>
          </w:tcPr>
          <w:p w14:paraId="32603798" w14:textId="521BBCC5" w:rsidR="00B61FBB" w:rsidRPr="00E53E31" w:rsidRDefault="000B3868" w:rsidP="00B61FBB">
            <w:r w:rsidRPr="00E53E31">
              <w:t>8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6D6CD0A6" w14:textId="47F900C0" w:rsidR="00B61FBB" w:rsidRDefault="00B61FBB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09DE5504" w14:textId="4FC54766" w:rsidR="006F5605" w:rsidRPr="006F5605" w:rsidRDefault="006641A6" w:rsidP="00654A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AC6FF2">
              <w:t>17,833.96</w:t>
            </w:r>
          </w:p>
          <w:p w14:paraId="7AC036E2" w14:textId="77777777" w:rsidR="00857835" w:rsidRPr="00857835" w:rsidRDefault="006F5605" w:rsidP="008578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$37,</w:t>
            </w:r>
            <w:r w:rsidR="007F2C2F">
              <w:t>3</w:t>
            </w:r>
            <w:r w:rsidR="000B3868">
              <w:t>3</w:t>
            </w:r>
            <w:r w:rsidR="00AC6FF2">
              <w:t>9.51</w:t>
            </w:r>
          </w:p>
          <w:p w14:paraId="005AB469" w14:textId="3F28C01F" w:rsidR="006F2429" w:rsidRPr="00857835" w:rsidRDefault="00857835" w:rsidP="008578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R. Lumish</w:t>
            </w:r>
            <w:r w:rsidR="006F2429" w:rsidRPr="006F2429">
              <w:t xml:space="preserve"> clarif</w:t>
            </w:r>
            <w:r>
              <w:t>ied</w:t>
            </w:r>
            <w:r w:rsidR="006F2429" w:rsidRPr="006F2429">
              <w:t xml:space="preserve"> that</w:t>
            </w:r>
            <w:r w:rsidR="00AF38E1">
              <w:t xml:space="preserve"> Royals is</w:t>
            </w:r>
            <w:r w:rsidR="006F2429" w:rsidRPr="006F2429">
              <w:t xml:space="preserve"> not a 501</w:t>
            </w:r>
            <w:r>
              <w:t>(c)-3</w:t>
            </w:r>
            <w:r w:rsidR="006F2429" w:rsidRPr="006F2429">
              <w:t xml:space="preserve"> facility and that donation</w:t>
            </w:r>
            <w:r w:rsidR="00C67A59">
              <w:t>s</w:t>
            </w:r>
            <w:r w:rsidR="006F2429" w:rsidRPr="006F2429">
              <w:t xml:space="preserve"> </w:t>
            </w:r>
            <w:r w:rsidR="00AF38E1">
              <w:t>are</w:t>
            </w:r>
            <w:r w:rsidR="006F2429" w:rsidRPr="006F2429">
              <w:t xml:space="preserve"> not tax deductible</w:t>
            </w:r>
          </w:p>
          <w:p w14:paraId="30419F22" w14:textId="2D00317F" w:rsidR="006F2429" w:rsidRPr="000A5394" w:rsidRDefault="006F2429" w:rsidP="000A53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4" w:type="pct"/>
          </w:tcPr>
          <w:p w14:paraId="13C5D73D" w14:textId="3BCEA95A" w:rsidR="001966A4" w:rsidRPr="000A5394" w:rsidRDefault="000B3868" w:rsidP="008578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  <w:p w14:paraId="1C2C4218" w14:textId="77777777" w:rsidR="000A5394" w:rsidRPr="000A5394" w:rsidRDefault="000A5394" w:rsidP="000A5394">
            <w:pPr>
              <w:spacing w:after="0" w:line="240" w:lineRule="auto"/>
              <w:rPr>
                <w:b/>
                <w:bCs/>
              </w:rPr>
            </w:pPr>
          </w:p>
          <w:p w14:paraId="26BF4291" w14:textId="720FD2FB" w:rsidR="000A5394" w:rsidRDefault="00857835" w:rsidP="000A539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6F2429">
              <w:t xml:space="preserve">On future CE events, </w:t>
            </w:r>
            <w:r w:rsidRPr="00857835">
              <w:rPr>
                <w:b/>
                <w:bCs/>
              </w:rPr>
              <w:t xml:space="preserve">R. Quinn </w:t>
            </w:r>
            <w:r>
              <w:t>to</w:t>
            </w:r>
            <w:r w:rsidRPr="006F2429">
              <w:t xml:space="preserve"> include</w:t>
            </w:r>
            <w:r>
              <w:t xml:space="preserve"> </w:t>
            </w:r>
          </w:p>
          <w:p w14:paraId="1812CFBC" w14:textId="77777777" w:rsidR="000A5394" w:rsidRDefault="00857835" w:rsidP="000A5394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 w:rsidRPr="006F2429">
              <w:t xml:space="preserve">“Member-donation” and “Member-no donation” feature </w:t>
            </w:r>
          </w:p>
          <w:p w14:paraId="09769527" w14:textId="53D9CC32" w:rsidR="00857835" w:rsidRPr="000A5394" w:rsidRDefault="000A5394" w:rsidP="000A5394">
            <w:pPr>
              <w:pStyle w:val="ListParagraph"/>
              <w:numPr>
                <w:ilvl w:val="1"/>
                <w:numId w:val="9"/>
              </w:numPr>
              <w:spacing w:after="0" w:line="240" w:lineRule="auto"/>
            </w:pPr>
            <w:r>
              <w:t>S</w:t>
            </w:r>
            <w:r w:rsidR="00857835">
              <w:t>tatement</w:t>
            </w:r>
            <w:r>
              <w:t xml:space="preserve"> in regard to significance of donation and that</w:t>
            </w:r>
            <w:r w:rsidR="00857835">
              <w:t xml:space="preserve"> donation is</w:t>
            </w:r>
            <w:r>
              <w:t xml:space="preserve"> not tax deductible</w:t>
            </w:r>
          </w:p>
          <w:p w14:paraId="608297D1" w14:textId="5D9ED5E3" w:rsidR="00E53E31" w:rsidRPr="0025132C" w:rsidRDefault="00E53E31" w:rsidP="00857835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0B3868" w14:paraId="5AE12C1B" w14:textId="77777777" w:rsidTr="00446923">
        <w:trPr>
          <w:trHeight w:val="1529"/>
        </w:trPr>
        <w:tc>
          <w:tcPr>
            <w:tcW w:w="1215" w:type="pct"/>
          </w:tcPr>
          <w:p w14:paraId="3C8A68F2" w14:textId="5E1E05FB" w:rsidR="000B3868" w:rsidRPr="00E53E31" w:rsidRDefault="000B3868" w:rsidP="00B61FBB">
            <w:r w:rsidRPr="00E53E31">
              <w:t>9. New Business</w:t>
            </w:r>
          </w:p>
        </w:tc>
        <w:tc>
          <w:tcPr>
            <w:tcW w:w="2381" w:type="pct"/>
          </w:tcPr>
          <w:p w14:paraId="4FBE9243" w14:textId="143FD9A9" w:rsidR="000A5394" w:rsidRPr="00203D46" w:rsidRDefault="000A5394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 w:rsidRPr="00203D46">
              <w:rPr>
                <w:color w:val="000000" w:themeColor="text1"/>
              </w:rPr>
              <w:t>NYSCHP Annual Assembly discussed creating a joint conference with NYC Regional Conference</w:t>
            </w:r>
          </w:p>
          <w:p w14:paraId="2CFC207F" w14:textId="77777777" w:rsidR="00D824A4" w:rsidRDefault="000A5394" w:rsidP="00203D4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ins w:id="1" w:author="Rebecca Kavanagh" w:date="2020-09-15T22:12:00Z"/>
                <w:color w:val="000000" w:themeColor="text1"/>
              </w:rPr>
            </w:pPr>
            <w:r w:rsidRPr="00203D46">
              <w:rPr>
                <w:color w:val="000000" w:themeColor="text1"/>
              </w:rPr>
              <w:t xml:space="preserve">Members </w:t>
            </w:r>
            <w:ins w:id="2" w:author="Rebecca Kavanagh" w:date="2020-09-15T22:11:00Z">
              <w:r w:rsidR="00D824A4">
                <w:rPr>
                  <w:color w:val="000000" w:themeColor="text1"/>
                </w:rPr>
                <w:t>prefer if</w:t>
              </w:r>
            </w:ins>
            <w:del w:id="3" w:author="Rebecca Kavanagh" w:date="2020-09-15T22:11:00Z">
              <w:r w:rsidRPr="00203D46" w:rsidDel="00D824A4">
                <w:rPr>
                  <w:color w:val="000000" w:themeColor="text1"/>
                </w:rPr>
                <w:delText>decided that</w:delText>
              </w:r>
            </w:del>
            <w:r w:rsidRPr="00203D46">
              <w:rPr>
                <w:color w:val="000000" w:themeColor="text1"/>
              </w:rPr>
              <w:t xml:space="preserve"> Annual Assembly can collaborate with NYC Regional Conference </w:t>
            </w:r>
            <w:del w:id="4" w:author="Rebecca Kavanagh" w:date="2020-09-15T22:11:00Z">
              <w:r w:rsidR="00203D46" w:rsidRPr="00203D46" w:rsidDel="00D824A4">
                <w:rPr>
                  <w:color w:val="000000" w:themeColor="text1"/>
                </w:rPr>
                <w:delText>ONLY if</w:delText>
              </w:r>
              <w:r w:rsidRPr="00203D46" w:rsidDel="00D824A4">
                <w:rPr>
                  <w:color w:val="000000" w:themeColor="text1"/>
                </w:rPr>
                <w:delText xml:space="preserve"> conference is </w:delText>
              </w:r>
              <w:r w:rsidR="00C67A59" w:rsidDel="00D824A4">
                <w:rPr>
                  <w:color w:val="000000" w:themeColor="text1"/>
                </w:rPr>
                <w:delText xml:space="preserve">held virtually </w:delText>
              </w:r>
              <w:r w:rsidRPr="00203D46" w:rsidDel="00D824A4">
                <w:rPr>
                  <w:color w:val="000000" w:themeColor="text1"/>
                </w:rPr>
                <w:delText>in</w:delText>
              </w:r>
            </w:del>
            <w:ins w:id="5" w:author="Rebecca Kavanagh" w:date="2020-09-15T22:11:00Z">
              <w:r w:rsidR="00D824A4">
                <w:rPr>
                  <w:color w:val="000000" w:themeColor="text1"/>
                </w:rPr>
                <w:t>during the regularly scheduled conference in</w:t>
              </w:r>
            </w:ins>
            <w:r w:rsidRPr="00203D46">
              <w:rPr>
                <w:color w:val="000000" w:themeColor="text1"/>
              </w:rPr>
              <w:t xml:space="preserve"> June</w:t>
            </w:r>
          </w:p>
          <w:p w14:paraId="708DD6D9" w14:textId="1BF8FE58" w:rsidR="000A5394" w:rsidRPr="00203D46" w:rsidRDefault="00D824A4" w:rsidP="00203D4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ins w:id="6" w:author="Rebecca Kavanagh" w:date="2020-09-15T22:12:00Z">
              <w:r>
                <w:rPr>
                  <w:color w:val="000000" w:themeColor="text1"/>
                </w:rPr>
                <w:t>If NYSCHP and Royal Counties collaborate on the conference, will need to discuss financial details with state chapter including how expenses will be split among the invested parties.</w:t>
              </w:r>
            </w:ins>
            <w:r w:rsidR="00203D46" w:rsidRPr="00203D46">
              <w:rPr>
                <w:color w:val="000000" w:themeColor="text1"/>
              </w:rPr>
              <w:t xml:space="preserve"> </w:t>
            </w:r>
            <w:del w:id="7" w:author="Rebecca Kavanagh" w:date="2020-09-15T22:12:00Z">
              <w:r w:rsidR="000A5394" w:rsidRPr="00203D46" w:rsidDel="00D824A4">
                <w:rPr>
                  <w:color w:val="000000" w:themeColor="text1"/>
                </w:rPr>
                <w:delText>AND if NYSCHP</w:delText>
              </w:r>
            </w:del>
            <w:ins w:id="8" w:author="Rebecca Kavanagh" w:date="2020-09-15T22:12:00Z">
              <w:r>
                <w:rPr>
                  <w:color w:val="000000" w:themeColor="text1"/>
                </w:rPr>
                <w:t>Discussion by board members that perhaps NYSCHP might</w:t>
              </w:r>
            </w:ins>
            <w:r w:rsidR="000A5394" w:rsidRPr="00203D46">
              <w:rPr>
                <w:color w:val="000000" w:themeColor="text1"/>
              </w:rPr>
              <w:t xml:space="preserve"> provide</w:t>
            </w:r>
            <w:del w:id="9" w:author="Rebecca Kavanagh" w:date="2020-09-15T22:12:00Z">
              <w:r w:rsidR="000A5394" w:rsidRPr="00203D46" w:rsidDel="00D824A4">
                <w:rPr>
                  <w:color w:val="000000" w:themeColor="text1"/>
                </w:rPr>
                <w:delText>s</w:delText>
              </w:r>
            </w:del>
            <w:r w:rsidR="000A5394" w:rsidRPr="00203D46">
              <w:rPr>
                <w:color w:val="000000" w:themeColor="text1"/>
              </w:rPr>
              <w:t xml:space="preserve"> resources to help off-set the cost (</w:t>
            </w:r>
            <w:r w:rsidR="00203D46" w:rsidRPr="00203D46">
              <w:rPr>
                <w:color w:val="000000" w:themeColor="text1"/>
              </w:rPr>
              <w:t xml:space="preserve">Ex: Utilization of Webex, </w:t>
            </w:r>
            <w:del w:id="10" w:author="Rebecca Kavanagh" w:date="2020-09-15T22:13:00Z">
              <w:r w:rsidR="00203D46" w:rsidRPr="00203D46" w:rsidDel="00D824A4">
                <w:rPr>
                  <w:color w:val="000000" w:themeColor="text1"/>
                </w:rPr>
                <w:delText xml:space="preserve">money </w:delText>
              </w:r>
            </w:del>
            <w:ins w:id="11" w:author="Rebecca Kavanagh" w:date="2020-09-15T22:13:00Z">
              <w:r>
                <w:rPr>
                  <w:color w:val="000000" w:themeColor="text1"/>
                </w:rPr>
                <w:t>honoraria</w:t>
              </w:r>
              <w:r w:rsidRPr="00203D46">
                <w:rPr>
                  <w:color w:val="000000" w:themeColor="text1"/>
                </w:rPr>
                <w:t xml:space="preserve"> </w:t>
              </w:r>
            </w:ins>
            <w:r w:rsidR="00203D46" w:rsidRPr="00203D46">
              <w:rPr>
                <w:color w:val="000000" w:themeColor="text1"/>
              </w:rPr>
              <w:t>for speakers, etc)</w:t>
            </w:r>
          </w:p>
          <w:p w14:paraId="1D3E4778" w14:textId="15A10D87" w:rsidR="004A2620" w:rsidRPr="00AF38E1" w:rsidRDefault="00203D46" w:rsidP="00487E7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del w:id="12" w:author="Rebecca Kavanagh" w:date="2020-09-15T22:13:00Z">
              <w:r w:rsidRPr="00203D46" w:rsidDel="00D824A4">
                <w:rPr>
                  <w:color w:val="000000" w:themeColor="text1"/>
                </w:rPr>
                <w:delText>If NYSCHP denies offer,</w:delText>
              </w:r>
            </w:del>
            <w:ins w:id="13" w:author="Rebecca Kavanagh" w:date="2020-09-15T22:13:00Z">
              <w:r w:rsidR="00D824A4">
                <w:rPr>
                  <w:color w:val="000000" w:themeColor="text1"/>
                </w:rPr>
                <w:t>Alternative option is for NYSCHP to create their own residency conference within Annual Assembly which would allow Royal Counties to</w:t>
              </w:r>
            </w:ins>
            <w:del w:id="14" w:author="Rebecca Kavanagh" w:date="2020-09-15T22:13:00Z">
              <w:r w:rsidRPr="00203D46" w:rsidDel="00D824A4">
                <w:rPr>
                  <w:color w:val="000000" w:themeColor="text1"/>
                </w:rPr>
                <w:delText xml:space="preserve"> will</w:delText>
              </w:r>
            </w:del>
            <w:r w:rsidRPr="00203D46">
              <w:rPr>
                <w:color w:val="000000" w:themeColor="text1"/>
              </w:rPr>
              <w:t xml:space="preserve"> </w:t>
            </w:r>
            <w:del w:id="15" w:author="Rebecca Kavanagh" w:date="2020-09-15T22:13:00Z">
              <w:r w:rsidRPr="00203D46" w:rsidDel="00D824A4">
                <w:rPr>
                  <w:color w:val="000000" w:themeColor="text1"/>
                </w:rPr>
                <w:delText xml:space="preserve">keep </w:delText>
              </w:r>
            </w:del>
            <w:ins w:id="16" w:author="Rebecca Kavanagh" w:date="2020-09-15T22:13:00Z">
              <w:r w:rsidR="00D824A4">
                <w:rPr>
                  <w:color w:val="000000" w:themeColor="text1"/>
                </w:rPr>
                <w:t>retain</w:t>
              </w:r>
              <w:r w:rsidR="00D824A4" w:rsidRPr="00203D46">
                <w:rPr>
                  <w:color w:val="000000" w:themeColor="text1"/>
                </w:rPr>
                <w:t xml:space="preserve"> </w:t>
              </w:r>
            </w:ins>
            <w:r w:rsidRPr="00203D46">
              <w:rPr>
                <w:color w:val="000000" w:themeColor="text1"/>
              </w:rPr>
              <w:t xml:space="preserve">NYC Regional Conference as </w:t>
            </w:r>
            <w:ins w:id="17" w:author="Rebecca Kavanagh" w:date="2020-09-15T22:13:00Z">
              <w:r w:rsidR="00D824A4">
                <w:rPr>
                  <w:color w:val="000000" w:themeColor="text1"/>
                </w:rPr>
                <w:t>organized in previous years</w:t>
              </w:r>
            </w:ins>
            <w:del w:id="18" w:author="Rebecca Kavanagh" w:date="2020-09-15T22:13:00Z">
              <w:r w:rsidRPr="00203D46" w:rsidDel="00D824A4">
                <w:rPr>
                  <w:color w:val="000000" w:themeColor="text1"/>
                </w:rPr>
                <w:delText>is</w:delText>
              </w:r>
            </w:del>
          </w:p>
          <w:p w14:paraId="24E8DDBD" w14:textId="47F8F3D7" w:rsidR="00E53E31" w:rsidRPr="00203D46" w:rsidRDefault="00487E75" w:rsidP="00203D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 w:rsidRPr="00203D46">
              <w:rPr>
                <w:color w:val="000000" w:themeColor="text1"/>
              </w:rPr>
              <w:t xml:space="preserve">Table to next meeting: </w:t>
            </w:r>
            <w:r w:rsidR="00942982">
              <w:rPr>
                <w:color w:val="000000" w:themeColor="text1"/>
              </w:rPr>
              <w:t>Q</w:t>
            </w:r>
            <w:r w:rsidR="00203D46" w:rsidRPr="00203D46">
              <w:rPr>
                <w:color w:val="000000" w:themeColor="text1"/>
              </w:rPr>
              <w:t xml:space="preserve">uarterly </w:t>
            </w:r>
            <w:r w:rsidR="00550F13" w:rsidRPr="00203D46">
              <w:rPr>
                <w:color w:val="000000" w:themeColor="text1"/>
              </w:rPr>
              <w:t>newsletter</w:t>
            </w:r>
          </w:p>
        </w:tc>
        <w:tc>
          <w:tcPr>
            <w:tcW w:w="1404" w:type="pct"/>
          </w:tcPr>
          <w:p w14:paraId="36B034FA" w14:textId="1F5D8009" w:rsidR="00203D46" w:rsidRPr="00203D46" w:rsidRDefault="00203D46" w:rsidP="00203D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</w:rPr>
            </w:pPr>
            <w:r w:rsidRPr="00203D46">
              <w:rPr>
                <w:b/>
                <w:bCs/>
                <w:color w:val="000000" w:themeColor="text1"/>
              </w:rPr>
              <w:t>R. Kavanagh</w:t>
            </w:r>
            <w:r w:rsidRPr="00203D46">
              <w:rPr>
                <w:color w:val="000000" w:themeColor="text1"/>
              </w:rPr>
              <w:t xml:space="preserve"> to provide decision to NYSCHP</w:t>
            </w:r>
          </w:p>
          <w:p w14:paraId="148F5CA0" w14:textId="1BF40847" w:rsidR="00E53E31" w:rsidRPr="00203D46" w:rsidRDefault="00203D46" w:rsidP="00203D4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FF0000"/>
              </w:rPr>
            </w:pPr>
            <w:r w:rsidRPr="00203D46">
              <w:rPr>
                <w:b/>
                <w:bCs/>
                <w:color w:val="000000" w:themeColor="text1"/>
              </w:rPr>
              <w:t>R. DiGregorio</w:t>
            </w:r>
            <w:r w:rsidRPr="00203D46">
              <w:rPr>
                <w:color w:val="000000" w:themeColor="text1"/>
              </w:rPr>
              <w:t xml:space="preserve"> to find max number of participants </w:t>
            </w:r>
            <w:r w:rsidR="00C67A59">
              <w:rPr>
                <w:color w:val="000000" w:themeColor="text1"/>
              </w:rPr>
              <w:t xml:space="preserve">allowed </w:t>
            </w:r>
            <w:r w:rsidRPr="00203D46">
              <w:rPr>
                <w:color w:val="000000" w:themeColor="text1"/>
              </w:rPr>
              <w:t>via LIU</w:t>
            </w:r>
            <w:r w:rsidR="00C67A59">
              <w:rPr>
                <w:color w:val="000000" w:themeColor="text1"/>
              </w:rPr>
              <w:t xml:space="preserve"> Zoom</w:t>
            </w:r>
            <w:r w:rsidRPr="00203D46">
              <w:rPr>
                <w:color w:val="000000" w:themeColor="text1"/>
              </w:rPr>
              <w:t xml:space="preserve"> platform</w:t>
            </w: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7E63857D" w:rsidR="00B61FBB" w:rsidRPr="00E53E31" w:rsidRDefault="000B3868" w:rsidP="00B61FBB">
            <w:r w:rsidRPr="00E53E31">
              <w:lastRenderedPageBreak/>
              <w:t>10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66F212AC" w:rsidR="00B61FBB" w:rsidRDefault="00B61FBB" w:rsidP="007F66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E53E31">
              <w:t>7:0</w:t>
            </w:r>
            <w:r w:rsidR="00203D46">
              <w:t>3</w:t>
            </w:r>
            <w:r>
              <w:t xml:space="preserve"> 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2E0F0414" w14:textId="77777777" w:rsidR="00B61FBB" w:rsidRDefault="00B61FBB" w:rsidP="00B61FBB">
      <w:pPr>
        <w:spacing w:after="0"/>
      </w:pPr>
      <w:r>
        <w:t xml:space="preserve">Respectfully submitted by, </w:t>
      </w:r>
    </w:p>
    <w:p w14:paraId="111C3D73" w14:textId="597FB7E5" w:rsidR="00B61FBB" w:rsidRPr="00AE6FDB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</w:t>
      </w:r>
      <w:r w:rsidR="00B61FBB" w:rsidRPr="00AE6FDB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BCACP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14CBE8E2" w:rsidR="004C33D0" w:rsidRPr="001966A4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Rebecca Kavanagh</w:t>
      </w:r>
      <w:r w:rsidR="004C33D0" w:rsidRPr="001966A4">
        <w:rPr>
          <w:rFonts w:ascii="Lucida Handwriting" w:hAnsi="Lucida Handwriting"/>
        </w:rPr>
        <w:t xml:space="preserve">, PharmD, </w:t>
      </w:r>
      <w:r w:rsidR="00E6583D">
        <w:rPr>
          <w:rFonts w:ascii="Lucida Handwriting" w:hAnsi="Lucida Handwriting"/>
        </w:rPr>
        <w:t xml:space="preserve">AAHIVP, </w:t>
      </w:r>
      <w:r w:rsidR="004C33D0" w:rsidRPr="001966A4">
        <w:rPr>
          <w:rFonts w:ascii="Lucida Handwriting" w:hAnsi="Lucida Handwriting"/>
        </w:rPr>
        <w:t>BCACP</w:t>
      </w:r>
    </w:p>
    <w:p w14:paraId="44D50D3B" w14:textId="4011F346" w:rsidR="00E53E31" w:rsidRDefault="004C33D0" w:rsidP="00942982">
      <w:pPr>
        <w:spacing w:after="0"/>
      </w:pPr>
      <w:r>
        <w:t>President – Royal Counties Chapter – NYSCHP</w:t>
      </w:r>
    </w:p>
    <w:sectPr w:rsidR="00E53E31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9588" w14:textId="77777777" w:rsidR="00C3444A" w:rsidRDefault="00C3444A" w:rsidP="00A81735">
      <w:pPr>
        <w:spacing w:after="0" w:line="240" w:lineRule="auto"/>
      </w:pPr>
      <w:r>
        <w:separator/>
      </w:r>
    </w:p>
  </w:endnote>
  <w:endnote w:type="continuationSeparator" w:id="0">
    <w:p w14:paraId="660246ED" w14:textId="77777777" w:rsidR="00C3444A" w:rsidRDefault="00C3444A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9546" w14:textId="11292322" w:rsidR="00A81735" w:rsidRDefault="00A81735" w:rsidP="00A81735">
    <w:pPr>
      <w:pStyle w:val="Footer"/>
    </w:pPr>
    <w:r>
      <w:t xml:space="preserve">BOD Minutes: </w:t>
    </w:r>
    <w:r w:rsidR="00DF1CCD">
      <w:t>9</w:t>
    </w:r>
    <w:r>
      <w:t>/1</w:t>
    </w:r>
    <w:r w:rsidR="00DF1CCD">
      <w:t>5</w:t>
    </w:r>
    <w:r>
      <w:t xml:space="preserve">/2020  </w:t>
    </w:r>
    <w:r>
      <w:tab/>
    </w:r>
    <w:r>
      <w:tab/>
      <w:t xml:space="preserve">            Approved: </w:t>
    </w:r>
    <w:r w:rsidR="00296DF9">
      <w:t>10/6/2020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8877" w14:textId="77777777" w:rsidR="00C3444A" w:rsidRDefault="00C3444A" w:rsidP="00A81735">
      <w:pPr>
        <w:spacing w:after="0" w:line="240" w:lineRule="auto"/>
      </w:pPr>
      <w:r>
        <w:separator/>
      </w:r>
    </w:p>
  </w:footnote>
  <w:footnote w:type="continuationSeparator" w:id="0">
    <w:p w14:paraId="108B383F" w14:textId="77777777" w:rsidR="00C3444A" w:rsidRDefault="00C3444A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764"/>
    <w:multiLevelType w:val="hybridMultilevel"/>
    <w:tmpl w:val="B38A61F4"/>
    <w:lvl w:ilvl="0" w:tplc="BB5AF70A">
      <w:start w:val="6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6F16DCD"/>
    <w:multiLevelType w:val="hybridMultilevel"/>
    <w:tmpl w:val="326806A2"/>
    <w:lvl w:ilvl="0" w:tplc="BB5AF70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70163"/>
    <w:multiLevelType w:val="hybridMultilevel"/>
    <w:tmpl w:val="C38E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FE1"/>
    <w:multiLevelType w:val="hybridMultilevel"/>
    <w:tmpl w:val="075CD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864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2C1372"/>
    <w:multiLevelType w:val="hybridMultilevel"/>
    <w:tmpl w:val="AC027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D4435"/>
    <w:multiLevelType w:val="hybridMultilevel"/>
    <w:tmpl w:val="C39A641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E7F70"/>
    <w:multiLevelType w:val="hybridMultilevel"/>
    <w:tmpl w:val="35B2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1925FE"/>
    <w:multiLevelType w:val="hybridMultilevel"/>
    <w:tmpl w:val="56767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1875"/>
    <w:multiLevelType w:val="hybridMultilevel"/>
    <w:tmpl w:val="FB522C04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695"/>
    <w:multiLevelType w:val="hybridMultilevel"/>
    <w:tmpl w:val="4A726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01381"/>
    <w:multiLevelType w:val="hybridMultilevel"/>
    <w:tmpl w:val="F2D8E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E6155"/>
    <w:multiLevelType w:val="hybridMultilevel"/>
    <w:tmpl w:val="53D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865C80"/>
    <w:multiLevelType w:val="hybridMultilevel"/>
    <w:tmpl w:val="9E50EC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77BA6"/>
    <w:multiLevelType w:val="hybridMultilevel"/>
    <w:tmpl w:val="BDF27AEA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6236"/>
    <w:multiLevelType w:val="hybridMultilevel"/>
    <w:tmpl w:val="E9A4D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0C78DB"/>
    <w:multiLevelType w:val="hybridMultilevel"/>
    <w:tmpl w:val="1B028596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145D"/>
    <w:multiLevelType w:val="hybridMultilevel"/>
    <w:tmpl w:val="BCCEDDF4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4E2F"/>
    <w:multiLevelType w:val="hybridMultilevel"/>
    <w:tmpl w:val="41E2F29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F4BA3"/>
    <w:multiLevelType w:val="hybridMultilevel"/>
    <w:tmpl w:val="0166F100"/>
    <w:lvl w:ilvl="0" w:tplc="BB5AF70A">
      <w:start w:val="6"/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38EC7749"/>
    <w:multiLevelType w:val="hybridMultilevel"/>
    <w:tmpl w:val="D3C274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363C2"/>
    <w:multiLevelType w:val="hybridMultilevel"/>
    <w:tmpl w:val="A9CA4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C773A7"/>
    <w:multiLevelType w:val="hybridMultilevel"/>
    <w:tmpl w:val="C43E0E5E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5475C"/>
    <w:multiLevelType w:val="hybridMultilevel"/>
    <w:tmpl w:val="0DEA2E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5" w15:restartNumberingAfterBreak="0">
    <w:nsid w:val="49784FA2"/>
    <w:multiLevelType w:val="hybridMultilevel"/>
    <w:tmpl w:val="5EA2D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862F0D"/>
    <w:multiLevelType w:val="hybridMultilevel"/>
    <w:tmpl w:val="4658F9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E276339"/>
    <w:multiLevelType w:val="hybridMultilevel"/>
    <w:tmpl w:val="A4A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B7412"/>
    <w:multiLevelType w:val="hybridMultilevel"/>
    <w:tmpl w:val="6C3EE6D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0367B35"/>
    <w:multiLevelType w:val="hybridMultilevel"/>
    <w:tmpl w:val="EEFA6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08954E3"/>
    <w:multiLevelType w:val="hybridMultilevel"/>
    <w:tmpl w:val="15104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B543B"/>
    <w:multiLevelType w:val="hybridMultilevel"/>
    <w:tmpl w:val="1354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5B66"/>
    <w:multiLevelType w:val="hybridMultilevel"/>
    <w:tmpl w:val="5C64F0D8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B153D"/>
    <w:multiLevelType w:val="hybridMultilevel"/>
    <w:tmpl w:val="E2DCAAE6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BC117E"/>
    <w:multiLevelType w:val="hybridMultilevel"/>
    <w:tmpl w:val="E654A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E8256E"/>
    <w:multiLevelType w:val="hybridMultilevel"/>
    <w:tmpl w:val="913C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BB2CD2"/>
    <w:multiLevelType w:val="hybridMultilevel"/>
    <w:tmpl w:val="769E2B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71513"/>
    <w:multiLevelType w:val="hybridMultilevel"/>
    <w:tmpl w:val="552A8452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34CA3"/>
    <w:multiLevelType w:val="hybridMultilevel"/>
    <w:tmpl w:val="C22C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2475"/>
    <w:multiLevelType w:val="hybridMultilevel"/>
    <w:tmpl w:val="1D98A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E213CF"/>
    <w:multiLevelType w:val="hybridMultilevel"/>
    <w:tmpl w:val="4FD29040"/>
    <w:lvl w:ilvl="0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D0A52"/>
    <w:multiLevelType w:val="hybridMultilevel"/>
    <w:tmpl w:val="3278B4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984FD4"/>
    <w:multiLevelType w:val="hybridMultilevel"/>
    <w:tmpl w:val="8F9C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41911"/>
    <w:multiLevelType w:val="hybridMultilevel"/>
    <w:tmpl w:val="65A8672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72D35"/>
    <w:multiLevelType w:val="hybridMultilevel"/>
    <w:tmpl w:val="F8E27ADC"/>
    <w:lvl w:ilvl="0" w:tplc="BB5AF7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2F5AB3"/>
    <w:multiLevelType w:val="hybridMultilevel"/>
    <w:tmpl w:val="7892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9"/>
  </w:num>
  <w:num w:numId="5">
    <w:abstractNumId w:val="44"/>
  </w:num>
  <w:num w:numId="6">
    <w:abstractNumId w:val="36"/>
  </w:num>
  <w:num w:numId="7">
    <w:abstractNumId w:val="10"/>
  </w:num>
  <w:num w:numId="8">
    <w:abstractNumId w:val="15"/>
  </w:num>
  <w:num w:numId="9">
    <w:abstractNumId w:val="20"/>
  </w:num>
  <w:num w:numId="10">
    <w:abstractNumId w:val="8"/>
  </w:num>
  <w:num w:numId="11">
    <w:abstractNumId w:val="2"/>
  </w:num>
  <w:num w:numId="12">
    <w:abstractNumId w:val="41"/>
  </w:num>
  <w:num w:numId="13">
    <w:abstractNumId w:val="11"/>
  </w:num>
  <w:num w:numId="14">
    <w:abstractNumId w:val="6"/>
  </w:num>
  <w:num w:numId="15">
    <w:abstractNumId w:val="43"/>
  </w:num>
  <w:num w:numId="16">
    <w:abstractNumId w:val="21"/>
  </w:num>
  <w:num w:numId="17">
    <w:abstractNumId w:val="46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18"/>
  </w:num>
  <w:num w:numId="23">
    <w:abstractNumId w:val="22"/>
  </w:num>
  <w:num w:numId="24">
    <w:abstractNumId w:val="38"/>
  </w:num>
  <w:num w:numId="25">
    <w:abstractNumId w:val="33"/>
  </w:num>
  <w:num w:numId="26">
    <w:abstractNumId w:val="14"/>
  </w:num>
  <w:num w:numId="27">
    <w:abstractNumId w:val="32"/>
  </w:num>
  <w:num w:numId="28">
    <w:abstractNumId w:val="17"/>
  </w:num>
  <w:num w:numId="29">
    <w:abstractNumId w:val="0"/>
  </w:num>
  <w:num w:numId="30">
    <w:abstractNumId w:val="1"/>
  </w:num>
  <w:num w:numId="31">
    <w:abstractNumId w:val="19"/>
  </w:num>
  <w:num w:numId="32">
    <w:abstractNumId w:val="9"/>
  </w:num>
  <w:num w:numId="33">
    <w:abstractNumId w:val="26"/>
  </w:num>
  <w:num w:numId="34">
    <w:abstractNumId w:val="45"/>
  </w:num>
  <w:num w:numId="35">
    <w:abstractNumId w:val="5"/>
  </w:num>
  <w:num w:numId="36">
    <w:abstractNumId w:val="12"/>
  </w:num>
  <w:num w:numId="37">
    <w:abstractNumId w:val="37"/>
  </w:num>
  <w:num w:numId="38">
    <w:abstractNumId w:val="28"/>
  </w:num>
  <w:num w:numId="39">
    <w:abstractNumId w:val="24"/>
  </w:num>
  <w:num w:numId="40">
    <w:abstractNumId w:val="35"/>
  </w:num>
  <w:num w:numId="41">
    <w:abstractNumId w:val="25"/>
  </w:num>
  <w:num w:numId="42">
    <w:abstractNumId w:val="42"/>
  </w:num>
  <w:num w:numId="43">
    <w:abstractNumId w:val="34"/>
  </w:num>
  <w:num w:numId="44">
    <w:abstractNumId w:val="23"/>
  </w:num>
  <w:num w:numId="45">
    <w:abstractNumId w:val="40"/>
  </w:num>
  <w:num w:numId="46">
    <w:abstractNumId w:val="3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264DF"/>
    <w:rsid w:val="0003477E"/>
    <w:rsid w:val="000352FB"/>
    <w:rsid w:val="00076D32"/>
    <w:rsid w:val="0008152E"/>
    <w:rsid w:val="00084C57"/>
    <w:rsid w:val="000A5394"/>
    <w:rsid w:val="000B3868"/>
    <w:rsid w:val="000C1F71"/>
    <w:rsid w:val="000C51C5"/>
    <w:rsid w:val="000E23A8"/>
    <w:rsid w:val="000F7CFF"/>
    <w:rsid w:val="00107D99"/>
    <w:rsid w:val="0014018A"/>
    <w:rsid w:val="0016013C"/>
    <w:rsid w:val="0017347B"/>
    <w:rsid w:val="001817D7"/>
    <w:rsid w:val="00193CE5"/>
    <w:rsid w:val="001966A4"/>
    <w:rsid w:val="001A33FF"/>
    <w:rsid w:val="001D5E11"/>
    <w:rsid w:val="00203A8D"/>
    <w:rsid w:val="00203D46"/>
    <w:rsid w:val="00220A7D"/>
    <w:rsid w:val="00221066"/>
    <w:rsid w:val="0025132C"/>
    <w:rsid w:val="002665DE"/>
    <w:rsid w:val="002861AF"/>
    <w:rsid w:val="00296DF9"/>
    <w:rsid w:val="002B099E"/>
    <w:rsid w:val="002B234C"/>
    <w:rsid w:val="003013D3"/>
    <w:rsid w:val="00322CB4"/>
    <w:rsid w:val="00355362"/>
    <w:rsid w:val="00365348"/>
    <w:rsid w:val="00367525"/>
    <w:rsid w:val="00396158"/>
    <w:rsid w:val="003B371E"/>
    <w:rsid w:val="003C5388"/>
    <w:rsid w:val="004052F0"/>
    <w:rsid w:val="00407E32"/>
    <w:rsid w:val="00413B72"/>
    <w:rsid w:val="00446923"/>
    <w:rsid w:val="004470E3"/>
    <w:rsid w:val="00457420"/>
    <w:rsid w:val="00465A51"/>
    <w:rsid w:val="00480EE6"/>
    <w:rsid w:val="00487E75"/>
    <w:rsid w:val="004A2620"/>
    <w:rsid w:val="004A490C"/>
    <w:rsid w:val="004C33D0"/>
    <w:rsid w:val="004C36DE"/>
    <w:rsid w:val="004D63BB"/>
    <w:rsid w:val="004E50B9"/>
    <w:rsid w:val="005001C6"/>
    <w:rsid w:val="0050758B"/>
    <w:rsid w:val="00514D2C"/>
    <w:rsid w:val="00550F13"/>
    <w:rsid w:val="005511E1"/>
    <w:rsid w:val="0056576E"/>
    <w:rsid w:val="00576F5F"/>
    <w:rsid w:val="00587551"/>
    <w:rsid w:val="005A2E14"/>
    <w:rsid w:val="006125E3"/>
    <w:rsid w:val="00633DDE"/>
    <w:rsid w:val="0063494D"/>
    <w:rsid w:val="0065241F"/>
    <w:rsid w:val="00654A5B"/>
    <w:rsid w:val="006641A6"/>
    <w:rsid w:val="006662C9"/>
    <w:rsid w:val="006B41B7"/>
    <w:rsid w:val="006C2FE6"/>
    <w:rsid w:val="006D3D76"/>
    <w:rsid w:val="006F2429"/>
    <w:rsid w:val="006F5605"/>
    <w:rsid w:val="006F5BF7"/>
    <w:rsid w:val="00721CDA"/>
    <w:rsid w:val="00774F7E"/>
    <w:rsid w:val="0079204D"/>
    <w:rsid w:val="00795D40"/>
    <w:rsid w:val="007A087E"/>
    <w:rsid w:val="007B629E"/>
    <w:rsid w:val="007C3866"/>
    <w:rsid w:val="007F2C2F"/>
    <w:rsid w:val="007F6610"/>
    <w:rsid w:val="00800785"/>
    <w:rsid w:val="008016D4"/>
    <w:rsid w:val="00802683"/>
    <w:rsid w:val="00833FE0"/>
    <w:rsid w:val="00844AB0"/>
    <w:rsid w:val="00857835"/>
    <w:rsid w:val="00862A17"/>
    <w:rsid w:val="0087495B"/>
    <w:rsid w:val="00881896"/>
    <w:rsid w:val="008821E8"/>
    <w:rsid w:val="008D4C1B"/>
    <w:rsid w:val="008D672D"/>
    <w:rsid w:val="00905E7D"/>
    <w:rsid w:val="00906224"/>
    <w:rsid w:val="00912880"/>
    <w:rsid w:val="00920B7E"/>
    <w:rsid w:val="009339FA"/>
    <w:rsid w:val="00942982"/>
    <w:rsid w:val="0094685B"/>
    <w:rsid w:val="00966F91"/>
    <w:rsid w:val="009A4003"/>
    <w:rsid w:val="009B1775"/>
    <w:rsid w:val="009C6FA7"/>
    <w:rsid w:val="009D2E73"/>
    <w:rsid w:val="00A00A43"/>
    <w:rsid w:val="00A25EDD"/>
    <w:rsid w:val="00A2714F"/>
    <w:rsid w:val="00A276F9"/>
    <w:rsid w:val="00A5239E"/>
    <w:rsid w:val="00A52C3E"/>
    <w:rsid w:val="00A54C16"/>
    <w:rsid w:val="00A64198"/>
    <w:rsid w:val="00A6574F"/>
    <w:rsid w:val="00A661CF"/>
    <w:rsid w:val="00A81735"/>
    <w:rsid w:val="00AA4013"/>
    <w:rsid w:val="00AB133E"/>
    <w:rsid w:val="00AB48BD"/>
    <w:rsid w:val="00AC6FF2"/>
    <w:rsid w:val="00AE4BF7"/>
    <w:rsid w:val="00AF38E1"/>
    <w:rsid w:val="00B00B70"/>
    <w:rsid w:val="00B278B9"/>
    <w:rsid w:val="00B61FBB"/>
    <w:rsid w:val="00BA6AAF"/>
    <w:rsid w:val="00BB34EC"/>
    <w:rsid w:val="00BB412E"/>
    <w:rsid w:val="00BE539B"/>
    <w:rsid w:val="00BF2CA5"/>
    <w:rsid w:val="00BF6E3B"/>
    <w:rsid w:val="00C06FA6"/>
    <w:rsid w:val="00C14170"/>
    <w:rsid w:val="00C3444A"/>
    <w:rsid w:val="00C62E0E"/>
    <w:rsid w:val="00C67A59"/>
    <w:rsid w:val="00CA16C2"/>
    <w:rsid w:val="00CE5F99"/>
    <w:rsid w:val="00D069BC"/>
    <w:rsid w:val="00D247D3"/>
    <w:rsid w:val="00D37FC0"/>
    <w:rsid w:val="00D41C77"/>
    <w:rsid w:val="00D4470F"/>
    <w:rsid w:val="00D553A7"/>
    <w:rsid w:val="00D60BF8"/>
    <w:rsid w:val="00D63E04"/>
    <w:rsid w:val="00D824A4"/>
    <w:rsid w:val="00DC1BFF"/>
    <w:rsid w:val="00DE4492"/>
    <w:rsid w:val="00DE54A6"/>
    <w:rsid w:val="00DF1CCD"/>
    <w:rsid w:val="00E0374A"/>
    <w:rsid w:val="00E37824"/>
    <w:rsid w:val="00E50960"/>
    <w:rsid w:val="00E53E31"/>
    <w:rsid w:val="00E6583D"/>
    <w:rsid w:val="00EA192F"/>
    <w:rsid w:val="00EA6B59"/>
    <w:rsid w:val="00EB48B4"/>
    <w:rsid w:val="00EB5532"/>
    <w:rsid w:val="00ED1B8A"/>
    <w:rsid w:val="00ED5BCA"/>
    <w:rsid w:val="00EF2936"/>
    <w:rsid w:val="00EF624D"/>
    <w:rsid w:val="00F5548D"/>
    <w:rsid w:val="00F56AD0"/>
    <w:rsid w:val="00F57084"/>
    <w:rsid w:val="00F572D6"/>
    <w:rsid w:val="00F73E7B"/>
    <w:rsid w:val="00F77898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Rebecca Kavanagh</cp:lastModifiedBy>
  <cp:revision>3</cp:revision>
  <dcterms:created xsi:type="dcterms:W3CDTF">2020-09-16T02:14:00Z</dcterms:created>
  <dcterms:modified xsi:type="dcterms:W3CDTF">2020-10-06T23:47:00Z</dcterms:modified>
</cp:coreProperties>
</file>