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8469D" w14:textId="77777777" w:rsidR="00E175BF" w:rsidRDefault="00781230">
      <w:pPr>
        <w:spacing w:after="0"/>
      </w:pPr>
      <w:r>
        <w:t>[Pick the date]</w:t>
      </w:r>
    </w:p>
    <w:p w14:paraId="2EB9EB47" w14:textId="77777777" w:rsidR="00E175BF" w:rsidRPr="00E20F5E" w:rsidRDefault="00781230">
      <w:pPr>
        <w:spacing w:after="0"/>
        <w:rPr>
          <w:color w:val="6076B4"/>
        </w:rPr>
      </w:pPr>
      <w:r w:rsidRPr="00E20F5E">
        <w:rPr>
          <w:color w:val="6076B4"/>
        </w:rPr>
        <w:sym w:font="Symbol" w:char="F0B7"/>
      </w:r>
      <w:r w:rsidRPr="00E20F5E">
        <w:rPr>
          <w:color w:val="6076B4"/>
        </w:rPr>
        <w:t xml:space="preserve"> </w:t>
      </w:r>
      <w:r w:rsidRPr="00E20F5E">
        <w:rPr>
          <w:color w:val="6076B4"/>
        </w:rPr>
        <w:sym w:font="Symbol" w:char="F0B7"/>
      </w:r>
      <w:r w:rsidRPr="00E20F5E">
        <w:rPr>
          <w:color w:val="6076B4"/>
        </w:rPr>
        <w:t xml:space="preserve"> </w:t>
      </w:r>
      <w:r w:rsidRPr="00E20F5E">
        <w:rPr>
          <w:color w:val="6076B4"/>
        </w:rPr>
        <w:sym w:font="Symbol" w:char="F0B7"/>
      </w:r>
    </w:p>
    <w:p w14:paraId="2D83BF1D" w14:textId="77777777" w:rsidR="00E175BF" w:rsidRDefault="009E3210">
      <w:pPr>
        <w:pStyle w:val="SenderAddress"/>
      </w:pPr>
      <w:r>
        <w:t>Last Name, First Name</w:t>
      </w:r>
    </w:p>
    <w:p w14:paraId="3247777B" w14:textId="77777777" w:rsidR="00E175BF" w:rsidRDefault="00272DA7">
      <w:pPr>
        <w:pStyle w:val="SenderAddress"/>
      </w:pPr>
      <w:r>
        <w:t>Facility</w:t>
      </w:r>
    </w:p>
    <w:p w14:paraId="7ABF6925" w14:textId="77777777" w:rsidR="00E175BF" w:rsidRDefault="00781230">
      <w:pPr>
        <w:pStyle w:val="SenderAddress"/>
      </w:pPr>
      <w:r>
        <w:t>[Type the sender company address]</w:t>
      </w:r>
    </w:p>
    <w:p w14:paraId="1C31AAE0" w14:textId="77777777" w:rsidR="00E175BF" w:rsidRDefault="00781230">
      <w:pPr>
        <w:pStyle w:val="RecipientAddress"/>
      </w:pPr>
      <w:r>
        <w:t>[Type the recipient name]</w:t>
      </w:r>
    </w:p>
    <w:p w14:paraId="387525B9" w14:textId="77777777" w:rsidR="00E175BF" w:rsidRDefault="00781230">
      <w:pPr>
        <w:pStyle w:val="RecipientAddress"/>
      </w:pPr>
      <w:r>
        <w:t>[Type the recipient address]</w:t>
      </w:r>
    </w:p>
    <w:p w14:paraId="0134F597" w14:textId="77777777" w:rsidR="00E175BF" w:rsidRDefault="00781230">
      <w:pPr>
        <w:pStyle w:val="Salutation"/>
      </w:pPr>
      <w:r w:rsidRPr="00E20F5E">
        <w:rPr>
          <w:rStyle w:val="PlaceholderText"/>
          <w:color w:val="000000"/>
        </w:rPr>
        <w:t>[Type the salutation]</w:t>
      </w:r>
    </w:p>
    <w:p w14:paraId="67BE4AFD" w14:textId="7914BE60" w:rsidR="00E175BF" w:rsidRDefault="009E3210" w:rsidP="008D140F">
      <w:pPr>
        <w:jc w:val="both"/>
        <w:rPr>
          <w:rFonts w:ascii="Times New Roman" w:hAnsi="Times New Roman"/>
          <w:sz w:val="24"/>
          <w:szCs w:val="24"/>
        </w:rPr>
      </w:pPr>
      <w:r>
        <w:t xml:space="preserve">I am a constituent of [ASSEMBLYMEMBER/SENATOR </w:t>
      </w:r>
      <w:r w:rsidRPr="009E3210">
        <w:t>NAME</w:t>
      </w:r>
      <w:r>
        <w:t xml:space="preserve">] and I am a [PHARMACIST/TECHNICIAN/STUDENT] at [SCHOOL/PLACE OF WORK]. I am writing </w:t>
      </w:r>
      <w:r w:rsidR="00D936B0">
        <w:t xml:space="preserve">on behalf of myself, </w:t>
      </w:r>
      <w:r>
        <w:t xml:space="preserve">in support of </w:t>
      </w:r>
      <w:r w:rsidRPr="003E741A">
        <w:rPr>
          <w:rFonts w:ascii="Times New Roman" w:hAnsi="Times New Roman"/>
          <w:sz w:val="24"/>
          <w:szCs w:val="24"/>
        </w:rPr>
        <w:t>A4611B</w:t>
      </w:r>
      <w:r>
        <w:rPr>
          <w:rFonts w:ascii="Times New Roman" w:hAnsi="Times New Roman"/>
          <w:sz w:val="24"/>
          <w:szCs w:val="24"/>
        </w:rPr>
        <w:t>/</w:t>
      </w:r>
      <w:r w:rsidRPr="009E3210">
        <w:rPr>
          <w:rFonts w:ascii="Times New Roman" w:hAnsi="Times New Roman"/>
          <w:sz w:val="24"/>
          <w:szCs w:val="24"/>
        </w:rPr>
        <w:t>S5584</w:t>
      </w:r>
      <w:r>
        <w:rPr>
          <w:rFonts w:ascii="Times New Roman" w:hAnsi="Times New Roman"/>
          <w:sz w:val="24"/>
          <w:szCs w:val="24"/>
        </w:rPr>
        <w:t xml:space="preserve">, a bill that will </w:t>
      </w:r>
      <w:r w:rsidR="00287732">
        <w:rPr>
          <w:rFonts w:ascii="Times New Roman" w:hAnsi="Times New Roman"/>
          <w:sz w:val="24"/>
          <w:szCs w:val="24"/>
        </w:rPr>
        <w:t xml:space="preserve">register </w:t>
      </w:r>
      <w:r>
        <w:rPr>
          <w:rFonts w:ascii="Times New Roman" w:hAnsi="Times New Roman"/>
          <w:sz w:val="24"/>
          <w:szCs w:val="24"/>
        </w:rPr>
        <w:t>Pharmacy Technicians within New York State</w:t>
      </w:r>
      <w:r w:rsidR="00272DA7">
        <w:rPr>
          <w:rFonts w:ascii="Times New Roman" w:hAnsi="Times New Roman"/>
          <w:sz w:val="24"/>
          <w:szCs w:val="24"/>
        </w:rPr>
        <w:t xml:space="preserve">, and therefore </w:t>
      </w:r>
      <w:r w:rsidR="00852E32">
        <w:rPr>
          <w:rFonts w:ascii="Times New Roman" w:hAnsi="Times New Roman"/>
          <w:sz w:val="24"/>
          <w:szCs w:val="24"/>
        </w:rPr>
        <w:t xml:space="preserve">help to </w:t>
      </w:r>
      <w:r w:rsidR="00272DA7" w:rsidRPr="00272DA7">
        <w:rPr>
          <w:rFonts w:ascii="Times New Roman" w:hAnsi="Times New Roman"/>
          <w:sz w:val="24"/>
          <w:szCs w:val="24"/>
        </w:rPr>
        <w:t>prevent narcotic diversion through establish</w:t>
      </w:r>
      <w:r w:rsidR="002B6000">
        <w:rPr>
          <w:rFonts w:ascii="Times New Roman" w:hAnsi="Times New Roman"/>
          <w:sz w:val="24"/>
          <w:szCs w:val="24"/>
        </w:rPr>
        <w:t>ing</w:t>
      </w:r>
      <w:r w:rsidR="00272DA7" w:rsidRPr="00272DA7">
        <w:rPr>
          <w:rFonts w:ascii="Times New Roman" w:hAnsi="Times New Roman"/>
          <w:sz w:val="24"/>
          <w:szCs w:val="24"/>
        </w:rPr>
        <w:t xml:space="preserve"> accountability and improv</w:t>
      </w:r>
      <w:r w:rsidR="002B6000">
        <w:rPr>
          <w:rFonts w:ascii="Times New Roman" w:hAnsi="Times New Roman"/>
          <w:sz w:val="24"/>
          <w:szCs w:val="24"/>
        </w:rPr>
        <w:t>ing</w:t>
      </w:r>
      <w:r w:rsidR="00272DA7" w:rsidRPr="00272DA7">
        <w:rPr>
          <w:rFonts w:ascii="Times New Roman" w:hAnsi="Times New Roman"/>
          <w:sz w:val="24"/>
          <w:szCs w:val="24"/>
        </w:rPr>
        <w:t xml:space="preserve"> medication safety through training requirements</w:t>
      </w:r>
      <w:r w:rsidR="00272DA7">
        <w:rPr>
          <w:rFonts w:ascii="Times New Roman" w:hAnsi="Times New Roman"/>
          <w:sz w:val="24"/>
          <w:szCs w:val="24"/>
        </w:rPr>
        <w:t>.</w:t>
      </w:r>
    </w:p>
    <w:p w14:paraId="0A4FC167" w14:textId="4208BA86" w:rsidR="001F0572" w:rsidRPr="001F0572" w:rsidRDefault="001F0572" w:rsidP="008D14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may ask – what is a Pharmacy Technician? Pharmacy Technicians support the Pharmacist in the technical duties </w:t>
      </w:r>
      <w:r w:rsidR="00852E32">
        <w:rPr>
          <w:rFonts w:ascii="Times New Roman" w:hAnsi="Times New Roman"/>
          <w:sz w:val="24"/>
          <w:szCs w:val="24"/>
        </w:rPr>
        <w:t xml:space="preserve">within a hospital </w:t>
      </w:r>
      <w:r>
        <w:rPr>
          <w:rFonts w:ascii="Times New Roman" w:hAnsi="Times New Roman"/>
          <w:sz w:val="24"/>
          <w:szCs w:val="24"/>
        </w:rPr>
        <w:t xml:space="preserve">or </w:t>
      </w:r>
      <w:r w:rsidR="00852E32">
        <w:rPr>
          <w:rFonts w:ascii="Times New Roman" w:hAnsi="Times New Roman"/>
          <w:sz w:val="24"/>
          <w:szCs w:val="24"/>
        </w:rPr>
        <w:t>community p</w:t>
      </w:r>
      <w:r>
        <w:rPr>
          <w:rFonts w:ascii="Times New Roman" w:hAnsi="Times New Roman"/>
          <w:sz w:val="24"/>
          <w:szCs w:val="24"/>
        </w:rPr>
        <w:t xml:space="preserve">harmacy – from gathering materials for the Pharmacist to </w:t>
      </w:r>
      <w:r w:rsidR="00272DA7">
        <w:rPr>
          <w:rFonts w:ascii="Times New Roman" w:hAnsi="Times New Roman"/>
          <w:sz w:val="24"/>
          <w:szCs w:val="24"/>
        </w:rPr>
        <w:t>mix/reconstitute or prepare</w:t>
      </w:r>
      <w:r w:rsidR="008D14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managing the </w:t>
      </w:r>
      <w:r w:rsidR="008D140F">
        <w:rPr>
          <w:rFonts w:ascii="Times New Roman" w:hAnsi="Times New Roman"/>
          <w:sz w:val="24"/>
          <w:szCs w:val="24"/>
        </w:rPr>
        <w:t xml:space="preserve">medication </w:t>
      </w:r>
      <w:r>
        <w:rPr>
          <w:rFonts w:ascii="Times New Roman" w:hAnsi="Times New Roman"/>
          <w:sz w:val="24"/>
          <w:szCs w:val="24"/>
        </w:rPr>
        <w:t>inventory</w:t>
      </w:r>
      <w:bookmarkStart w:id="0" w:name="_GoBack"/>
      <w:ins w:id="1" w:author="Microsoft Office User" w:date="2018-01-16T05:18:00Z">
        <w:r w:rsidR="00ED7E82">
          <w:rPr>
            <w:rFonts w:ascii="Times New Roman" w:hAnsi="Times New Roman"/>
            <w:sz w:val="24"/>
            <w:szCs w:val="24"/>
          </w:rPr>
          <w:t>.</w:t>
        </w:r>
      </w:ins>
      <w:bookmarkEnd w:id="0"/>
      <w:r>
        <w:rPr>
          <w:rFonts w:ascii="Times New Roman" w:hAnsi="Times New Roman"/>
          <w:sz w:val="24"/>
          <w:szCs w:val="24"/>
        </w:rPr>
        <w:t xml:space="preserve"> </w:t>
      </w:r>
      <w:del w:id="2" w:author="Microsoft Office User" w:date="2018-01-16T05:18:00Z">
        <w:r w:rsidDel="00ED7E82">
          <w:rPr>
            <w:rFonts w:ascii="Times New Roman" w:hAnsi="Times New Roman"/>
            <w:sz w:val="24"/>
            <w:szCs w:val="24"/>
          </w:rPr>
          <w:delText>–</w:delText>
        </w:r>
      </w:del>
      <w:r>
        <w:rPr>
          <w:rFonts w:ascii="Times New Roman" w:hAnsi="Times New Roman"/>
          <w:sz w:val="24"/>
          <w:szCs w:val="24"/>
        </w:rPr>
        <w:t xml:space="preserve"> Pharmacists </w:t>
      </w:r>
      <w:r w:rsidR="008D140F">
        <w:rPr>
          <w:rFonts w:ascii="Times New Roman" w:hAnsi="Times New Roman"/>
          <w:sz w:val="24"/>
          <w:szCs w:val="24"/>
        </w:rPr>
        <w:t>train for years to optimize patients’ medication regimen</w:t>
      </w:r>
      <w:r w:rsidR="00ED7E82">
        <w:rPr>
          <w:rFonts w:ascii="Times New Roman" w:hAnsi="Times New Roman"/>
          <w:sz w:val="24"/>
          <w:szCs w:val="24"/>
        </w:rPr>
        <w:t>s</w:t>
      </w:r>
      <w:r w:rsidR="008D140F">
        <w:rPr>
          <w:rFonts w:ascii="Times New Roman" w:hAnsi="Times New Roman"/>
          <w:sz w:val="24"/>
          <w:szCs w:val="24"/>
        </w:rPr>
        <w:t xml:space="preserve"> and could</w:t>
      </w:r>
      <w:r>
        <w:rPr>
          <w:rFonts w:ascii="Times New Roman" w:hAnsi="Times New Roman"/>
          <w:sz w:val="24"/>
          <w:szCs w:val="24"/>
        </w:rPr>
        <w:t xml:space="preserve"> not do their jobs without the support of Technicians.</w:t>
      </w:r>
    </w:p>
    <w:p w14:paraId="30BB442A" w14:textId="7547FF12" w:rsidR="00DE674A" w:rsidRDefault="001F0572" w:rsidP="008D14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Unfortunately, </w:t>
      </w:r>
      <w:r w:rsidR="009E3210">
        <w:rPr>
          <w:rFonts w:ascii="Times New Roman" w:hAnsi="Times New Roman"/>
          <w:sz w:val="24"/>
          <w:szCs w:val="24"/>
        </w:rPr>
        <w:t xml:space="preserve">New York State is one of only </w:t>
      </w:r>
      <w:r w:rsidRPr="001F0572">
        <w:rPr>
          <w:rFonts w:ascii="Times New Roman" w:hAnsi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/>
          <w:sz w:val="24"/>
          <w:szCs w:val="24"/>
        </w:rPr>
        <w:t xml:space="preserve"> </w:t>
      </w:r>
      <w:r w:rsidR="009E3210">
        <w:rPr>
          <w:rFonts w:ascii="Times New Roman" w:hAnsi="Times New Roman"/>
          <w:sz w:val="24"/>
          <w:szCs w:val="24"/>
        </w:rPr>
        <w:t>states in the country which does not regulate</w:t>
      </w:r>
      <w:r>
        <w:rPr>
          <w:rFonts w:ascii="Times New Roman" w:hAnsi="Times New Roman"/>
          <w:sz w:val="24"/>
          <w:szCs w:val="24"/>
        </w:rPr>
        <w:t xml:space="preserve"> or </w:t>
      </w:r>
      <w:r w:rsidR="009E3210">
        <w:rPr>
          <w:rFonts w:ascii="Times New Roman" w:hAnsi="Times New Roman"/>
          <w:sz w:val="24"/>
          <w:szCs w:val="24"/>
        </w:rPr>
        <w:t xml:space="preserve">register Pharmacy Technicians. </w:t>
      </w:r>
      <w:r w:rsidR="008D140F">
        <w:rPr>
          <w:rFonts w:ascii="Times New Roman" w:hAnsi="Times New Roman"/>
          <w:sz w:val="24"/>
          <w:szCs w:val="24"/>
        </w:rPr>
        <w:t xml:space="preserve">Pharmacy Technicians are </w:t>
      </w:r>
      <w:r w:rsidR="00DE674A">
        <w:rPr>
          <w:rFonts w:ascii="Times New Roman" w:hAnsi="Times New Roman"/>
          <w:sz w:val="24"/>
          <w:szCs w:val="24"/>
        </w:rPr>
        <w:t xml:space="preserve">part of </w:t>
      </w:r>
      <w:r w:rsidR="008D140F">
        <w:rPr>
          <w:rFonts w:ascii="Times New Roman" w:hAnsi="Times New Roman"/>
          <w:sz w:val="24"/>
          <w:szCs w:val="24"/>
        </w:rPr>
        <w:t xml:space="preserve">the only </w:t>
      </w:r>
      <w:r w:rsidR="00DE674A">
        <w:rPr>
          <w:rFonts w:ascii="Times New Roman" w:hAnsi="Times New Roman"/>
          <w:sz w:val="24"/>
          <w:szCs w:val="24"/>
        </w:rPr>
        <w:t xml:space="preserve">health </w:t>
      </w:r>
      <w:r w:rsidR="008D140F">
        <w:rPr>
          <w:rFonts w:ascii="Times New Roman" w:hAnsi="Times New Roman"/>
          <w:sz w:val="24"/>
          <w:szCs w:val="24"/>
        </w:rPr>
        <w:t xml:space="preserve">profession </w:t>
      </w:r>
      <w:r w:rsidR="00DE674A">
        <w:rPr>
          <w:rFonts w:ascii="Times New Roman" w:hAnsi="Times New Roman"/>
          <w:sz w:val="24"/>
          <w:szCs w:val="24"/>
        </w:rPr>
        <w:t xml:space="preserve">which has typical </w:t>
      </w:r>
      <w:r w:rsidR="008D140F">
        <w:rPr>
          <w:rFonts w:ascii="Times New Roman" w:hAnsi="Times New Roman"/>
          <w:sz w:val="24"/>
          <w:szCs w:val="24"/>
        </w:rPr>
        <w:t xml:space="preserve">access to </w:t>
      </w:r>
      <w:r w:rsidR="008D140F" w:rsidRPr="00287732">
        <w:rPr>
          <w:rFonts w:ascii="Times New Roman" w:hAnsi="Times New Roman"/>
          <w:b/>
          <w:sz w:val="24"/>
          <w:szCs w:val="24"/>
          <w:u w:val="single"/>
        </w:rPr>
        <w:t>narcotics</w:t>
      </w:r>
      <w:r w:rsidR="00DE674A">
        <w:rPr>
          <w:rFonts w:ascii="Times New Roman" w:hAnsi="Times New Roman"/>
          <w:sz w:val="24"/>
          <w:szCs w:val="24"/>
        </w:rPr>
        <w:t xml:space="preserve"> and yet is not regulated in any way in New York. I</w:t>
      </w:r>
      <w:r w:rsidR="008D140F">
        <w:rPr>
          <w:rFonts w:ascii="Times New Roman" w:hAnsi="Times New Roman"/>
          <w:sz w:val="24"/>
          <w:szCs w:val="24"/>
        </w:rPr>
        <w:t>n the setting of the opioid epidemic</w:t>
      </w:r>
      <w:r w:rsidR="00AA410D">
        <w:rPr>
          <w:rFonts w:ascii="Times New Roman" w:hAnsi="Times New Roman"/>
          <w:sz w:val="24"/>
          <w:szCs w:val="24"/>
        </w:rPr>
        <w:t xml:space="preserve"> affecting our state</w:t>
      </w:r>
      <w:r w:rsidR="008D140F">
        <w:rPr>
          <w:rFonts w:ascii="Times New Roman" w:hAnsi="Times New Roman"/>
          <w:sz w:val="24"/>
          <w:szCs w:val="24"/>
        </w:rPr>
        <w:t>, the last thing we need is a potential source of opioids getting into our communities.</w:t>
      </w:r>
      <w:r w:rsidR="00DE674A">
        <w:rPr>
          <w:rFonts w:ascii="Times New Roman" w:hAnsi="Times New Roman"/>
          <w:sz w:val="24"/>
          <w:szCs w:val="24"/>
        </w:rPr>
        <w:t xml:space="preserve"> Because there is no registration</w:t>
      </w:r>
      <w:r w:rsidR="00287732">
        <w:rPr>
          <w:rFonts w:ascii="Times New Roman" w:hAnsi="Times New Roman"/>
          <w:sz w:val="24"/>
          <w:szCs w:val="24"/>
        </w:rPr>
        <w:t xml:space="preserve"> (and therefore no public accountability like there is for Pharmacists, Nurses, Physicians, </w:t>
      </w:r>
      <w:proofErr w:type="spellStart"/>
      <w:r w:rsidR="00287732">
        <w:rPr>
          <w:rFonts w:ascii="Times New Roman" w:hAnsi="Times New Roman"/>
          <w:sz w:val="24"/>
          <w:szCs w:val="24"/>
        </w:rPr>
        <w:t>etc</w:t>
      </w:r>
      <w:proofErr w:type="spellEnd"/>
      <w:r w:rsidR="00287732">
        <w:rPr>
          <w:rFonts w:ascii="Times New Roman" w:hAnsi="Times New Roman"/>
          <w:sz w:val="24"/>
          <w:szCs w:val="24"/>
        </w:rPr>
        <w:t>)</w:t>
      </w:r>
      <w:r w:rsidR="00ED7E82">
        <w:rPr>
          <w:rFonts w:ascii="Times New Roman" w:hAnsi="Times New Roman"/>
          <w:sz w:val="24"/>
          <w:szCs w:val="24"/>
        </w:rPr>
        <w:t xml:space="preserve"> and</w:t>
      </w:r>
      <w:r w:rsidR="00DE674A">
        <w:rPr>
          <w:rFonts w:ascii="Times New Roman" w:hAnsi="Times New Roman"/>
          <w:sz w:val="24"/>
          <w:szCs w:val="24"/>
        </w:rPr>
        <w:t xml:space="preserve"> </w:t>
      </w:r>
      <w:r w:rsidR="00287732">
        <w:rPr>
          <w:rFonts w:ascii="Times New Roman" w:hAnsi="Times New Roman"/>
          <w:sz w:val="24"/>
          <w:szCs w:val="24"/>
        </w:rPr>
        <w:t xml:space="preserve">no </w:t>
      </w:r>
      <w:r w:rsidR="00DE674A">
        <w:rPr>
          <w:rFonts w:ascii="Times New Roman" w:hAnsi="Times New Roman"/>
          <w:sz w:val="24"/>
          <w:szCs w:val="24"/>
        </w:rPr>
        <w:t xml:space="preserve">minimum requirements,  anyone </w:t>
      </w:r>
      <w:r w:rsidR="00ED7E82">
        <w:rPr>
          <w:rFonts w:ascii="Times New Roman" w:hAnsi="Times New Roman"/>
          <w:sz w:val="24"/>
          <w:szCs w:val="24"/>
        </w:rPr>
        <w:t xml:space="preserve">can become a Pharmacy Technician, </w:t>
      </w:r>
      <w:r w:rsidR="00DE674A">
        <w:rPr>
          <w:rFonts w:ascii="Times New Roman" w:hAnsi="Times New Roman"/>
          <w:sz w:val="24"/>
          <w:szCs w:val="24"/>
        </w:rPr>
        <w:t xml:space="preserve">even someone fired due to </w:t>
      </w:r>
      <w:r w:rsidR="005663EB">
        <w:rPr>
          <w:rFonts w:ascii="Times New Roman" w:hAnsi="Times New Roman"/>
          <w:sz w:val="24"/>
          <w:szCs w:val="24"/>
        </w:rPr>
        <w:t xml:space="preserve">diverting </w:t>
      </w:r>
      <w:r w:rsidR="00DE674A">
        <w:rPr>
          <w:rFonts w:ascii="Times New Roman" w:hAnsi="Times New Roman"/>
          <w:sz w:val="24"/>
          <w:szCs w:val="24"/>
        </w:rPr>
        <w:t>narcotics.</w:t>
      </w:r>
      <w:r w:rsidR="00287732">
        <w:rPr>
          <w:rFonts w:ascii="Times New Roman" w:hAnsi="Times New Roman"/>
          <w:sz w:val="24"/>
          <w:szCs w:val="24"/>
        </w:rPr>
        <w:t xml:space="preserve"> While the vast majority of Pharmacy Technicians are excellent and dedicated people, there</w:t>
      </w:r>
      <w:r w:rsidR="009F6784">
        <w:rPr>
          <w:rFonts w:ascii="Times New Roman" w:hAnsi="Times New Roman"/>
          <w:sz w:val="24"/>
          <w:szCs w:val="24"/>
        </w:rPr>
        <w:t xml:space="preserve"> should be some accountability mechanism to </w:t>
      </w:r>
      <w:r w:rsidR="002F0672">
        <w:rPr>
          <w:rFonts w:ascii="Times New Roman" w:hAnsi="Times New Roman"/>
          <w:sz w:val="24"/>
          <w:szCs w:val="24"/>
        </w:rPr>
        <w:t>prevent diversion of narcotics.</w:t>
      </w:r>
    </w:p>
    <w:p w14:paraId="1B32DE7F" w14:textId="0F2FA12A" w:rsidR="00DE674A" w:rsidRDefault="00DE674A" w:rsidP="008D14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addition, </w:t>
      </w:r>
      <w:r w:rsidR="00287732">
        <w:rPr>
          <w:rFonts w:ascii="Times New Roman" w:hAnsi="Times New Roman"/>
          <w:sz w:val="24"/>
          <w:szCs w:val="24"/>
        </w:rPr>
        <w:t xml:space="preserve">Pharmacists are responsible for </w:t>
      </w:r>
      <w:r w:rsidR="00272DA7">
        <w:rPr>
          <w:rFonts w:ascii="Times New Roman" w:hAnsi="Times New Roman"/>
          <w:sz w:val="24"/>
          <w:szCs w:val="24"/>
        </w:rPr>
        <w:t xml:space="preserve">preparing </w:t>
      </w:r>
      <w:r w:rsidR="00852E32">
        <w:rPr>
          <w:rFonts w:ascii="Times New Roman" w:hAnsi="Times New Roman"/>
          <w:sz w:val="24"/>
          <w:szCs w:val="24"/>
        </w:rPr>
        <w:t xml:space="preserve">intravenous </w:t>
      </w:r>
      <w:r w:rsidR="00287732">
        <w:rPr>
          <w:rFonts w:ascii="Times New Roman" w:hAnsi="Times New Roman"/>
          <w:sz w:val="24"/>
          <w:szCs w:val="24"/>
        </w:rPr>
        <w:t xml:space="preserve">medications for patients </w:t>
      </w:r>
      <w:r w:rsidR="00852E32">
        <w:rPr>
          <w:rFonts w:ascii="Times New Roman" w:hAnsi="Times New Roman"/>
          <w:sz w:val="24"/>
          <w:szCs w:val="24"/>
        </w:rPr>
        <w:t>in hospitals and infusion clinics</w:t>
      </w:r>
      <w:r w:rsidR="00287732">
        <w:rPr>
          <w:rFonts w:ascii="Times New Roman" w:hAnsi="Times New Roman"/>
          <w:sz w:val="24"/>
          <w:szCs w:val="24"/>
        </w:rPr>
        <w:t xml:space="preserve">. It is of critical importance that the Technicians who work in these settings have a minimum </w:t>
      </w:r>
      <w:r w:rsidR="00852E32">
        <w:rPr>
          <w:rFonts w:ascii="Times New Roman" w:hAnsi="Times New Roman"/>
          <w:sz w:val="24"/>
          <w:szCs w:val="24"/>
        </w:rPr>
        <w:t>knowledge-base</w:t>
      </w:r>
      <w:r w:rsidR="00287732">
        <w:rPr>
          <w:rFonts w:ascii="Times New Roman" w:hAnsi="Times New Roman"/>
          <w:sz w:val="24"/>
          <w:szCs w:val="24"/>
        </w:rPr>
        <w:t xml:space="preserve">, </w:t>
      </w:r>
      <w:r w:rsidR="00656460">
        <w:rPr>
          <w:rFonts w:ascii="Times New Roman" w:hAnsi="Times New Roman"/>
          <w:sz w:val="24"/>
          <w:szCs w:val="24"/>
        </w:rPr>
        <w:t xml:space="preserve">recognized </w:t>
      </w:r>
      <w:r w:rsidR="00287732">
        <w:rPr>
          <w:rFonts w:ascii="Times New Roman" w:hAnsi="Times New Roman"/>
          <w:sz w:val="24"/>
          <w:szCs w:val="24"/>
        </w:rPr>
        <w:t>by a nationally-recognized certification body (such as the Pharmacy Technician Certification Board – PTCB). This will also ensure the Technicians receive continuing education to support medication safety and reduce the risk for medication errors.</w:t>
      </w:r>
    </w:p>
    <w:p w14:paraId="098E5C72" w14:textId="0714D34C" w:rsidR="00D936B0" w:rsidRPr="00DE674A" w:rsidRDefault="00287732" w:rsidP="008D14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Emily Jerry was a year-and-a-half old child in Ohio who suffered a fatal medication error due to a compounding</w:t>
      </w:r>
      <w:r w:rsidR="00272DA7">
        <w:rPr>
          <w:rFonts w:ascii="Times New Roman" w:hAnsi="Times New Roman"/>
          <w:sz w:val="24"/>
          <w:szCs w:val="24"/>
        </w:rPr>
        <w:t>/preparation</w:t>
      </w:r>
      <w:r>
        <w:rPr>
          <w:rFonts w:ascii="Times New Roman" w:hAnsi="Times New Roman"/>
          <w:sz w:val="24"/>
          <w:szCs w:val="24"/>
        </w:rPr>
        <w:t xml:space="preserve"> mistake made by a Pharmacy Technician. At the time, Ohio also did not register/regulate Pharmacy Technicians</w:t>
      </w:r>
      <w:r w:rsidR="00D936B0">
        <w:rPr>
          <w:rFonts w:ascii="Times New Roman" w:hAnsi="Times New Roman"/>
          <w:sz w:val="24"/>
          <w:szCs w:val="24"/>
        </w:rPr>
        <w:t xml:space="preserve"> – they now are</w:t>
      </w:r>
      <w:r>
        <w:rPr>
          <w:rFonts w:ascii="Times New Roman" w:hAnsi="Times New Roman"/>
          <w:sz w:val="24"/>
          <w:szCs w:val="24"/>
        </w:rPr>
        <w:t>.</w:t>
      </w:r>
      <w:r w:rsidR="00D936B0">
        <w:rPr>
          <w:rFonts w:ascii="Times New Roman" w:hAnsi="Times New Roman"/>
          <w:sz w:val="24"/>
          <w:szCs w:val="24"/>
        </w:rPr>
        <w:t xml:space="preserve"> Emily’s father</w:t>
      </w:r>
      <w:r w:rsidR="00852E32">
        <w:rPr>
          <w:rFonts w:ascii="Times New Roman" w:hAnsi="Times New Roman"/>
          <w:sz w:val="24"/>
          <w:szCs w:val="24"/>
        </w:rPr>
        <w:t>,</w:t>
      </w:r>
      <w:r w:rsidR="00D936B0">
        <w:rPr>
          <w:rFonts w:ascii="Times New Roman" w:hAnsi="Times New Roman"/>
          <w:sz w:val="24"/>
          <w:szCs w:val="24"/>
        </w:rPr>
        <w:t xml:space="preserve"> Chris Jerry</w:t>
      </w:r>
      <w:r w:rsidR="00852E32">
        <w:rPr>
          <w:rFonts w:ascii="Times New Roman" w:hAnsi="Times New Roman"/>
          <w:sz w:val="24"/>
          <w:szCs w:val="24"/>
        </w:rPr>
        <w:t>,</w:t>
      </w:r>
      <w:r w:rsidR="00D936B0">
        <w:rPr>
          <w:rFonts w:ascii="Times New Roman" w:hAnsi="Times New Roman"/>
          <w:sz w:val="24"/>
          <w:szCs w:val="24"/>
        </w:rPr>
        <w:t xml:space="preserve"> runs a foundation in her name and grades states based on their regulatory framework around technicians and therefore ability to support medication safety – New York scores a ZERO</w:t>
      </w:r>
      <w:r w:rsidR="00852E32">
        <w:rPr>
          <w:rFonts w:ascii="Times New Roman" w:hAnsi="Times New Roman"/>
          <w:sz w:val="24"/>
          <w:szCs w:val="24"/>
        </w:rPr>
        <w:t>.</w:t>
      </w:r>
    </w:p>
    <w:p w14:paraId="357D3EA2" w14:textId="44FAB073" w:rsidR="00D936B0" w:rsidRDefault="00D936B0" w:rsidP="00D936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conclusion, I urge your support for this legislation, which will register Pharmacy Technicians in New York State and create </w:t>
      </w:r>
      <w:r w:rsidR="00852E3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public accountability mechanism required for this health profession, especially as it relates to narcotics. It will also require certification for Pharmacy Technicians assisting in high risk </w:t>
      </w:r>
      <w:r w:rsidR="00FB0ECC">
        <w:rPr>
          <w:rFonts w:ascii="Times New Roman" w:hAnsi="Times New Roman"/>
          <w:sz w:val="24"/>
          <w:szCs w:val="24"/>
        </w:rPr>
        <w:t xml:space="preserve">medications </w:t>
      </w:r>
      <w:r>
        <w:rPr>
          <w:rFonts w:ascii="Times New Roman" w:hAnsi="Times New Roman"/>
          <w:sz w:val="24"/>
          <w:szCs w:val="24"/>
        </w:rPr>
        <w:t>and therefore improve medication safety.</w:t>
      </w:r>
    </w:p>
    <w:p w14:paraId="20D88FB1" w14:textId="77777777" w:rsidR="00D936B0" w:rsidRPr="00DE674A" w:rsidRDefault="00D936B0" w:rsidP="00D936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bill is supported by all major Pharmacy Organizations in New York State (such as NYSCHP, PSSNY, Chain Pharmacy Association of NYS) as well as the </w:t>
      </w:r>
      <w:r w:rsidRPr="00AC6219">
        <w:rPr>
          <w:rFonts w:ascii="Times New Roman" w:hAnsi="Times New Roman"/>
          <w:sz w:val="24"/>
          <w:szCs w:val="24"/>
        </w:rPr>
        <w:t>Greater New York Hospital Association (GNYHA)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D936B0">
        <w:rPr>
          <w:rFonts w:ascii="Times New Roman" w:hAnsi="Times New Roman"/>
          <w:sz w:val="24"/>
          <w:szCs w:val="24"/>
        </w:rPr>
        <w:t>1199 SEIU (United Healthcare Workers East)</w:t>
      </w:r>
      <w:r>
        <w:rPr>
          <w:rFonts w:ascii="Times New Roman" w:hAnsi="Times New Roman"/>
          <w:sz w:val="24"/>
          <w:szCs w:val="24"/>
        </w:rPr>
        <w:t>.</w:t>
      </w:r>
    </w:p>
    <w:p w14:paraId="2F0D2DAD" w14:textId="77777777" w:rsidR="00E175BF" w:rsidRDefault="009E3210">
      <w:pPr>
        <w:pStyle w:val="Signature"/>
      </w:pPr>
      <w:r>
        <w:t>Last Name, First Name</w:t>
      </w:r>
    </w:p>
    <w:p w14:paraId="279E1E6A" w14:textId="77777777" w:rsidR="00E175BF" w:rsidRDefault="00781230">
      <w:pPr>
        <w:pStyle w:val="Signature"/>
      </w:pPr>
      <w:r>
        <w:rPr>
          <w:rStyle w:val="PlaceholderText"/>
          <w:color w:val="000000"/>
        </w:rPr>
        <w:t>[Type the sender title]</w:t>
      </w:r>
    </w:p>
    <w:p w14:paraId="780196CE" w14:textId="77777777" w:rsidR="00E175BF" w:rsidRDefault="00272DA7">
      <w:pPr>
        <w:pStyle w:val="Signature"/>
      </w:pPr>
      <w:r>
        <w:t>Facility</w:t>
      </w:r>
    </w:p>
    <w:sectPr w:rsidR="00E175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0987BD" w15:done="0"/>
  <w15:commentEx w15:paraId="7A3217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311AB" w14:textId="77777777" w:rsidR="00902170" w:rsidRDefault="00902170">
      <w:pPr>
        <w:spacing w:after="0" w:line="240" w:lineRule="auto"/>
      </w:pPr>
      <w:r>
        <w:separator/>
      </w:r>
    </w:p>
  </w:endnote>
  <w:endnote w:type="continuationSeparator" w:id="0">
    <w:p w14:paraId="49560008" w14:textId="77777777" w:rsidR="00902170" w:rsidRDefault="0090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6C559" w14:textId="77777777" w:rsidR="00D936B0" w:rsidRDefault="00D93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E5D1A" w14:textId="77777777" w:rsidR="00E175BF" w:rsidRDefault="009E3210">
    <w:pPr>
      <w:pStyle w:val="Footer"/>
      <w:jc w:val="center"/>
    </w:pPr>
    <w:r w:rsidRPr="00E20F5E">
      <w:rPr>
        <w:color w:val="6076B4"/>
      </w:rPr>
      <w:t>Last Name, First Name</w:t>
    </w:r>
    <w:r w:rsidR="00781230" w:rsidRPr="00E20F5E">
      <w:rPr>
        <w:color w:val="6076B4"/>
      </w:rPr>
      <w:t xml:space="preserve"> </w:t>
    </w:r>
    <w:r w:rsidR="00781230" w:rsidRPr="00E20F5E">
      <w:rPr>
        <w:color w:val="6076B4"/>
      </w:rPr>
      <w:sym w:font="Wingdings" w:char="F09F"/>
    </w:r>
    <w:r w:rsidR="00781230" w:rsidRPr="00E20F5E">
      <w:rPr>
        <w:color w:val="6076B4"/>
      </w:rPr>
      <w:t xml:space="preserve"> </w:t>
    </w:r>
    <w:r w:rsidR="00781230" w:rsidRPr="00E20F5E">
      <w:rPr>
        <w:color w:val="6076B4"/>
      </w:rPr>
      <w:fldChar w:fldCharType="begin"/>
    </w:r>
    <w:r w:rsidR="00781230" w:rsidRPr="00E20F5E">
      <w:rPr>
        <w:color w:val="6076B4"/>
      </w:rPr>
      <w:instrText xml:space="preserve"> PAGE  \* Arabic  \* MERGEFORMAT </w:instrText>
    </w:r>
    <w:r w:rsidR="00781230" w:rsidRPr="00E20F5E">
      <w:rPr>
        <w:color w:val="6076B4"/>
      </w:rPr>
      <w:fldChar w:fldCharType="separate"/>
    </w:r>
    <w:r w:rsidR="00656460">
      <w:rPr>
        <w:noProof/>
        <w:color w:val="6076B4"/>
      </w:rPr>
      <w:t>2</w:t>
    </w:r>
    <w:r w:rsidR="00781230" w:rsidRPr="00E20F5E">
      <w:rPr>
        <w:color w:val="6076B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01321" w14:textId="77777777" w:rsidR="00D936B0" w:rsidRDefault="00D93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3212A" w14:textId="77777777" w:rsidR="00902170" w:rsidRDefault="00902170">
      <w:pPr>
        <w:spacing w:after="0" w:line="240" w:lineRule="auto"/>
      </w:pPr>
      <w:r>
        <w:separator/>
      </w:r>
    </w:p>
  </w:footnote>
  <w:footnote w:type="continuationSeparator" w:id="0">
    <w:p w14:paraId="05EC514C" w14:textId="77777777" w:rsidR="00902170" w:rsidRDefault="0090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F9377" w14:textId="77777777" w:rsidR="00D936B0" w:rsidRDefault="00D93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B4F66" w14:textId="77777777" w:rsidR="00D936B0" w:rsidRDefault="00D93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07C19" w14:textId="77777777" w:rsidR="00D936B0" w:rsidRDefault="00D93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doNotDisplayPageBoundarie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0"/>
    <w:rsid w:val="001D47CC"/>
    <w:rsid w:val="001F0572"/>
    <w:rsid w:val="00272DA7"/>
    <w:rsid w:val="00287732"/>
    <w:rsid w:val="002B6000"/>
    <w:rsid w:val="002F0672"/>
    <w:rsid w:val="00532219"/>
    <w:rsid w:val="00536171"/>
    <w:rsid w:val="00540D43"/>
    <w:rsid w:val="00552791"/>
    <w:rsid w:val="005663EB"/>
    <w:rsid w:val="00656460"/>
    <w:rsid w:val="006D1B16"/>
    <w:rsid w:val="00746D40"/>
    <w:rsid w:val="00781230"/>
    <w:rsid w:val="00852E32"/>
    <w:rsid w:val="008D140F"/>
    <w:rsid w:val="00902170"/>
    <w:rsid w:val="009E3210"/>
    <w:rsid w:val="009F6784"/>
    <w:rsid w:val="00A022C1"/>
    <w:rsid w:val="00AA410D"/>
    <w:rsid w:val="00BD398B"/>
    <w:rsid w:val="00C52527"/>
    <w:rsid w:val="00D936B0"/>
    <w:rsid w:val="00DE674A"/>
    <w:rsid w:val="00E175BF"/>
    <w:rsid w:val="00E20F5E"/>
    <w:rsid w:val="00ED7E82"/>
    <w:rsid w:val="00F7022F"/>
    <w:rsid w:val="00FB0ECC"/>
    <w:rsid w:val="00F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848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="Century Gothic" w:eastAsia="HGGothicM" w:hAnsi="Century Gothic" w:cs="Tahoma"/>
      <w:bCs/>
      <w:i/>
      <w:color w:val="6076B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entury Gothic" w:eastAsia="HGGothicM" w:hAnsi="Century Gothic" w:cs="Tahoma"/>
      <w:bCs/>
      <w:color w:val="2F589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="Century Gothic" w:eastAsia="HGGothicM" w:hAnsi="Century Gothic" w:cs="Tahoma"/>
      <w:bCs/>
      <w:i/>
      <w:color w:val="2F589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="Century Gothic" w:eastAsia="HGGothicM" w:hAnsi="Century Gothic" w:cs="Tahoma"/>
      <w:bCs/>
      <w:i/>
      <w:iCs/>
      <w:color w:val="2F589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="Century Gothic" w:eastAsia="HGGothicM" w:hAnsi="Century Gothic" w:cs="Tahoma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="Century Gothic" w:eastAsia="HGGothicM" w:hAnsi="Century Gothic" w:cs="Tahom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="Century Gothic" w:eastAsia="HGGothicM" w:hAnsi="Century Gothic" w:cs="Tahom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entury Gothic" w:eastAsia="HGGothicM" w:hAnsi="Century Gothic" w:cs="Tahoma"/>
      <w:bCs/>
      <w:i/>
      <w:color w:val="auto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entury Gothic" w:eastAsia="HGGothicM" w:hAnsi="Century Gothic" w:cs="Tahoma"/>
      <w:bCs/>
      <w:color w:val="auto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entury Gothic" w:eastAsia="HGGothicM" w:hAnsi="Century Gothic" w:cs="Tahoma"/>
      <w:bCs/>
      <w:i/>
      <w:color w:val="auto"/>
      <w:sz w:val="24"/>
    </w:rPr>
  </w:style>
  <w:style w:type="character" w:customStyle="1" w:styleId="Heading4Char">
    <w:name w:val="Heading 4 Char"/>
    <w:link w:val="Heading4"/>
    <w:uiPriority w:val="9"/>
    <w:semiHidden/>
    <w:rPr>
      <w:rFonts w:ascii="Century Gothic" w:eastAsia="HGGothicM" w:hAnsi="Century Gothic" w:cs="Tahoma"/>
      <w:bCs/>
      <w:i/>
      <w:iCs/>
      <w:color w:val="auto"/>
      <w:sz w:val="24"/>
    </w:rPr>
  </w:style>
  <w:style w:type="character" w:customStyle="1" w:styleId="Heading5Char">
    <w:name w:val="Heading 5 Char"/>
    <w:link w:val="Heading5"/>
    <w:uiPriority w:val="9"/>
    <w:semiHidden/>
    <w:rPr>
      <w:rFonts w:ascii="Century Gothic" w:eastAsia="HGGothicM" w:hAnsi="Century Gothic" w:cs="Tahoma"/>
      <w:color w:val="000000"/>
    </w:rPr>
  </w:style>
  <w:style w:type="character" w:customStyle="1" w:styleId="Heading6Char">
    <w:name w:val="Heading 6 Char"/>
    <w:link w:val="Heading6"/>
    <w:uiPriority w:val="9"/>
    <w:semiHidden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7Char">
    <w:name w:val="Heading 7 Char"/>
    <w:link w:val="Heading7"/>
    <w:uiPriority w:val="9"/>
    <w:semiHidden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8Char">
    <w:name w:val="Heading 8 Char"/>
    <w:link w:val="Heading8"/>
    <w:uiPriority w:val="9"/>
    <w:semiHidden/>
    <w:rPr>
      <w:rFonts w:ascii="Century Gothic" w:eastAsia="HGGothicM" w:hAnsi="Century Gothic" w:cs="Tahoma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Pr>
      <w:rFonts w:ascii="Century Gothic" w:eastAsia="HGGothicM" w:hAnsi="Century Gothic" w:cs="Tahoma"/>
      <w:i/>
      <w:iCs/>
      <w:color w:val="000000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IntenseReferenceChar">
    <w:name w:val="Intense Reference Char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uiPriority w:val="33"/>
    <w:rPr>
      <w:rFonts w:ascii="Century Gothic" w:hAnsi="Century Gothic" w:cs="Times New Roman"/>
      <w:b/>
      <w:i/>
      <w:color w:val="auto"/>
      <w:szCs w:val="20"/>
    </w:rPr>
  </w:style>
  <w:style w:type="character" w:customStyle="1" w:styleId="IntenseEmphasisChar">
    <w:name w:val="Intense Emphasis Char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color w:val="6076B4"/>
      <w:sz w:val="24"/>
      <w:lang w:bidi="hi-IN"/>
    </w:rPr>
  </w:style>
  <w:style w:type="character" w:customStyle="1" w:styleId="QuoteChar">
    <w:name w:val="Quote Char"/>
    <w:link w:val="Quote"/>
    <w:uiPriority w:val="29"/>
    <w:rPr>
      <w:rFonts w:ascii="Century Gothic" w:hAnsi="Century Gothic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FFFFFF"/>
      <w:sz w:val="24"/>
      <w:lang w:bidi="hi-IN"/>
    </w:rPr>
  </w:style>
  <w:style w:type="table" w:styleId="TableGrid">
    <w:name w:val="Table Grid"/>
    <w:basedOn w:val="TableNormal"/>
    <w:uiPriority w:val="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/>
      <w:sz w:val="18"/>
      <w:szCs w:val="18"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paragraph" w:styleId="BlockText">
    <w:name w:val="Block Text"/>
    <w:aliases w:val="Block Quote"/>
    <w:uiPriority w:val="40"/>
    <w:pPr>
      <w:pBdr>
        <w:top w:val="single" w:sz="2" w:space="10" w:color="9FACD2"/>
        <w:bottom w:val="single" w:sz="24" w:space="10" w:color="9FACD2"/>
      </w:pBdr>
      <w:spacing w:after="280"/>
      <w:ind w:left="1440" w:right="1440"/>
      <w:jc w:val="both"/>
    </w:pPr>
    <w:rPr>
      <w:rFonts w:eastAsia="Times New Roman"/>
      <w:color w:val="FFFFFF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uiPriority w:val="99"/>
    <w:semiHidden/>
    <w:unhideWhenUsed/>
    <w:rPr>
      <w:color w:val="auto"/>
      <w:u w:val="single"/>
    </w:rPr>
  </w:style>
  <w:style w:type="character" w:styleId="BookTitle">
    <w:name w:val="Book Title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uiPriority w:val="19"/>
    <w:qFormat/>
    <w:rPr>
      <w:i/>
      <w:iCs/>
      <w:color w:val="auto"/>
    </w:rPr>
  </w:style>
  <w:style w:type="character" w:styleId="SubtleReference">
    <w:name w:val="Subtle Reference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HGGothicM" w:cs="Tahoma"/>
      <w:iCs/>
      <w:color w:val="000000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eastAsia="HGGothicM" w:cs="Tahoma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="Century Gothic" w:eastAsia="HGGothicM" w:hAnsi="Century Gothic" w:cs="Tahoma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entury Gothic" w:eastAsia="HGGothicM" w:hAnsi="Century Gothic" w:cs="Tahoma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Pr>
      <w:rFonts w:eastAsia="Times New Roman"/>
      <w:color w:val="000000"/>
    </w:rPr>
    <w:tblPr>
      <w:tblBorders>
        <w:top w:val="single" w:sz="4" w:space="0" w:color="6076B4"/>
        <w:left w:val="single" w:sz="4" w:space="0" w:color="6076B4"/>
        <w:bottom w:val="single" w:sz="4" w:space="0" w:color="6076B4"/>
        <w:right w:val="single" w:sz="4" w:space="0" w:color="6076B4"/>
        <w:insideH w:val="single" w:sz="4" w:space="0" w:color="FFFFFF"/>
        <w:insideV w:val="single" w:sz="4" w:space="0" w:color="FFFFFF"/>
      </w:tblBorders>
    </w:tblPr>
    <w:tcPr>
      <w:shd w:val="clear" w:color="auto" w:fill="DFE3F0"/>
    </w:tcPr>
    <w:tblStylePr w:type="firstRow">
      <w:rPr>
        <w:b/>
        <w:bCs/>
        <w:color w:val="2F5897"/>
      </w:rPr>
      <w:tblPr/>
      <w:tcPr>
        <w:shd w:val="clear" w:color="auto" w:fill="EFF1F7"/>
      </w:tcPr>
    </w:tblStylePr>
    <w:tblStylePr w:type="lastRow">
      <w:rPr>
        <w:b/>
        <w:bCs/>
        <w:color w:val="FFFFFF"/>
      </w:rPr>
      <w:tblPr/>
      <w:tcPr>
        <w:shd w:val="clear" w:color="auto" w:fill="6076B4"/>
      </w:tcPr>
    </w:tblStylePr>
    <w:tblStylePr w:type="firstCol">
      <w:rPr>
        <w:b/>
        <w:bCs/>
        <w:color w:val="2F5897"/>
      </w:rPr>
    </w:tblStylePr>
    <w:tblStylePr w:type="lastCol">
      <w:rPr>
        <w:color w:val="000000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="Palatino Linotype"/>
      <w:sz w:val="21"/>
    </w:rPr>
  </w:style>
  <w:style w:type="character" w:customStyle="1" w:styleId="IntenseQuoteChar">
    <w:name w:val="Intense Quote Char"/>
    <w:link w:val="IntenseQuote"/>
    <w:uiPriority w:val="30"/>
    <w:rPr>
      <w:rFonts w:ascii="Century Gothic" w:eastAsia="HGGothicM" w:hAnsi="Century Gothic"/>
      <w:bCs/>
      <w:i/>
      <w:iCs/>
      <w:color w:val="auto"/>
      <w:sz w:val="24"/>
      <w:shd w:val="clear" w:color="auto" w:fill="6076B4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56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3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6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HGSMincho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="Century Gothic" w:eastAsia="HGGothicM" w:hAnsi="Century Gothic" w:cs="Tahoma"/>
      <w:bCs/>
      <w:i/>
      <w:color w:val="6076B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="Century Gothic" w:eastAsia="HGGothicM" w:hAnsi="Century Gothic" w:cs="Tahoma"/>
      <w:bCs/>
      <w:color w:val="2F589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="Century Gothic" w:eastAsia="HGGothicM" w:hAnsi="Century Gothic" w:cs="Tahoma"/>
      <w:bCs/>
      <w:i/>
      <w:color w:val="2F589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="Century Gothic" w:eastAsia="HGGothicM" w:hAnsi="Century Gothic" w:cs="Tahoma"/>
      <w:bCs/>
      <w:i/>
      <w:iCs/>
      <w:color w:val="2F589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="Century Gothic" w:eastAsia="HGGothicM" w:hAnsi="Century Gothic" w:cs="Tahoma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="Century Gothic" w:eastAsia="HGGothicM" w:hAnsi="Century Gothic" w:cs="Tahoma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="Century Gothic" w:eastAsia="HGGothicM" w:hAnsi="Century Gothic" w:cs="Tahom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="Century Gothic" w:eastAsia="HGGothicM" w:hAnsi="Century Gothic" w:cs="Tahom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entury Gothic" w:eastAsia="HGGothicM" w:hAnsi="Century Gothic" w:cs="Tahoma"/>
      <w:bCs/>
      <w:i/>
      <w:color w:val="auto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entury Gothic" w:eastAsia="HGGothicM" w:hAnsi="Century Gothic" w:cs="Tahoma"/>
      <w:bCs/>
      <w:color w:val="auto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entury Gothic" w:eastAsia="HGGothicM" w:hAnsi="Century Gothic" w:cs="Tahoma"/>
      <w:bCs/>
      <w:i/>
      <w:color w:val="auto"/>
      <w:sz w:val="24"/>
    </w:rPr>
  </w:style>
  <w:style w:type="character" w:customStyle="1" w:styleId="Heading4Char">
    <w:name w:val="Heading 4 Char"/>
    <w:link w:val="Heading4"/>
    <w:uiPriority w:val="9"/>
    <w:semiHidden/>
    <w:rPr>
      <w:rFonts w:ascii="Century Gothic" w:eastAsia="HGGothicM" w:hAnsi="Century Gothic" w:cs="Tahoma"/>
      <w:bCs/>
      <w:i/>
      <w:iCs/>
      <w:color w:val="auto"/>
      <w:sz w:val="24"/>
    </w:rPr>
  </w:style>
  <w:style w:type="character" w:customStyle="1" w:styleId="Heading5Char">
    <w:name w:val="Heading 5 Char"/>
    <w:link w:val="Heading5"/>
    <w:uiPriority w:val="9"/>
    <w:semiHidden/>
    <w:rPr>
      <w:rFonts w:ascii="Century Gothic" w:eastAsia="HGGothicM" w:hAnsi="Century Gothic" w:cs="Tahoma"/>
      <w:color w:val="000000"/>
    </w:rPr>
  </w:style>
  <w:style w:type="character" w:customStyle="1" w:styleId="Heading6Char">
    <w:name w:val="Heading 6 Char"/>
    <w:link w:val="Heading6"/>
    <w:uiPriority w:val="9"/>
    <w:semiHidden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7Char">
    <w:name w:val="Heading 7 Char"/>
    <w:link w:val="Heading7"/>
    <w:uiPriority w:val="9"/>
    <w:semiHidden/>
    <w:rPr>
      <w:rFonts w:ascii="Century Gothic" w:eastAsia="HGGothicM" w:hAnsi="Century Gothic" w:cs="Tahoma"/>
      <w:i/>
      <w:iCs/>
      <w:color w:val="000000"/>
      <w:sz w:val="21"/>
    </w:rPr>
  </w:style>
  <w:style w:type="character" w:customStyle="1" w:styleId="Heading8Char">
    <w:name w:val="Heading 8 Char"/>
    <w:link w:val="Heading8"/>
    <w:uiPriority w:val="9"/>
    <w:semiHidden/>
    <w:rPr>
      <w:rFonts w:ascii="Century Gothic" w:eastAsia="HGGothicM" w:hAnsi="Century Gothic" w:cs="Tahoma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Pr>
      <w:rFonts w:ascii="Century Gothic" w:eastAsia="HGGothicM" w:hAnsi="Century Gothic" w:cs="Tahoma"/>
      <w:i/>
      <w:iCs/>
      <w:color w:val="000000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IntenseReferenceChar">
    <w:name w:val="Intense Reference Char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uiPriority w:val="33"/>
    <w:rPr>
      <w:rFonts w:ascii="Century Gothic" w:hAnsi="Century Gothic" w:cs="Times New Roman"/>
      <w:b/>
      <w:i/>
      <w:color w:val="auto"/>
      <w:szCs w:val="20"/>
    </w:rPr>
  </w:style>
  <w:style w:type="character" w:customStyle="1" w:styleId="IntenseEmphasisChar">
    <w:name w:val="Intense Emphasis Char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iCs/>
      <w:color w:val="6076B4"/>
      <w:sz w:val="24"/>
      <w:lang w:bidi="hi-IN"/>
    </w:rPr>
  </w:style>
  <w:style w:type="character" w:customStyle="1" w:styleId="QuoteChar">
    <w:name w:val="Quote Char"/>
    <w:link w:val="Quote"/>
    <w:uiPriority w:val="29"/>
    <w:rPr>
      <w:rFonts w:ascii="Century Gothic" w:hAnsi="Century Gothic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="Century Gothic" w:eastAsia="HGGothicM" w:hAnsi="Century Gothic"/>
      <w:bCs/>
      <w:i/>
      <w:iCs/>
      <w:color w:val="FFFFFF"/>
      <w:sz w:val="24"/>
      <w:lang w:bidi="hi-IN"/>
    </w:rPr>
  </w:style>
  <w:style w:type="table" w:styleId="TableGrid">
    <w:name w:val="Table Grid"/>
    <w:basedOn w:val="TableNormal"/>
    <w:uiPriority w:val="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/>
      <w:sz w:val="18"/>
      <w:szCs w:val="18"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paragraph" w:styleId="BlockText">
    <w:name w:val="Block Text"/>
    <w:aliases w:val="Block Quote"/>
    <w:uiPriority w:val="40"/>
    <w:pPr>
      <w:pBdr>
        <w:top w:val="single" w:sz="2" w:space="10" w:color="9FACD2"/>
        <w:bottom w:val="single" w:sz="24" w:space="10" w:color="9FACD2"/>
      </w:pBdr>
      <w:spacing w:after="280"/>
      <w:ind w:left="1440" w:right="1440"/>
      <w:jc w:val="both"/>
    </w:pPr>
    <w:rPr>
      <w:rFonts w:eastAsia="Times New Roman"/>
      <w:color w:val="FFFFFF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uiPriority w:val="99"/>
    <w:semiHidden/>
    <w:unhideWhenUsed/>
    <w:rPr>
      <w:color w:val="auto"/>
      <w:u w:val="single"/>
    </w:rPr>
  </w:style>
  <w:style w:type="character" w:styleId="BookTitle">
    <w:name w:val="Book Title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uiPriority w:val="19"/>
    <w:qFormat/>
    <w:rPr>
      <w:i/>
      <w:iCs/>
      <w:color w:val="auto"/>
    </w:rPr>
  </w:style>
  <w:style w:type="character" w:styleId="SubtleReference">
    <w:name w:val="Subtle Reference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HGGothicM" w:cs="Tahoma"/>
      <w:iCs/>
      <w:color w:val="000000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eastAsia="HGGothicM" w:cs="Tahoma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="Century Gothic" w:eastAsia="HGGothicM" w:hAnsi="Century Gothic" w:cs="Tahoma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entury Gothic" w:eastAsia="HGGothicM" w:hAnsi="Century Gothic" w:cs="Tahoma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Pr>
      <w:rFonts w:eastAsia="Times New Roman"/>
      <w:color w:val="000000"/>
    </w:rPr>
    <w:tblPr>
      <w:tblBorders>
        <w:top w:val="single" w:sz="4" w:space="0" w:color="6076B4"/>
        <w:left w:val="single" w:sz="4" w:space="0" w:color="6076B4"/>
        <w:bottom w:val="single" w:sz="4" w:space="0" w:color="6076B4"/>
        <w:right w:val="single" w:sz="4" w:space="0" w:color="6076B4"/>
        <w:insideH w:val="single" w:sz="4" w:space="0" w:color="FFFFFF"/>
        <w:insideV w:val="single" w:sz="4" w:space="0" w:color="FFFFFF"/>
      </w:tblBorders>
    </w:tblPr>
    <w:tcPr>
      <w:shd w:val="clear" w:color="auto" w:fill="DFE3F0"/>
    </w:tcPr>
    <w:tblStylePr w:type="firstRow">
      <w:rPr>
        <w:b/>
        <w:bCs/>
        <w:color w:val="2F5897"/>
      </w:rPr>
      <w:tblPr/>
      <w:tcPr>
        <w:shd w:val="clear" w:color="auto" w:fill="EFF1F7"/>
      </w:tcPr>
    </w:tblStylePr>
    <w:tblStylePr w:type="lastRow">
      <w:rPr>
        <w:b/>
        <w:bCs/>
        <w:color w:val="FFFFFF"/>
      </w:rPr>
      <w:tblPr/>
      <w:tcPr>
        <w:shd w:val="clear" w:color="auto" w:fill="6076B4"/>
      </w:tcPr>
    </w:tblStylePr>
    <w:tblStylePr w:type="firstCol">
      <w:rPr>
        <w:b/>
        <w:bCs/>
        <w:color w:val="2F5897"/>
      </w:rPr>
    </w:tblStylePr>
    <w:tblStylePr w:type="lastCol">
      <w:rPr>
        <w:color w:val="000000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="Palatino Linotype"/>
      <w:sz w:val="21"/>
    </w:rPr>
  </w:style>
  <w:style w:type="character" w:customStyle="1" w:styleId="IntenseQuoteChar">
    <w:name w:val="Intense Quote Char"/>
    <w:link w:val="IntenseQuote"/>
    <w:uiPriority w:val="30"/>
    <w:rPr>
      <w:rFonts w:ascii="Century Gothic" w:eastAsia="HGGothicM" w:hAnsi="Century Gothic"/>
      <w:bCs/>
      <w:i/>
      <w:iCs/>
      <w:color w:val="auto"/>
      <w:sz w:val="24"/>
      <w:shd w:val="clear" w:color="auto" w:fill="6076B4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56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3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6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xecutiv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9FC9B877-1F0E-4CA2-BD8D-C43E174E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ExecutiveLetter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 Name, First Name</dc:creator>
  <cp:lastModifiedBy>Kaplan, Andrew</cp:lastModifiedBy>
  <cp:revision>2</cp:revision>
  <dcterms:created xsi:type="dcterms:W3CDTF">2018-01-16T21:29:00Z</dcterms:created>
  <dcterms:modified xsi:type="dcterms:W3CDTF">2018-01-16T21:29:00Z</dcterms:modified>
</cp:coreProperties>
</file>